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8998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8998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经典标宋简" w:eastAsia="经典标宋简"/>
          <w:b/>
          <w:snapToGrid w:val="0"/>
          <w:kern w:val="0"/>
          <w:sz w:val="44"/>
          <w:szCs w:val="44"/>
        </w:rPr>
      </w:pPr>
      <w:r>
        <w:rPr>
          <w:rFonts w:hint="eastAsia" w:asciiTheme="minorEastAsia" w:hAnsiTheme="minorEastAsia" w:eastAsiaTheme="minorEastAsia"/>
          <w:b/>
          <w:bCs/>
          <w:snapToGrid w:val="0"/>
          <w:kern w:val="0"/>
          <w:sz w:val="70"/>
          <w:szCs w:val="70"/>
        </w:rPr>
        <w:t>1号楼6楼静配中心家具采购</w:t>
      </w:r>
    </w:p>
    <w:p>
      <w:pPr>
        <w:adjustRightInd w:val="0"/>
        <w:snapToGrid w:val="0"/>
        <w:spacing w:line="300" w:lineRule="auto"/>
        <w:jc w:val="center"/>
        <w:rPr>
          <w:rFonts w:ascii="经典标宋简" w:eastAsia="经典标宋简"/>
          <w:b/>
          <w:snapToGrid w:val="0"/>
          <w:kern w:val="0"/>
          <w:sz w:val="44"/>
          <w:szCs w:val="44"/>
        </w:rPr>
      </w:pPr>
    </w:p>
    <w:p>
      <w:pPr>
        <w:pStyle w:val="49"/>
      </w:pPr>
    </w:p>
    <w:p/>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项目编号：SZZZ2022-QA0193</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w:t>
      </w:r>
      <w:r>
        <w:rPr>
          <w:rFonts w:hint="eastAsia"/>
          <w:b/>
          <w:snapToGrid w:val="0"/>
          <w:sz w:val="30"/>
          <w:lang w:val="en-US" w:eastAsia="zh-CN"/>
        </w:rPr>
        <w:t>八</w:t>
      </w:r>
      <w:r>
        <w:rPr>
          <w:rFonts w:hint="eastAsia"/>
          <w:b/>
          <w:snapToGrid w:val="0"/>
          <w:sz w:val="30"/>
        </w:rPr>
        <w:t>月</w:t>
      </w:r>
      <w:r>
        <w:rPr>
          <w:b/>
          <w:kern w:val="0"/>
          <w:sz w:val="28"/>
          <w:szCs w:val="28"/>
        </w:rPr>
        <w:br w:type="page"/>
      </w:r>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Cs w:val="0"/>
          <w:iCs w:val="0"/>
          <w:smallCaps/>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"_Toc107846018"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_Toc107846018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"_Toc107846019"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_Toc107846019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_Toc107846020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_Toc107846021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_Toc107846022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_Toc107846023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_Toc107846024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"_Toc107846025"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_Toc107846025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"_Toc107846026"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_Toc107846026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_Toc107846027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_Toc107846028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_Toc107846029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_Toc107846030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_Toc107846031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_Toc107846032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_Toc107846033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_Toc107846034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"_Toc107846035"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_Toc107846035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"_Toc107846036"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_Toc107846036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"_Toc107846037"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_Toc107846037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"_Toc107846038"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_Toc107846038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"_Toc107846039"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_Toc107846039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"_Toc107846040"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_Toc107846040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"_Toc107846041"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_Toc107846041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_Toc107846042 \h </w:instrText>
          </w:r>
          <w:r>
            <w:rPr>
              <w:rFonts w:hint="eastAsia" w:ascii="仿宋_GB2312" w:eastAsia="仿宋_GB2312"/>
              <w:sz w:val="24"/>
            </w:rPr>
            <w:fldChar w:fldCharType="separate"/>
          </w:r>
          <w:r>
            <w:rPr>
              <w:rFonts w:hint="eastAsia"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_Toc107846043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"_Toc107846044"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_Toc107846044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fldChar w:fldCharType="begin"/>
          </w:r>
          <w:r>
            <w:instrText xml:space="preserve"> HYPERLINK \l "_Toc107846045"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_Toc107846045 \h </w:instrText>
          </w:r>
          <w:r>
            <w:rPr>
              <w:rFonts w:hint="eastAsia" w:ascii="仿宋_GB2312" w:eastAsia="仿宋_GB2312"/>
              <w:sz w:val="24"/>
            </w:rPr>
            <w:fldChar w:fldCharType="separate"/>
          </w:r>
          <w:r>
            <w:rPr>
              <w:rFonts w:hint="eastAsia" w:ascii="仿宋_GB2312" w:eastAsia="仿宋_GB2312"/>
              <w:sz w:val="24"/>
            </w:rPr>
            <w:t>76</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pStyle w:val="41"/>
        <w:tabs>
          <w:tab w:val="right" w:leader="dot" w:pos="9628"/>
        </w:tabs>
        <w:spacing w:line="360" w:lineRule="exact"/>
      </w:pPr>
      <w:r>
        <w:br w:type="page"/>
      </w:r>
    </w:p>
    <w:p/>
    <w:p>
      <w:pPr>
        <w:pStyle w:val="3"/>
      </w:pPr>
      <w:bookmarkStart w:id="0" w:name="_Toc107846018"/>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1号楼6楼静配中心家具采购</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8</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15</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SZZZ2022-QA0193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2、项目名称：1号楼6楼静配中心家具采购</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33.8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33.8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5"/>
              <w:spacing w:line="360" w:lineRule="auto"/>
              <w:jc w:val="center"/>
              <w:rPr>
                <w:sz w:val="21"/>
              </w:rPr>
            </w:pPr>
            <w:r>
              <w:rPr>
                <w:sz w:val="21"/>
              </w:rPr>
              <w:t>标的名称</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snapToGrid w:val="0"/>
                <w:sz w:val="21"/>
                <w:szCs w:val="21"/>
              </w:rPr>
              <w:t>1号楼6楼静配中心家具采购</w:t>
            </w:r>
          </w:p>
        </w:tc>
        <w:tc>
          <w:tcPr>
            <w:tcW w:w="85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297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名称：中山大学附属第八医院（深圳福田）</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ascii="宋体" w:hAnsi="宋体" w:eastAsia="宋体"/>
          <w:snapToGrid w:val="0"/>
          <w:color w:val="auto"/>
          <w:sz w:val="21"/>
          <w:szCs w:val="21"/>
        </w:rPr>
        <w:t xml:space="preserve"> </w:t>
      </w:r>
      <w:r>
        <w:rPr>
          <w:rFonts w:hint="eastAsia" w:ascii="宋体" w:hAnsi="宋体" w:eastAsia="宋体"/>
          <w:snapToGrid w:val="0"/>
          <w:color w:val="auto"/>
          <w:sz w:val="21"/>
          <w:szCs w:val="21"/>
        </w:rPr>
        <w:t>深圳市福田区深南中路3025号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联系方式：林工：</w:t>
      </w:r>
      <w:r>
        <w:rPr>
          <w:rFonts w:ascii="宋体" w:hAnsi="宋体" w:eastAsia="宋体"/>
          <w:snapToGrid w:val="0"/>
          <w:color w:val="auto"/>
          <w:sz w:val="21"/>
          <w:szCs w:val="21"/>
        </w:rPr>
        <w:t>23608005</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联系方式：曾工，0755-83026699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项目联系人：曾工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2022年</w:t>
      </w:r>
      <w:r>
        <w:rPr>
          <w:rFonts w:hint="eastAsia" w:ascii="宋体" w:hAnsi="宋体"/>
          <w:snapToGrid w:val="0"/>
          <w:kern w:val="0"/>
          <w:sz w:val="24"/>
          <w:lang w:val="en-US" w:eastAsia="zh-CN"/>
        </w:rPr>
        <w:t>8</w:t>
      </w:r>
      <w:r>
        <w:rPr>
          <w:rFonts w:ascii="宋体" w:hAnsi="宋体"/>
          <w:snapToGrid w:val="0"/>
          <w:kern w:val="0"/>
          <w:sz w:val="24"/>
        </w:rPr>
        <w:t>月</w:t>
      </w:r>
      <w:r>
        <w:rPr>
          <w:rFonts w:hint="eastAsia" w:ascii="宋体" w:hAnsi="宋体"/>
          <w:snapToGrid w:val="0"/>
          <w:kern w:val="0"/>
          <w:sz w:val="24"/>
          <w:lang w:val="en-US" w:eastAsia="zh-CN"/>
        </w:rPr>
        <w:t>3</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3"/>
        <w:spacing w:line="240" w:lineRule="auto"/>
        <w:rPr>
          <w:sz w:val="21"/>
          <w:szCs w:val="21"/>
        </w:rPr>
      </w:pPr>
    </w:p>
    <w:p>
      <w:pPr>
        <w:pStyle w:val="3"/>
      </w:pPr>
      <w:bookmarkStart w:id="1" w:name="_Toc107846019"/>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1号楼6楼静配中心家具采购</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338,000.00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9840" w:type="dxa"/>
        <w:jc w:val="center"/>
        <w:tblLayout w:type="fixed"/>
        <w:tblCellMar>
          <w:top w:w="0" w:type="dxa"/>
          <w:left w:w="108" w:type="dxa"/>
          <w:bottom w:w="0" w:type="dxa"/>
          <w:right w:w="108" w:type="dxa"/>
        </w:tblCellMar>
      </w:tblPr>
      <w:tblGrid>
        <w:gridCol w:w="1004"/>
        <w:gridCol w:w="1706"/>
        <w:gridCol w:w="3048"/>
        <w:gridCol w:w="957"/>
        <w:gridCol w:w="1087"/>
        <w:gridCol w:w="1019"/>
        <w:gridCol w:w="1019"/>
      </w:tblGrid>
      <w:tr>
        <w:tblPrEx>
          <w:tblCellMar>
            <w:top w:w="0" w:type="dxa"/>
            <w:left w:w="108" w:type="dxa"/>
            <w:bottom w:w="0" w:type="dxa"/>
            <w:right w:w="108" w:type="dxa"/>
          </w:tblCellMar>
        </w:tblPrEx>
        <w:trPr>
          <w:trHeight w:val="679"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名称</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产品规格(mm,W*D*H)</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数 量</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单位</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default"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投标限单价（元）</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lang w:val="en-US" w:eastAsia="zh-CN"/>
              </w:rPr>
              <w:t>投标限总价（元）</w:t>
            </w:r>
          </w:p>
        </w:tc>
      </w:tr>
      <w:tr>
        <w:tblPrEx>
          <w:tblCellMar>
            <w:top w:w="0" w:type="dxa"/>
            <w:left w:w="108" w:type="dxa"/>
            <w:bottom w:w="0" w:type="dxa"/>
            <w:right w:w="108" w:type="dxa"/>
          </w:tblCellMar>
        </w:tblPrEx>
        <w:trPr>
          <w:trHeight w:val="516"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上下铁床</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2000W*1200D</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张</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1977</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3954</w:t>
            </w:r>
          </w:p>
        </w:tc>
      </w:tr>
      <w:tr>
        <w:tblPrEx>
          <w:tblCellMar>
            <w:top w:w="0" w:type="dxa"/>
            <w:left w:w="108" w:type="dxa"/>
            <w:bottom w:w="0" w:type="dxa"/>
            <w:right w:w="108" w:type="dxa"/>
          </w:tblCellMar>
        </w:tblPrEx>
        <w:trPr>
          <w:trHeight w:val="552"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茶水柜</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800W*450D*800H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1280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1280</w:t>
            </w:r>
          </w:p>
        </w:tc>
      </w:tr>
      <w:tr>
        <w:tblPrEx>
          <w:tblCellMar>
            <w:top w:w="0" w:type="dxa"/>
            <w:left w:w="108" w:type="dxa"/>
            <w:bottom w:w="0" w:type="dxa"/>
            <w:right w:w="108" w:type="dxa"/>
          </w:tblCellMar>
        </w:tblPrEx>
        <w:trPr>
          <w:trHeight w:val="545"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换鞋凳</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2100W*400D*650H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5060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5060</w:t>
            </w:r>
          </w:p>
        </w:tc>
      </w:tr>
      <w:tr>
        <w:tblPrEx>
          <w:tblCellMar>
            <w:top w:w="0" w:type="dxa"/>
            <w:left w:w="108" w:type="dxa"/>
            <w:bottom w:w="0" w:type="dxa"/>
            <w:right w:w="108" w:type="dxa"/>
          </w:tblCellMar>
        </w:tblPrEx>
        <w:trPr>
          <w:trHeight w:val="567"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鞋柜</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1100W*400D*2000H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2870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2870</w:t>
            </w:r>
          </w:p>
        </w:tc>
      </w:tr>
      <w:tr>
        <w:tblPrEx>
          <w:tblCellMar>
            <w:top w:w="0" w:type="dxa"/>
            <w:left w:w="108" w:type="dxa"/>
            <w:bottom w:w="0" w:type="dxa"/>
            <w:right w:w="108" w:type="dxa"/>
          </w:tblCellMar>
        </w:tblPrEx>
        <w:trPr>
          <w:trHeight w:val="561"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更衣柜</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900W*500D*2000H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9</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2665</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23985</w:t>
            </w:r>
          </w:p>
        </w:tc>
      </w:tr>
      <w:tr>
        <w:tblPrEx>
          <w:tblCellMar>
            <w:top w:w="0" w:type="dxa"/>
            <w:left w:w="108" w:type="dxa"/>
            <w:bottom w:w="0" w:type="dxa"/>
            <w:right w:w="108" w:type="dxa"/>
          </w:tblCellMar>
        </w:tblPrEx>
        <w:trPr>
          <w:trHeight w:val="555"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办公桌</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1400W*700D*750H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张</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1580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9480</w:t>
            </w:r>
          </w:p>
        </w:tc>
      </w:tr>
      <w:tr>
        <w:tblPrEx>
          <w:tblCellMar>
            <w:top w:w="0" w:type="dxa"/>
            <w:left w:w="108" w:type="dxa"/>
            <w:bottom w:w="0" w:type="dxa"/>
            <w:right w:w="108" w:type="dxa"/>
          </w:tblCellMar>
        </w:tblPrEx>
        <w:trPr>
          <w:trHeight w:val="691"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定制桌</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Style w:val="172"/>
                <w:rFonts w:hint="default" w:asciiTheme="minorEastAsia" w:hAnsiTheme="minorEastAsia" w:eastAsiaTheme="minorEastAsia" w:cstheme="minorEastAsia"/>
                <w:sz w:val="21"/>
                <w:szCs w:val="21"/>
              </w:rPr>
            </w:pPr>
            <w:r>
              <w:rPr>
                <w:rStyle w:val="172"/>
                <w:rFonts w:hint="default" w:asciiTheme="minorEastAsia" w:hAnsiTheme="minorEastAsia" w:eastAsiaTheme="minorEastAsia" w:cstheme="minorEastAsia"/>
                <w:sz w:val="21"/>
                <w:szCs w:val="21"/>
              </w:rPr>
              <w:t>600W*500D*750H</w:t>
            </w:r>
          </w:p>
          <w:p>
            <w:pPr>
              <w:widowControl/>
              <w:snapToGrid w:val="0"/>
              <w:jc w:val="center"/>
              <w:textAlignment w:val="center"/>
              <w:rPr>
                <w:rFonts w:asciiTheme="minorEastAsia" w:hAnsiTheme="minorEastAsia" w:eastAsiaTheme="minorEastAsia" w:cstheme="minorEastAsia"/>
                <w:color w:val="000000"/>
                <w:szCs w:val="21"/>
              </w:rPr>
            </w:pPr>
            <w:r>
              <w:rPr>
                <w:rStyle w:val="506"/>
                <w:rFonts w:asciiTheme="minorEastAsia" w:hAnsiTheme="minorEastAsia" w:eastAsiaTheme="minorEastAsia" w:cstheme="minorEastAsia"/>
                <w:color w:val="auto"/>
                <w:sz w:val="21"/>
                <w:szCs w:val="21"/>
              </w:rPr>
              <w:t>（</w:t>
            </w:r>
            <w:r>
              <w:rPr>
                <w:rStyle w:val="506"/>
                <w:rFonts w:hint="default" w:asciiTheme="minorEastAsia" w:hAnsiTheme="minorEastAsia" w:eastAsiaTheme="minorEastAsia" w:cstheme="minorEastAsia"/>
                <w:color w:val="auto"/>
                <w:sz w:val="21"/>
                <w:szCs w:val="21"/>
              </w:rPr>
              <w:t>第二层离地面30cm</w:t>
            </w:r>
            <w:r>
              <w:rPr>
                <w:rStyle w:val="506"/>
                <w:rFonts w:asciiTheme="minorEastAsia" w:hAnsiTheme="minorEastAsia" w:eastAsiaTheme="minorEastAsia" w:cstheme="minorEastAsia"/>
                <w:color w:val="auto"/>
                <w:sz w:val="21"/>
                <w:szCs w:val="21"/>
              </w:rPr>
              <w:t>）</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张</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635</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3810</w:t>
            </w:r>
          </w:p>
        </w:tc>
      </w:tr>
      <w:tr>
        <w:tblPrEx>
          <w:tblCellMar>
            <w:top w:w="0" w:type="dxa"/>
            <w:left w:w="108" w:type="dxa"/>
            <w:bottom w:w="0" w:type="dxa"/>
            <w:right w:w="108" w:type="dxa"/>
          </w:tblCellMar>
        </w:tblPrEx>
        <w:trPr>
          <w:trHeight w:val="559"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8</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茶水柜</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800W*450D*800H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1280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1280</w:t>
            </w:r>
          </w:p>
        </w:tc>
      </w:tr>
      <w:tr>
        <w:tblPrEx>
          <w:tblCellMar>
            <w:top w:w="0" w:type="dxa"/>
            <w:left w:w="108" w:type="dxa"/>
            <w:bottom w:w="0" w:type="dxa"/>
            <w:right w:w="108" w:type="dxa"/>
          </w:tblCellMar>
        </w:tblPrEx>
        <w:trPr>
          <w:trHeight w:val="553"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双层不锈钢台</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2500W*1500D*900H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5580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5580</w:t>
            </w:r>
          </w:p>
        </w:tc>
      </w:tr>
      <w:tr>
        <w:tblPrEx>
          <w:tblCellMar>
            <w:top w:w="0" w:type="dxa"/>
            <w:left w:w="108" w:type="dxa"/>
            <w:bottom w:w="0" w:type="dxa"/>
            <w:right w:w="108" w:type="dxa"/>
          </w:tblCellMar>
        </w:tblPrEx>
        <w:trPr>
          <w:trHeight w:val="561"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不锈钢台</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1300W*350D*850H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2186</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4372</w:t>
            </w:r>
          </w:p>
        </w:tc>
      </w:tr>
      <w:tr>
        <w:tblPrEx>
          <w:tblCellMar>
            <w:top w:w="0" w:type="dxa"/>
            <w:left w:w="108" w:type="dxa"/>
            <w:bottom w:w="0" w:type="dxa"/>
            <w:right w:w="108" w:type="dxa"/>
          </w:tblCellMar>
        </w:tblPrEx>
        <w:trPr>
          <w:trHeight w:val="569"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不锈钢台</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2400W*300D*850H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3750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3750</w:t>
            </w:r>
          </w:p>
        </w:tc>
      </w:tr>
      <w:tr>
        <w:tblPrEx>
          <w:tblCellMar>
            <w:top w:w="0" w:type="dxa"/>
            <w:left w:w="108" w:type="dxa"/>
            <w:bottom w:w="0" w:type="dxa"/>
            <w:right w:w="108" w:type="dxa"/>
          </w:tblCellMar>
        </w:tblPrEx>
        <w:trPr>
          <w:trHeight w:val="549"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晾筐架</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950W*500D*2000H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3250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3250</w:t>
            </w:r>
          </w:p>
        </w:tc>
      </w:tr>
      <w:tr>
        <w:tblPrEx>
          <w:tblCellMar>
            <w:top w:w="0" w:type="dxa"/>
            <w:left w:w="108" w:type="dxa"/>
            <w:bottom w:w="0" w:type="dxa"/>
            <w:right w:w="108" w:type="dxa"/>
          </w:tblCellMar>
        </w:tblPrEx>
        <w:trPr>
          <w:trHeight w:val="415"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不锈钢架</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2100W*500D*2000H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5360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5360</w:t>
            </w:r>
          </w:p>
        </w:tc>
      </w:tr>
      <w:tr>
        <w:tblPrEx>
          <w:tblCellMar>
            <w:top w:w="0" w:type="dxa"/>
            <w:left w:w="108" w:type="dxa"/>
            <w:bottom w:w="0" w:type="dxa"/>
            <w:right w:w="108" w:type="dxa"/>
          </w:tblCellMar>
        </w:tblPrEx>
        <w:trPr>
          <w:trHeight w:val="549"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不锈钢架</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1600W*500D*2000H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4550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4550</w:t>
            </w:r>
          </w:p>
        </w:tc>
      </w:tr>
      <w:tr>
        <w:tblPrEx>
          <w:tblCellMar>
            <w:top w:w="0" w:type="dxa"/>
            <w:left w:w="108" w:type="dxa"/>
            <w:bottom w:w="0" w:type="dxa"/>
            <w:right w:w="108" w:type="dxa"/>
          </w:tblCellMar>
        </w:tblPrEx>
        <w:trPr>
          <w:trHeight w:val="501"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不锈钢架</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1800W*500D*2000H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5150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5150</w:t>
            </w:r>
          </w:p>
        </w:tc>
      </w:tr>
      <w:tr>
        <w:tblPrEx>
          <w:tblCellMar>
            <w:top w:w="0" w:type="dxa"/>
            <w:left w:w="108" w:type="dxa"/>
            <w:bottom w:w="0" w:type="dxa"/>
            <w:right w:w="108" w:type="dxa"/>
          </w:tblCellMar>
        </w:tblPrEx>
        <w:trPr>
          <w:trHeight w:val="704"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16</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鞋柜</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Style w:val="172"/>
                <w:rFonts w:hint="default" w:asciiTheme="minorEastAsia" w:hAnsiTheme="minorEastAsia" w:eastAsiaTheme="minorEastAsia" w:cstheme="minorEastAsia"/>
                <w:sz w:val="21"/>
                <w:szCs w:val="21"/>
              </w:rPr>
            </w:pPr>
            <w:r>
              <w:rPr>
                <w:rStyle w:val="172"/>
                <w:rFonts w:hint="default" w:asciiTheme="minorEastAsia" w:hAnsiTheme="minorEastAsia" w:eastAsiaTheme="minorEastAsia" w:cstheme="minorEastAsia"/>
                <w:sz w:val="21"/>
                <w:szCs w:val="21"/>
              </w:rPr>
              <w:t>650W*400D*900H</w:t>
            </w:r>
          </w:p>
          <w:p>
            <w:pPr>
              <w:widowControl/>
              <w:snapToGrid w:val="0"/>
              <w:jc w:val="center"/>
              <w:textAlignment w:val="center"/>
              <w:rPr>
                <w:rFonts w:asciiTheme="minorEastAsia" w:hAnsiTheme="minorEastAsia" w:eastAsiaTheme="minorEastAsia" w:cstheme="minorEastAsia"/>
                <w:color w:val="000000"/>
                <w:szCs w:val="21"/>
              </w:rPr>
            </w:pPr>
            <w:r>
              <w:rPr>
                <w:rStyle w:val="506"/>
                <w:rFonts w:asciiTheme="minorEastAsia" w:hAnsiTheme="minorEastAsia" w:eastAsiaTheme="minorEastAsia" w:cstheme="minorEastAsia"/>
                <w:color w:val="auto"/>
                <w:sz w:val="21"/>
                <w:szCs w:val="21"/>
              </w:rPr>
              <w:t>（</w:t>
            </w:r>
            <w:r>
              <w:rPr>
                <w:rStyle w:val="506"/>
                <w:rFonts w:hint="default" w:asciiTheme="minorEastAsia" w:hAnsiTheme="minorEastAsia" w:eastAsiaTheme="minorEastAsia" w:cstheme="minorEastAsia"/>
                <w:color w:val="auto"/>
                <w:sz w:val="21"/>
                <w:szCs w:val="21"/>
              </w:rPr>
              <w:t>一共有6层</w:t>
            </w:r>
            <w:r>
              <w:rPr>
                <w:rStyle w:val="506"/>
                <w:rFonts w:asciiTheme="minorEastAsia" w:hAnsiTheme="minorEastAsia" w:eastAsiaTheme="minorEastAsia" w:cstheme="minorEastAsia"/>
                <w:color w:val="auto"/>
                <w:sz w:val="21"/>
                <w:szCs w:val="21"/>
              </w:rPr>
              <w:t>）</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3450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3450</w:t>
            </w:r>
          </w:p>
        </w:tc>
      </w:tr>
      <w:tr>
        <w:tblPrEx>
          <w:tblCellMar>
            <w:top w:w="0" w:type="dxa"/>
            <w:left w:w="108" w:type="dxa"/>
            <w:bottom w:w="0" w:type="dxa"/>
            <w:right w:w="108" w:type="dxa"/>
          </w:tblCellMar>
        </w:tblPrEx>
        <w:trPr>
          <w:trHeight w:val="559"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17</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钢柜</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700W*450D*2000H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1850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1850</w:t>
            </w:r>
          </w:p>
        </w:tc>
      </w:tr>
      <w:tr>
        <w:tblPrEx>
          <w:tblCellMar>
            <w:top w:w="0" w:type="dxa"/>
            <w:left w:w="108" w:type="dxa"/>
            <w:bottom w:w="0" w:type="dxa"/>
            <w:right w:w="108" w:type="dxa"/>
          </w:tblCellMar>
        </w:tblPrEx>
        <w:trPr>
          <w:trHeight w:val="411"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18</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鞋凳</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1600W*400D*500H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4665</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4665</w:t>
            </w:r>
          </w:p>
        </w:tc>
      </w:tr>
      <w:tr>
        <w:tblPrEx>
          <w:tblCellMar>
            <w:top w:w="0" w:type="dxa"/>
            <w:left w:w="108" w:type="dxa"/>
            <w:bottom w:w="0" w:type="dxa"/>
            <w:right w:w="108" w:type="dxa"/>
          </w:tblCellMar>
        </w:tblPrEx>
        <w:trPr>
          <w:trHeight w:val="701"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鞋柜</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Style w:val="172"/>
                <w:rFonts w:hint="default" w:asciiTheme="minorEastAsia" w:hAnsiTheme="minorEastAsia" w:eastAsiaTheme="minorEastAsia" w:cstheme="minorEastAsia"/>
                <w:sz w:val="21"/>
                <w:szCs w:val="21"/>
              </w:rPr>
            </w:pPr>
            <w:r>
              <w:rPr>
                <w:rStyle w:val="172"/>
                <w:rFonts w:hint="default" w:asciiTheme="minorEastAsia" w:hAnsiTheme="minorEastAsia" w:eastAsiaTheme="minorEastAsia" w:cstheme="minorEastAsia"/>
                <w:sz w:val="21"/>
                <w:szCs w:val="21"/>
              </w:rPr>
              <w:t>900W*400D*1500H</w:t>
            </w:r>
          </w:p>
          <w:p>
            <w:pPr>
              <w:widowControl/>
              <w:snapToGrid w:val="0"/>
              <w:jc w:val="center"/>
              <w:textAlignment w:val="center"/>
              <w:rPr>
                <w:rFonts w:asciiTheme="minorEastAsia" w:hAnsiTheme="minorEastAsia" w:eastAsiaTheme="minorEastAsia" w:cstheme="minorEastAsia"/>
                <w:color w:val="000000"/>
                <w:szCs w:val="21"/>
              </w:rPr>
            </w:pPr>
            <w:r>
              <w:rPr>
                <w:rStyle w:val="506"/>
                <w:rFonts w:asciiTheme="minorEastAsia" w:hAnsiTheme="minorEastAsia" w:eastAsiaTheme="minorEastAsia" w:cstheme="minorEastAsia"/>
                <w:color w:val="auto"/>
                <w:sz w:val="21"/>
                <w:szCs w:val="21"/>
              </w:rPr>
              <w:t>（</w:t>
            </w:r>
            <w:r>
              <w:rPr>
                <w:rStyle w:val="506"/>
                <w:rFonts w:hint="default" w:asciiTheme="minorEastAsia" w:hAnsiTheme="minorEastAsia" w:eastAsiaTheme="minorEastAsia" w:cstheme="minorEastAsia"/>
                <w:color w:val="auto"/>
                <w:sz w:val="21"/>
                <w:szCs w:val="21"/>
              </w:rPr>
              <w:t>一共有7层</w:t>
            </w:r>
            <w:r>
              <w:rPr>
                <w:rStyle w:val="506"/>
                <w:rFonts w:asciiTheme="minorEastAsia" w:hAnsiTheme="minorEastAsia" w:eastAsiaTheme="minorEastAsia" w:cstheme="minorEastAsia"/>
                <w:color w:val="auto"/>
                <w:sz w:val="21"/>
                <w:szCs w:val="21"/>
              </w:rPr>
              <w:t>）</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3870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3870</w:t>
            </w:r>
          </w:p>
        </w:tc>
      </w:tr>
      <w:tr>
        <w:tblPrEx>
          <w:tblCellMar>
            <w:top w:w="0" w:type="dxa"/>
            <w:left w:w="108" w:type="dxa"/>
            <w:bottom w:w="0" w:type="dxa"/>
            <w:right w:w="108" w:type="dxa"/>
          </w:tblCellMar>
        </w:tblPrEx>
        <w:trPr>
          <w:trHeight w:val="555"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储物柜</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1100W*400D*2000H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2670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2670</w:t>
            </w:r>
          </w:p>
        </w:tc>
      </w:tr>
      <w:tr>
        <w:tblPrEx>
          <w:tblCellMar>
            <w:top w:w="0" w:type="dxa"/>
            <w:left w:w="108" w:type="dxa"/>
            <w:bottom w:w="0" w:type="dxa"/>
            <w:right w:w="108" w:type="dxa"/>
          </w:tblCellMar>
        </w:tblPrEx>
        <w:trPr>
          <w:trHeight w:val="705"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鞋柜</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Style w:val="172"/>
                <w:rFonts w:hint="default" w:asciiTheme="minorEastAsia" w:hAnsiTheme="minorEastAsia" w:eastAsiaTheme="minorEastAsia" w:cstheme="minorEastAsia"/>
                <w:sz w:val="21"/>
                <w:szCs w:val="21"/>
              </w:rPr>
            </w:pPr>
            <w:r>
              <w:rPr>
                <w:rStyle w:val="172"/>
                <w:rFonts w:hint="default" w:asciiTheme="minorEastAsia" w:hAnsiTheme="minorEastAsia" w:eastAsiaTheme="minorEastAsia" w:cstheme="minorEastAsia"/>
                <w:sz w:val="21"/>
                <w:szCs w:val="21"/>
              </w:rPr>
              <w:t>600W*400D*1800H</w:t>
            </w:r>
          </w:p>
          <w:p>
            <w:pPr>
              <w:widowControl/>
              <w:snapToGrid w:val="0"/>
              <w:jc w:val="center"/>
              <w:textAlignment w:val="center"/>
              <w:rPr>
                <w:rFonts w:asciiTheme="minorEastAsia" w:hAnsiTheme="minorEastAsia" w:eastAsiaTheme="minorEastAsia" w:cstheme="minorEastAsia"/>
                <w:color w:val="000000"/>
                <w:szCs w:val="21"/>
              </w:rPr>
            </w:pPr>
            <w:r>
              <w:rPr>
                <w:rStyle w:val="506"/>
                <w:rFonts w:asciiTheme="minorEastAsia" w:hAnsiTheme="minorEastAsia" w:eastAsiaTheme="minorEastAsia" w:cstheme="minorEastAsia"/>
                <w:color w:val="auto"/>
                <w:sz w:val="21"/>
                <w:szCs w:val="21"/>
              </w:rPr>
              <w:t>（</w:t>
            </w:r>
            <w:r>
              <w:rPr>
                <w:rStyle w:val="506"/>
                <w:rFonts w:hint="default" w:asciiTheme="minorEastAsia" w:hAnsiTheme="minorEastAsia" w:eastAsiaTheme="minorEastAsia" w:cstheme="minorEastAsia"/>
                <w:color w:val="auto"/>
                <w:sz w:val="21"/>
                <w:szCs w:val="21"/>
              </w:rPr>
              <w:t>一共有12层</w:t>
            </w:r>
            <w:r>
              <w:rPr>
                <w:rStyle w:val="506"/>
                <w:rFonts w:asciiTheme="minorEastAsia" w:hAnsiTheme="minorEastAsia" w:eastAsiaTheme="minorEastAsia" w:cstheme="minorEastAsia"/>
                <w:color w:val="auto"/>
                <w:sz w:val="21"/>
                <w:szCs w:val="21"/>
              </w:rPr>
              <w:t>）</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4865</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4865</w:t>
            </w:r>
          </w:p>
        </w:tc>
      </w:tr>
      <w:tr>
        <w:tblPrEx>
          <w:tblCellMar>
            <w:top w:w="0" w:type="dxa"/>
            <w:left w:w="108" w:type="dxa"/>
            <w:bottom w:w="0" w:type="dxa"/>
            <w:right w:w="108" w:type="dxa"/>
          </w:tblCellMar>
        </w:tblPrEx>
        <w:trPr>
          <w:trHeight w:val="545"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储物柜</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900W*400D*2000H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2453</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2453</w:t>
            </w:r>
          </w:p>
        </w:tc>
      </w:tr>
      <w:tr>
        <w:tblPrEx>
          <w:tblCellMar>
            <w:top w:w="0" w:type="dxa"/>
            <w:left w:w="108" w:type="dxa"/>
            <w:bottom w:w="0" w:type="dxa"/>
            <w:right w:w="108" w:type="dxa"/>
          </w:tblCellMar>
        </w:tblPrEx>
        <w:trPr>
          <w:trHeight w:val="553"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药架</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szCs w:val="21"/>
              </w:rPr>
            </w:pPr>
            <w:r>
              <w:rPr>
                <w:rStyle w:val="172"/>
                <w:rFonts w:hint="default" w:asciiTheme="minorEastAsia" w:hAnsiTheme="minorEastAsia" w:eastAsiaTheme="minorEastAsia" w:cstheme="minorEastAsia"/>
                <w:sz w:val="21"/>
                <w:szCs w:val="21"/>
              </w:rPr>
              <w:t>3350W*500D*1600H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16500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16500</w:t>
            </w:r>
          </w:p>
        </w:tc>
      </w:tr>
      <w:tr>
        <w:tblPrEx>
          <w:tblCellMar>
            <w:top w:w="0" w:type="dxa"/>
            <w:left w:w="108" w:type="dxa"/>
            <w:bottom w:w="0" w:type="dxa"/>
            <w:right w:w="108" w:type="dxa"/>
          </w:tblCellMar>
        </w:tblPrEx>
        <w:trPr>
          <w:trHeight w:val="433"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单层不锈钢台</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1200W*400D*720H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2055</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2055</w:t>
            </w:r>
          </w:p>
        </w:tc>
      </w:tr>
      <w:tr>
        <w:tblPrEx>
          <w:tblCellMar>
            <w:top w:w="0" w:type="dxa"/>
            <w:left w:w="108" w:type="dxa"/>
            <w:bottom w:w="0" w:type="dxa"/>
            <w:right w:w="108" w:type="dxa"/>
          </w:tblCellMar>
        </w:tblPrEx>
        <w:trPr>
          <w:trHeight w:val="266"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药架</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Style w:val="177"/>
                <w:rFonts w:hint="default" w:asciiTheme="minorEastAsia" w:hAnsiTheme="minorEastAsia" w:eastAsiaTheme="minorEastAsia" w:cstheme="minorEastAsia"/>
                <w:color w:val="auto"/>
              </w:rPr>
            </w:pPr>
            <w:r>
              <w:rPr>
                <w:rStyle w:val="177"/>
                <w:rFonts w:hint="default" w:asciiTheme="minorEastAsia" w:hAnsiTheme="minorEastAsia" w:eastAsiaTheme="minorEastAsia" w:cstheme="minorEastAsia"/>
                <w:color w:val="auto"/>
              </w:rPr>
              <w:t>1800W*600D*2000H</w:t>
            </w:r>
          </w:p>
          <w:p>
            <w:pPr>
              <w:widowControl/>
              <w:snapToGrid w:val="0"/>
              <w:jc w:val="center"/>
              <w:textAlignment w:val="center"/>
              <w:rPr>
                <w:rFonts w:asciiTheme="minorEastAsia" w:hAnsiTheme="minorEastAsia" w:eastAsiaTheme="minorEastAsia" w:cstheme="minorEastAsia"/>
                <w:szCs w:val="21"/>
              </w:rPr>
            </w:pPr>
            <w:r>
              <w:rPr>
                <w:rStyle w:val="506"/>
                <w:rFonts w:asciiTheme="minorEastAsia" w:hAnsiTheme="minorEastAsia" w:eastAsiaTheme="minorEastAsia" w:cstheme="minorEastAsia"/>
                <w:color w:val="auto"/>
                <w:sz w:val="21"/>
                <w:szCs w:val="21"/>
              </w:rPr>
              <w:t>（</w:t>
            </w:r>
            <w:r>
              <w:rPr>
                <w:rStyle w:val="506"/>
                <w:rFonts w:hint="default" w:asciiTheme="minorEastAsia" w:hAnsiTheme="minorEastAsia" w:eastAsiaTheme="minorEastAsia" w:cstheme="minorEastAsia"/>
                <w:color w:val="auto"/>
                <w:sz w:val="21"/>
                <w:szCs w:val="21"/>
              </w:rPr>
              <w:t>6层药架</w:t>
            </w:r>
            <w:r>
              <w:rPr>
                <w:rStyle w:val="506"/>
                <w:rFonts w:asciiTheme="minorEastAsia" w:hAnsiTheme="minorEastAsia" w:eastAsiaTheme="minorEastAsia" w:cstheme="minorEastAsia"/>
                <w:color w:val="auto"/>
                <w:sz w:val="21"/>
                <w:szCs w:val="21"/>
              </w:rPr>
              <w:t>，</w:t>
            </w:r>
            <w:r>
              <w:rPr>
                <w:rFonts w:hint="eastAsia"/>
              </w:rPr>
              <w:t>不包含顶层</w:t>
            </w:r>
            <w:r>
              <w:rPr>
                <w:rStyle w:val="506"/>
                <w:rFonts w:hint="default" w:asciiTheme="minorEastAsia" w:hAnsiTheme="minorEastAsia" w:eastAsiaTheme="minorEastAsia" w:cstheme="minorEastAsia"/>
                <w:color w:val="auto"/>
                <w:sz w:val="21"/>
                <w:szCs w:val="21"/>
              </w:rPr>
              <w:t>，每层有药品标识牌卡槽</w:t>
            </w:r>
            <w:r>
              <w:rPr>
                <w:rStyle w:val="506"/>
                <w:rFonts w:asciiTheme="minorEastAsia" w:hAnsiTheme="minorEastAsia" w:eastAsiaTheme="minorEastAsia" w:cstheme="minorEastAsia"/>
                <w:color w:val="auto"/>
                <w:sz w:val="21"/>
                <w:szCs w:val="21"/>
              </w:rPr>
              <w:t>）</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4120</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45320</w:t>
            </w:r>
          </w:p>
        </w:tc>
      </w:tr>
      <w:tr>
        <w:tblPrEx>
          <w:tblCellMar>
            <w:top w:w="0" w:type="dxa"/>
            <w:left w:w="108" w:type="dxa"/>
            <w:bottom w:w="0" w:type="dxa"/>
            <w:right w:w="108" w:type="dxa"/>
          </w:tblCellMar>
        </w:tblPrEx>
        <w:trPr>
          <w:trHeight w:val="374"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26</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职员椅</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常规</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252</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1764</w:t>
            </w:r>
          </w:p>
        </w:tc>
      </w:tr>
      <w:tr>
        <w:tblPrEx>
          <w:tblCellMar>
            <w:top w:w="0" w:type="dxa"/>
            <w:left w:w="108" w:type="dxa"/>
            <w:bottom w:w="0" w:type="dxa"/>
            <w:right w:w="108" w:type="dxa"/>
          </w:tblCellMar>
        </w:tblPrEx>
        <w:trPr>
          <w:trHeight w:val="692"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27</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操作台</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Style w:val="177"/>
                <w:rFonts w:hint="default" w:asciiTheme="minorEastAsia" w:hAnsiTheme="minorEastAsia" w:eastAsiaTheme="minorEastAsia" w:cstheme="minorEastAsia"/>
                <w:color w:val="auto"/>
              </w:rPr>
            </w:pPr>
            <w:r>
              <w:rPr>
                <w:rStyle w:val="177"/>
                <w:rFonts w:hint="default" w:asciiTheme="minorEastAsia" w:hAnsiTheme="minorEastAsia" w:eastAsiaTheme="minorEastAsia" w:cstheme="minorEastAsia"/>
                <w:color w:val="auto"/>
              </w:rPr>
              <w:t>1400W*600D*750H</w:t>
            </w:r>
          </w:p>
          <w:p>
            <w:pPr>
              <w:widowControl/>
              <w:snapToGrid w:val="0"/>
              <w:jc w:val="center"/>
              <w:textAlignment w:val="center"/>
              <w:rPr>
                <w:rFonts w:asciiTheme="minorEastAsia" w:hAnsiTheme="minorEastAsia" w:eastAsiaTheme="minorEastAsia" w:cstheme="minorEastAsia"/>
                <w:color w:val="000000"/>
                <w:szCs w:val="21"/>
              </w:rPr>
            </w:pPr>
            <w:r>
              <w:rPr>
                <w:rStyle w:val="506"/>
                <w:rFonts w:asciiTheme="minorEastAsia" w:hAnsiTheme="minorEastAsia" w:eastAsiaTheme="minorEastAsia" w:cstheme="minorEastAsia"/>
                <w:color w:val="auto"/>
                <w:sz w:val="21"/>
                <w:szCs w:val="21"/>
              </w:rPr>
              <w:t>（</w:t>
            </w:r>
            <w:r>
              <w:rPr>
                <w:rStyle w:val="506"/>
                <w:rFonts w:hint="default" w:asciiTheme="minorEastAsia" w:hAnsiTheme="minorEastAsia" w:eastAsiaTheme="minorEastAsia" w:cstheme="minorEastAsia"/>
                <w:color w:val="auto"/>
                <w:sz w:val="21"/>
                <w:szCs w:val="21"/>
              </w:rPr>
              <w:t>一共有两层，第二层距离地面20cm</w:t>
            </w:r>
            <w:r>
              <w:rPr>
                <w:rStyle w:val="506"/>
                <w:rFonts w:asciiTheme="minorEastAsia" w:hAnsiTheme="minorEastAsia" w:eastAsiaTheme="minorEastAsia" w:cstheme="minorEastAsia"/>
                <w:color w:val="auto"/>
                <w:sz w:val="21"/>
                <w:szCs w:val="21"/>
              </w:rPr>
              <w:t>）</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3552</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3552</w:t>
            </w:r>
          </w:p>
        </w:tc>
      </w:tr>
      <w:tr>
        <w:tblPrEx>
          <w:tblCellMar>
            <w:top w:w="0" w:type="dxa"/>
            <w:left w:w="108" w:type="dxa"/>
            <w:bottom w:w="0" w:type="dxa"/>
            <w:right w:w="108" w:type="dxa"/>
          </w:tblCellMar>
        </w:tblPrEx>
        <w:trPr>
          <w:trHeight w:val="545"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28</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凳子</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可升降、带轮子</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20</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445</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8900</w:t>
            </w:r>
          </w:p>
        </w:tc>
      </w:tr>
      <w:tr>
        <w:tblPrEx>
          <w:tblCellMar>
            <w:top w:w="0" w:type="dxa"/>
            <w:left w:w="108" w:type="dxa"/>
            <w:bottom w:w="0" w:type="dxa"/>
            <w:right w:w="108" w:type="dxa"/>
          </w:tblCellMar>
        </w:tblPrEx>
        <w:trPr>
          <w:trHeight w:val="709"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小推车</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带轮子，三层（三边有围栏）</w:t>
            </w:r>
          </w:p>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750W*450D*800H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18</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2735</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49230</w:t>
            </w:r>
          </w:p>
        </w:tc>
      </w:tr>
      <w:tr>
        <w:tblPrEx>
          <w:tblCellMar>
            <w:top w:w="0" w:type="dxa"/>
            <w:left w:w="108" w:type="dxa"/>
            <w:bottom w:w="0" w:type="dxa"/>
            <w:right w:w="108" w:type="dxa"/>
          </w:tblCellMar>
        </w:tblPrEx>
        <w:trPr>
          <w:trHeight w:val="691"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30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大推车</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带轮子，四层（三边有围栏）</w:t>
            </w:r>
          </w:p>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1500W*600D*1400H</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15</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4265</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63975</w:t>
            </w:r>
          </w:p>
        </w:tc>
      </w:tr>
      <w:tr>
        <w:tblPrEx>
          <w:tblCellMar>
            <w:top w:w="0" w:type="dxa"/>
            <w:left w:w="108" w:type="dxa"/>
            <w:bottom w:w="0" w:type="dxa"/>
            <w:right w:w="108" w:type="dxa"/>
          </w:tblCellMar>
        </w:tblPrEx>
        <w:trPr>
          <w:trHeight w:val="998"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31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外送转运车</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带轮子、带锁</w:t>
            </w:r>
          </w:p>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1200W*550D*1000H</w:t>
            </w:r>
          </w:p>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（里面二层，轮子加脚20cm高）</w:t>
            </w: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6525</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39150</w:t>
            </w:r>
          </w:p>
        </w:tc>
      </w:tr>
      <w:tr>
        <w:tblPrEx>
          <w:tblCellMar>
            <w:top w:w="0" w:type="dxa"/>
            <w:left w:w="108" w:type="dxa"/>
            <w:bottom w:w="0" w:type="dxa"/>
            <w:right w:w="108" w:type="dxa"/>
          </w:tblCellMar>
        </w:tblPrEx>
        <w:trPr>
          <w:trHeight w:val="998" w:hRule="atLeast"/>
          <w:jc w:val="center"/>
          <w:ins w:id="0" w:author="阿龙" w:date="2022-08-02T18:17:01Z"/>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32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合计</w:t>
            </w:r>
          </w:p>
        </w:tc>
        <w:tc>
          <w:tcPr>
            <w:tcW w:w="30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eastAsia" w:asciiTheme="minorEastAsia" w:hAnsiTheme="minorEastAsia" w:eastAsiaTheme="minorEastAsia" w:cstheme="minorEastAsia"/>
                <w:color w:val="000000"/>
                <w:kern w:val="0"/>
                <w:szCs w:val="21"/>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eastAsia" w:asciiTheme="minorEastAsia" w:hAnsiTheme="minorEastAsia" w:eastAsiaTheme="minorEastAsia" w:cstheme="minorEastAsia"/>
                <w:color w:val="000000"/>
                <w:kern w:val="0"/>
                <w:szCs w:val="21"/>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eastAsia" w:asciiTheme="minorEastAsia" w:hAnsiTheme="minorEastAsia" w:eastAsiaTheme="minorEastAsia" w:cstheme="minorEastAsia"/>
                <w:color w:val="000000"/>
                <w:kern w:val="0"/>
                <w:szCs w:val="21"/>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eastAsia" w:asciiTheme="minorEastAsia" w:hAnsiTheme="minorEastAsia" w:eastAsiaTheme="minorEastAsia" w:cstheme="minorEastAsia"/>
                <w:color w:val="000000"/>
                <w:kern w:val="0"/>
                <w:szCs w:val="21"/>
                <w:lang w:val="en-US" w:eastAsia="zh-CN"/>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fldChar w:fldCharType="begin"/>
            </w:r>
            <w:r>
              <w:rPr>
                <w:rFonts w:hint="eastAsia" w:asciiTheme="minorEastAsia" w:hAnsiTheme="minorEastAsia" w:eastAsiaTheme="minorEastAsia" w:cstheme="minorEastAsia"/>
                <w:color w:val="000000"/>
                <w:kern w:val="0"/>
                <w:szCs w:val="21"/>
                <w:lang w:val="en-US" w:eastAsia="zh-CN"/>
              </w:rPr>
              <w:instrText xml:space="preserve"> = sum(G2:G32) \* MERGEFORMAT </w:instrText>
            </w:r>
            <w:r>
              <w:rPr>
                <w:rFonts w:hint="eastAsia" w:asciiTheme="minorEastAsia" w:hAnsiTheme="minorEastAsia" w:eastAsiaTheme="minorEastAsia" w:cstheme="minorEastAsia"/>
                <w:color w:val="000000"/>
                <w:kern w:val="0"/>
                <w:szCs w:val="21"/>
                <w:lang w:val="en-US" w:eastAsia="zh-CN"/>
              </w:rPr>
              <w:fldChar w:fldCharType="separate"/>
            </w:r>
            <w:r>
              <w:rPr>
                <w:rFonts w:hint="eastAsia" w:asciiTheme="minorEastAsia" w:hAnsiTheme="minorEastAsia" w:eastAsiaTheme="minorEastAsia" w:cstheme="minorEastAsia"/>
                <w:color w:val="000000"/>
                <w:kern w:val="0"/>
                <w:szCs w:val="21"/>
                <w:lang w:val="en-US" w:eastAsia="zh-CN"/>
              </w:rPr>
              <w:t>338000</w:t>
            </w:r>
            <w:r>
              <w:rPr>
                <w:rFonts w:hint="eastAsia" w:asciiTheme="minorEastAsia" w:hAnsiTheme="minorEastAsia" w:eastAsiaTheme="minorEastAsia" w:cstheme="minorEastAsia"/>
                <w:color w:val="000000"/>
                <w:kern w:val="0"/>
                <w:szCs w:val="21"/>
                <w:lang w:val="en-US" w:eastAsia="zh-CN"/>
              </w:rPr>
              <w:fldChar w:fldCharType="end"/>
            </w:r>
          </w:p>
        </w:tc>
      </w:tr>
    </w:tbl>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widowControl/>
        <w:snapToGrid w:val="0"/>
        <w:spacing w:line="360" w:lineRule="auto"/>
        <w:ind w:left="2" w:firstLine="484" w:firstLineChars="201"/>
        <w:jc w:val="left"/>
        <w:rPr>
          <w:rFonts w:ascii="宋体" w:hAnsi="宋体"/>
          <w:bCs/>
          <w:snapToGrid w:val="0"/>
          <w:kern w:val="0"/>
          <w:szCs w:val="21"/>
        </w:rPr>
      </w:pPr>
      <w:r>
        <w:rPr>
          <w:rFonts w:hint="eastAsia" w:ascii="仿宋_GB2312" w:eastAsia="仿宋_GB2312"/>
          <w:b/>
          <w:sz w:val="24"/>
          <w:highlight w:val="yellow"/>
        </w:rPr>
        <w:t>★</w:t>
      </w:r>
      <w:r>
        <w:rPr>
          <w:rFonts w:hint="eastAsia" w:ascii="宋体" w:hAnsi="宋体"/>
          <w:bCs/>
          <w:snapToGrid w:val="0"/>
          <w:kern w:val="0"/>
          <w:szCs w:val="21"/>
          <w:highlight w:val="yellow"/>
        </w:rPr>
        <w:t>（1）</w:t>
      </w:r>
      <w:r>
        <w:rPr>
          <w:rFonts w:hint="eastAsia" w:ascii="宋体" w:hAnsi="宋体"/>
          <w:b/>
          <w:bCs/>
          <w:snapToGrid w:val="0"/>
          <w:szCs w:val="21"/>
          <w:highlight w:val="yellow"/>
        </w:rPr>
        <w:t>本项目核心产品为：</w:t>
      </w:r>
      <w:r>
        <w:rPr>
          <w:rFonts w:hint="eastAsia" w:ascii="宋体" w:hAnsi="宋体"/>
          <w:b/>
          <w:bCs/>
          <w:snapToGrid w:val="0"/>
          <w:szCs w:val="21"/>
          <w:highlight w:val="yellow"/>
          <w:u w:val="single"/>
        </w:rPr>
        <w:t xml:space="preserve"> 单层不锈钢台和双层不锈钢台 </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846" w:type="dxa"/>
        <w:tblInd w:w="0" w:type="dxa"/>
        <w:tblLayout w:type="fixed"/>
        <w:tblCellMar>
          <w:top w:w="0" w:type="dxa"/>
          <w:left w:w="108" w:type="dxa"/>
          <w:bottom w:w="0" w:type="dxa"/>
          <w:right w:w="108" w:type="dxa"/>
        </w:tblCellMar>
      </w:tblPr>
      <w:tblGrid>
        <w:gridCol w:w="877"/>
        <w:gridCol w:w="784"/>
        <w:gridCol w:w="1810"/>
        <w:gridCol w:w="1896"/>
        <w:gridCol w:w="4479"/>
      </w:tblGrid>
      <w:tr>
        <w:tblPrEx>
          <w:tblCellMar>
            <w:top w:w="0" w:type="dxa"/>
            <w:left w:w="108" w:type="dxa"/>
            <w:bottom w:w="0" w:type="dxa"/>
            <w:right w:w="108" w:type="dxa"/>
          </w:tblCellMar>
        </w:tblPrEx>
        <w:trPr>
          <w:trHeight w:val="67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序号</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名称</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产品图片</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产品规格(mm,W*D*H)</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材质说明</w:t>
            </w:r>
          </w:p>
        </w:tc>
      </w:tr>
      <w:tr>
        <w:tblPrEx>
          <w:tblCellMar>
            <w:top w:w="0" w:type="dxa"/>
            <w:left w:w="108" w:type="dxa"/>
            <w:bottom w:w="0" w:type="dxa"/>
            <w:right w:w="108" w:type="dxa"/>
          </w:tblCellMar>
        </w:tblPrEx>
        <w:trPr>
          <w:trHeight w:val="1848"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上下铁床</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59264" behindDoc="0" locked="0" layoutInCell="1" allowOverlap="1">
                  <wp:simplePos x="0" y="0"/>
                  <wp:positionH relativeFrom="column">
                    <wp:posOffset>-26670</wp:posOffset>
                  </wp:positionH>
                  <wp:positionV relativeFrom="paragraph">
                    <wp:posOffset>89535</wp:posOffset>
                  </wp:positionV>
                  <wp:extent cx="786765" cy="848360"/>
                  <wp:effectExtent l="0" t="0" r="13335" b="8890"/>
                  <wp:wrapNone/>
                  <wp:docPr id="10" name="图片_15"/>
                  <wp:cNvGraphicFramePr/>
                  <a:graphic xmlns:a="http://schemas.openxmlformats.org/drawingml/2006/main">
                    <a:graphicData uri="http://schemas.openxmlformats.org/drawingml/2006/picture">
                      <pic:pic xmlns:pic="http://schemas.openxmlformats.org/drawingml/2006/picture">
                        <pic:nvPicPr>
                          <pic:cNvPr id="10" name="图片_15"/>
                          <pic:cNvPicPr/>
                        </pic:nvPicPr>
                        <pic:blipFill>
                          <a:blip r:embed="rId7" cstate="print"/>
                          <a:stretch>
                            <a:fillRect/>
                          </a:stretch>
                        </pic:blipFill>
                        <pic:spPr>
                          <a:xfrm>
                            <a:off x="0" y="0"/>
                            <a:ext cx="786765" cy="84836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2000W*1200D</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铁床框架采用卡式锲入式锁扣连接，所有钢材均采用国家标准钢，经机械臂高频焊接,各钢件经除锈、酸洗、磷化等工序,经防锈处理,外层采用聚脂环氧粉末喷塑,焊接表面波纹均匀,焊接处无夹渣、气孔、焊瘤、焊丝头咬边飞溅，并保证无脱焊、虚焊及焊穿等现象</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值班室</w:t>
            </w:r>
          </w:p>
        </w:tc>
      </w:tr>
      <w:tr>
        <w:tblPrEx>
          <w:tblCellMar>
            <w:top w:w="0" w:type="dxa"/>
            <w:left w:w="108" w:type="dxa"/>
            <w:bottom w:w="0" w:type="dxa"/>
            <w:right w:w="108" w:type="dxa"/>
          </w:tblCellMar>
        </w:tblPrEx>
        <w:trPr>
          <w:trHeight w:val="1580"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茶水柜</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60288" behindDoc="0" locked="0" layoutInCell="1" allowOverlap="1">
                  <wp:simplePos x="0" y="0"/>
                  <wp:positionH relativeFrom="column">
                    <wp:posOffset>-26035</wp:posOffset>
                  </wp:positionH>
                  <wp:positionV relativeFrom="paragraph">
                    <wp:posOffset>166370</wp:posOffset>
                  </wp:positionV>
                  <wp:extent cx="768350" cy="703580"/>
                  <wp:effectExtent l="0" t="0" r="12700" b="1270"/>
                  <wp:wrapNone/>
                  <wp:docPr id="5" name="图片_16"/>
                  <wp:cNvGraphicFramePr/>
                  <a:graphic xmlns:a="http://schemas.openxmlformats.org/drawingml/2006/main">
                    <a:graphicData uri="http://schemas.openxmlformats.org/drawingml/2006/picture">
                      <pic:pic xmlns:pic="http://schemas.openxmlformats.org/drawingml/2006/picture">
                        <pic:nvPicPr>
                          <pic:cNvPr id="5" name="图片_16"/>
                          <pic:cNvPicPr/>
                        </pic:nvPicPr>
                        <pic:blipFill>
                          <a:blip r:embed="rId8" cstate="print"/>
                          <a:stretch>
                            <a:fillRect/>
                          </a:stretch>
                        </pic:blipFill>
                        <pic:spPr>
                          <a:xfrm>
                            <a:off x="0" y="0"/>
                            <a:ext cx="768350" cy="70358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800W*450D*800H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1.基材：中密度板(符合国际环保要求，达到国际检测标准E0级)木材含水率8%-12%。</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2.五金配件：采用整体焊接,所有五金件作防锈，防腐处理。</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3.大理石台面</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生活区</w:t>
            </w:r>
          </w:p>
        </w:tc>
      </w:tr>
      <w:tr>
        <w:tblPrEx>
          <w:tblCellMar>
            <w:top w:w="0" w:type="dxa"/>
            <w:left w:w="108" w:type="dxa"/>
            <w:bottom w:w="0" w:type="dxa"/>
            <w:right w:w="108" w:type="dxa"/>
          </w:tblCellMar>
        </w:tblPrEx>
        <w:trPr>
          <w:trHeight w:val="1240"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换鞋凳</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61312" behindDoc="0" locked="0" layoutInCell="1" allowOverlap="1">
                  <wp:simplePos x="0" y="0"/>
                  <wp:positionH relativeFrom="column">
                    <wp:posOffset>-40640</wp:posOffset>
                  </wp:positionH>
                  <wp:positionV relativeFrom="paragraph">
                    <wp:posOffset>41910</wp:posOffset>
                  </wp:positionV>
                  <wp:extent cx="777875" cy="728980"/>
                  <wp:effectExtent l="0" t="0" r="3175" b="13970"/>
                  <wp:wrapNone/>
                  <wp:docPr id="4" name="图片_19"/>
                  <wp:cNvGraphicFramePr/>
                  <a:graphic xmlns:a="http://schemas.openxmlformats.org/drawingml/2006/main">
                    <a:graphicData uri="http://schemas.openxmlformats.org/drawingml/2006/picture">
                      <pic:pic xmlns:pic="http://schemas.openxmlformats.org/drawingml/2006/picture">
                        <pic:nvPicPr>
                          <pic:cNvPr id="4" name="图片_19"/>
                          <pic:cNvPicPr/>
                        </pic:nvPicPr>
                        <pic:blipFill>
                          <a:blip r:embed="rId9" cstate="print"/>
                          <a:stretch>
                            <a:fillRect/>
                          </a:stretch>
                        </pic:blipFill>
                        <pic:spPr>
                          <a:xfrm>
                            <a:off x="0" y="0"/>
                            <a:ext cx="777875" cy="728980"/>
                          </a:xfrm>
                          <a:prstGeom prst="rect">
                            <a:avLst/>
                          </a:prstGeom>
                          <a:noFill/>
                          <a:ln>
                            <a:noFill/>
                          </a:ln>
                        </pic:spPr>
                      </pic:pic>
                    </a:graphicData>
                  </a:graphic>
                </wp:anchor>
              </w:drawing>
            </w:r>
            <w:r>
              <w:rPr>
                <w:rFonts w:hint="eastAsia" w:asciiTheme="minorEastAsia" w:hAnsiTheme="minorEastAsia" w:eastAsiaTheme="minorEastAsia" w:cstheme="minorEastAsia"/>
                <w:color w:val="000000"/>
                <w:kern w:val="0"/>
                <w:szCs w:val="21"/>
              </w:rPr>
              <w:t xml:space="preserve"> </w:t>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2100W*400D*650H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更衣室换鞋区</w:t>
            </w:r>
          </w:p>
        </w:tc>
      </w:tr>
      <w:tr>
        <w:tblPrEx>
          <w:tblCellMar>
            <w:top w:w="0" w:type="dxa"/>
            <w:left w:w="108" w:type="dxa"/>
            <w:bottom w:w="0" w:type="dxa"/>
            <w:right w:w="108" w:type="dxa"/>
          </w:tblCellMar>
        </w:tblPrEx>
        <w:trPr>
          <w:trHeight w:val="1717"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鞋柜</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62336" behindDoc="0" locked="0" layoutInCell="1" allowOverlap="1">
                  <wp:simplePos x="0" y="0"/>
                  <wp:positionH relativeFrom="column">
                    <wp:posOffset>-33655</wp:posOffset>
                  </wp:positionH>
                  <wp:positionV relativeFrom="paragraph">
                    <wp:posOffset>15875</wp:posOffset>
                  </wp:positionV>
                  <wp:extent cx="778510" cy="1008380"/>
                  <wp:effectExtent l="0" t="0" r="2540" b="1270"/>
                  <wp:wrapNone/>
                  <wp:docPr id="6" name="图片_2"/>
                  <wp:cNvGraphicFramePr/>
                  <a:graphic xmlns:a="http://schemas.openxmlformats.org/drawingml/2006/main">
                    <a:graphicData uri="http://schemas.openxmlformats.org/drawingml/2006/picture">
                      <pic:pic xmlns:pic="http://schemas.openxmlformats.org/drawingml/2006/picture">
                        <pic:nvPicPr>
                          <pic:cNvPr id="6" name="图片_2"/>
                          <pic:cNvPicPr/>
                        </pic:nvPicPr>
                        <pic:blipFill>
                          <a:blip r:embed="rId10" cstate="print"/>
                          <a:stretch>
                            <a:fillRect/>
                          </a:stretch>
                        </pic:blipFill>
                        <pic:spPr>
                          <a:xfrm>
                            <a:off x="0" y="0"/>
                            <a:ext cx="778510" cy="100838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1100W*400D*2000H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一级冷轧钢板，壁厚1.0mm-1.5mm，液压剪板，模具冲孔折弯，二氧化碳气体保护焊接，经酸洗磷化，防锈处理，表面静电粉末自动喷涂，高温固化，优质五金配金。每个柜门内配一块层板。20个门</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更衣室</w:t>
            </w:r>
          </w:p>
        </w:tc>
      </w:tr>
      <w:tr>
        <w:tblPrEx>
          <w:tblCellMar>
            <w:top w:w="0" w:type="dxa"/>
            <w:left w:w="108" w:type="dxa"/>
            <w:bottom w:w="0" w:type="dxa"/>
            <w:right w:w="108" w:type="dxa"/>
          </w:tblCellMar>
        </w:tblPrEx>
        <w:trPr>
          <w:trHeight w:val="1491"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更衣柜</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63360" behindDoc="0" locked="0" layoutInCell="1" allowOverlap="1">
                  <wp:simplePos x="0" y="0"/>
                  <wp:positionH relativeFrom="column">
                    <wp:posOffset>-38735</wp:posOffset>
                  </wp:positionH>
                  <wp:positionV relativeFrom="paragraph">
                    <wp:posOffset>5080</wp:posOffset>
                  </wp:positionV>
                  <wp:extent cx="802640" cy="944880"/>
                  <wp:effectExtent l="0" t="0" r="16510" b="7620"/>
                  <wp:wrapNone/>
                  <wp:docPr id="8" name="图片_18"/>
                  <wp:cNvGraphicFramePr/>
                  <a:graphic xmlns:a="http://schemas.openxmlformats.org/drawingml/2006/main">
                    <a:graphicData uri="http://schemas.openxmlformats.org/drawingml/2006/picture">
                      <pic:pic xmlns:pic="http://schemas.openxmlformats.org/drawingml/2006/picture">
                        <pic:nvPicPr>
                          <pic:cNvPr id="8" name="图片_18"/>
                          <pic:cNvPicPr/>
                        </pic:nvPicPr>
                        <pic:blipFill>
                          <a:blip r:embed="rId11" cstate="print"/>
                          <a:stretch>
                            <a:fillRect/>
                          </a:stretch>
                        </pic:blipFill>
                        <pic:spPr>
                          <a:xfrm>
                            <a:off x="0" y="0"/>
                            <a:ext cx="802640" cy="94488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900W*500D*2000H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一级冷轧钢板，壁厚1.0mm-1.5mm，液压剪板，模具冲孔折弯，二氧化碳气体保护焊接，经酸洗磷化，防锈处理，表面静电粉末自动喷涂，高温固化，优质五金配金。6门更衣柜</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男更衣室4个女更衣室5个</w:t>
            </w:r>
          </w:p>
        </w:tc>
      </w:tr>
      <w:tr>
        <w:tblPrEx>
          <w:tblCellMar>
            <w:top w:w="0" w:type="dxa"/>
            <w:left w:w="108" w:type="dxa"/>
            <w:bottom w:w="0" w:type="dxa"/>
            <w:right w:w="108" w:type="dxa"/>
          </w:tblCellMar>
        </w:tblPrEx>
        <w:trPr>
          <w:trHeight w:val="1715"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办公桌</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64384" behindDoc="0" locked="0" layoutInCell="1" allowOverlap="1">
                  <wp:simplePos x="0" y="0"/>
                  <wp:positionH relativeFrom="column">
                    <wp:posOffset>-27305</wp:posOffset>
                  </wp:positionH>
                  <wp:positionV relativeFrom="paragraph">
                    <wp:posOffset>117475</wp:posOffset>
                  </wp:positionV>
                  <wp:extent cx="789305" cy="791210"/>
                  <wp:effectExtent l="0" t="0" r="10795" b="8890"/>
                  <wp:wrapNone/>
                  <wp:docPr id="7" name="图片_20"/>
                  <wp:cNvGraphicFramePr/>
                  <a:graphic xmlns:a="http://schemas.openxmlformats.org/drawingml/2006/main">
                    <a:graphicData uri="http://schemas.openxmlformats.org/drawingml/2006/picture">
                      <pic:pic xmlns:pic="http://schemas.openxmlformats.org/drawingml/2006/picture">
                        <pic:nvPicPr>
                          <pic:cNvPr id="7" name="图片_20"/>
                          <pic:cNvPicPr/>
                        </pic:nvPicPr>
                        <pic:blipFill>
                          <a:blip r:embed="rId12" cstate="print"/>
                          <a:stretch>
                            <a:fillRect/>
                          </a:stretch>
                        </pic:blipFill>
                        <pic:spPr>
                          <a:xfrm>
                            <a:off x="0" y="0"/>
                            <a:ext cx="789305" cy="79121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1400W*700D*750H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1.基材：中密度板(符合国际环保要求，达到国际检测标准E0级)木材含水率8%-12%。</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2.五金配件：钢架采用整体焊接,所有五金件作防锈，防腐处理。</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每个位含主机架和活动柜</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审方室</w:t>
            </w:r>
          </w:p>
        </w:tc>
      </w:tr>
      <w:tr>
        <w:tblPrEx>
          <w:tblCellMar>
            <w:top w:w="0" w:type="dxa"/>
            <w:left w:w="108" w:type="dxa"/>
            <w:bottom w:w="0" w:type="dxa"/>
            <w:right w:w="108" w:type="dxa"/>
          </w:tblCellMar>
        </w:tblPrEx>
        <w:trPr>
          <w:trHeight w:val="1377"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定制桌</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65408" behindDoc="0" locked="0" layoutInCell="1" allowOverlap="1">
                  <wp:simplePos x="0" y="0"/>
                  <wp:positionH relativeFrom="column">
                    <wp:posOffset>-38735</wp:posOffset>
                  </wp:positionH>
                  <wp:positionV relativeFrom="paragraph">
                    <wp:posOffset>27940</wp:posOffset>
                  </wp:positionV>
                  <wp:extent cx="772160" cy="850900"/>
                  <wp:effectExtent l="0" t="0" r="8890" b="6350"/>
                  <wp:wrapNone/>
                  <wp:docPr id="11" name="图片_3"/>
                  <wp:cNvGraphicFramePr/>
                  <a:graphic xmlns:a="http://schemas.openxmlformats.org/drawingml/2006/main">
                    <a:graphicData uri="http://schemas.openxmlformats.org/drawingml/2006/picture">
                      <pic:pic xmlns:pic="http://schemas.openxmlformats.org/drawingml/2006/picture">
                        <pic:nvPicPr>
                          <pic:cNvPr id="11" name="图片_3"/>
                          <pic:cNvPicPr/>
                        </pic:nvPicPr>
                        <pic:blipFill>
                          <a:blip r:embed="rId13" cstate="print"/>
                          <a:stretch>
                            <a:fillRect/>
                          </a:stretch>
                        </pic:blipFill>
                        <pic:spPr>
                          <a:xfrm>
                            <a:off x="0" y="0"/>
                            <a:ext cx="772160" cy="85090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600W*500D*750H</w:t>
            </w:r>
          </w:p>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第二层离地面30cm</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1.基材：中密度板(符合国际环保要求，达到国际检测标准E0级)木材含水率8%-12%。</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2.五金配件：钢架采用整体焊接,所有五金件作防锈，防腐处理。</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审方室</w:t>
            </w:r>
          </w:p>
        </w:tc>
      </w:tr>
      <w:tr>
        <w:tblPrEx>
          <w:tblCellMar>
            <w:top w:w="0" w:type="dxa"/>
            <w:left w:w="108" w:type="dxa"/>
            <w:bottom w:w="0" w:type="dxa"/>
            <w:right w:w="108" w:type="dxa"/>
          </w:tblCellMar>
        </w:tblPrEx>
        <w:trPr>
          <w:trHeight w:val="1664"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8</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茶水柜</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66432" behindDoc="0" locked="0" layoutInCell="1" allowOverlap="1">
                  <wp:simplePos x="0" y="0"/>
                  <wp:positionH relativeFrom="column">
                    <wp:posOffset>-38735</wp:posOffset>
                  </wp:positionH>
                  <wp:positionV relativeFrom="paragraph">
                    <wp:posOffset>64135</wp:posOffset>
                  </wp:positionV>
                  <wp:extent cx="786130" cy="854710"/>
                  <wp:effectExtent l="0" t="0" r="13970" b="2540"/>
                  <wp:wrapNone/>
                  <wp:docPr id="18" name="图片_17"/>
                  <wp:cNvGraphicFramePr/>
                  <a:graphic xmlns:a="http://schemas.openxmlformats.org/drawingml/2006/main">
                    <a:graphicData uri="http://schemas.openxmlformats.org/drawingml/2006/picture">
                      <pic:pic xmlns:pic="http://schemas.openxmlformats.org/drawingml/2006/picture">
                        <pic:nvPicPr>
                          <pic:cNvPr id="18" name="图片_17"/>
                          <pic:cNvPicPr/>
                        </pic:nvPicPr>
                        <pic:blipFill>
                          <a:blip r:embed="rId8" cstate="print"/>
                          <a:stretch>
                            <a:fillRect/>
                          </a:stretch>
                        </pic:blipFill>
                        <pic:spPr>
                          <a:xfrm>
                            <a:off x="0" y="0"/>
                            <a:ext cx="786130" cy="85471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800W*450D*800H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1.基材：中密度板(符合国际环保要求，达到国际检测标准E0级)木材含水率8%-12%。</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2.五金配件：采用整体焊接,所有五金件作防锈，防腐处理。</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3.大理石台面</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培训室</w:t>
            </w:r>
          </w:p>
        </w:tc>
      </w:tr>
      <w:tr>
        <w:tblPrEx>
          <w:tblCellMar>
            <w:top w:w="0" w:type="dxa"/>
            <w:left w:w="108" w:type="dxa"/>
            <w:bottom w:w="0" w:type="dxa"/>
            <w:right w:w="108" w:type="dxa"/>
          </w:tblCellMar>
        </w:tblPrEx>
        <w:trPr>
          <w:trHeight w:val="1151"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双层不锈钢台</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67456" behindDoc="0" locked="0" layoutInCell="1" allowOverlap="1">
                  <wp:simplePos x="0" y="0"/>
                  <wp:positionH relativeFrom="column">
                    <wp:posOffset>-29845</wp:posOffset>
                  </wp:positionH>
                  <wp:positionV relativeFrom="paragraph">
                    <wp:posOffset>30480</wp:posOffset>
                  </wp:positionV>
                  <wp:extent cx="792480" cy="686435"/>
                  <wp:effectExtent l="0" t="0" r="7620" b="18415"/>
                  <wp:wrapNone/>
                  <wp:docPr id="12" name="图片_4"/>
                  <wp:cNvGraphicFramePr/>
                  <a:graphic xmlns:a="http://schemas.openxmlformats.org/drawingml/2006/main">
                    <a:graphicData uri="http://schemas.openxmlformats.org/drawingml/2006/picture">
                      <pic:pic xmlns:pic="http://schemas.openxmlformats.org/drawingml/2006/picture">
                        <pic:nvPicPr>
                          <pic:cNvPr id="12" name="图片_4"/>
                          <pic:cNvPicPr/>
                        </pic:nvPicPr>
                        <pic:blipFill>
                          <a:blip r:embed="rId14" cstate="print"/>
                          <a:stretch>
                            <a:fillRect/>
                          </a:stretch>
                        </pic:blipFill>
                        <pic:spPr>
                          <a:xfrm>
                            <a:off x="0" y="0"/>
                            <a:ext cx="792480" cy="686435"/>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2500W*1500D*900H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整体采用1.5mm-2mm厚304#不锈钢制作，2.0mm-2.5mm304#不锈钢脚。</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摆药区</w:t>
            </w:r>
          </w:p>
        </w:tc>
      </w:tr>
      <w:tr>
        <w:tblPrEx>
          <w:tblCellMar>
            <w:top w:w="0" w:type="dxa"/>
            <w:left w:w="108" w:type="dxa"/>
            <w:bottom w:w="0" w:type="dxa"/>
            <w:right w:w="108" w:type="dxa"/>
          </w:tblCellMar>
        </w:tblPrEx>
        <w:trPr>
          <w:trHeight w:val="1129"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不锈钢台</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68480" behindDoc="0" locked="0" layoutInCell="1" allowOverlap="1">
                  <wp:simplePos x="0" y="0"/>
                  <wp:positionH relativeFrom="column">
                    <wp:posOffset>-24765</wp:posOffset>
                  </wp:positionH>
                  <wp:positionV relativeFrom="paragraph">
                    <wp:posOffset>29210</wp:posOffset>
                  </wp:positionV>
                  <wp:extent cx="795020" cy="637540"/>
                  <wp:effectExtent l="0" t="0" r="5080" b="10160"/>
                  <wp:wrapNone/>
                  <wp:docPr id="16" name="图片_5"/>
                  <wp:cNvGraphicFramePr/>
                  <a:graphic xmlns:a="http://schemas.openxmlformats.org/drawingml/2006/main">
                    <a:graphicData uri="http://schemas.openxmlformats.org/drawingml/2006/picture">
                      <pic:pic xmlns:pic="http://schemas.openxmlformats.org/drawingml/2006/picture">
                        <pic:nvPicPr>
                          <pic:cNvPr id="16" name="图片_5"/>
                          <pic:cNvPicPr/>
                        </pic:nvPicPr>
                        <pic:blipFill>
                          <a:blip r:embed="rId15" cstate="print"/>
                          <a:stretch>
                            <a:fillRect/>
                          </a:stretch>
                        </pic:blipFill>
                        <pic:spPr>
                          <a:xfrm>
                            <a:off x="0" y="0"/>
                            <a:ext cx="795020" cy="63754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1300W*350D*850H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整体采用1.5mm-2mm厚304#不锈钢制作，2.0mm-2.5mm304#不锈钢脚。</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核对台</w:t>
            </w:r>
          </w:p>
        </w:tc>
      </w:tr>
      <w:tr>
        <w:tblPrEx>
          <w:tblCellMar>
            <w:top w:w="0" w:type="dxa"/>
            <w:left w:w="108" w:type="dxa"/>
            <w:bottom w:w="0" w:type="dxa"/>
            <w:right w:w="108" w:type="dxa"/>
          </w:tblCellMar>
        </w:tblPrEx>
        <w:trPr>
          <w:trHeight w:val="1190"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11</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不锈钢台</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69504" behindDoc="0" locked="0" layoutInCell="1" allowOverlap="1">
                  <wp:simplePos x="0" y="0"/>
                  <wp:positionH relativeFrom="column">
                    <wp:posOffset>-33655</wp:posOffset>
                  </wp:positionH>
                  <wp:positionV relativeFrom="paragraph">
                    <wp:posOffset>17780</wp:posOffset>
                  </wp:positionV>
                  <wp:extent cx="803275" cy="690880"/>
                  <wp:effectExtent l="0" t="0" r="15875" b="13970"/>
                  <wp:wrapNone/>
                  <wp:docPr id="13" name="图片_6"/>
                  <wp:cNvGraphicFramePr/>
                  <a:graphic xmlns:a="http://schemas.openxmlformats.org/drawingml/2006/main">
                    <a:graphicData uri="http://schemas.openxmlformats.org/drawingml/2006/picture">
                      <pic:pic xmlns:pic="http://schemas.openxmlformats.org/drawingml/2006/picture">
                        <pic:nvPicPr>
                          <pic:cNvPr id="13" name="图片_6"/>
                          <pic:cNvPicPr/>
                        </pic:nvPicPr>
                        <pic:blipFill>
                          <a:blip r:embed="rId16" cstate="print"/>
                          <a:stretch>
                            <a:fillRect/>
                          </a:stretch>
                        </pic:blipFill>
                        <pic:spPr>
                          <a:xfrm>
                            <a:off x="0" y="0"/>
                            <a:ext cx="803275" cy="69088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2400W*300D*850H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整体采用1.5mm-2mm厚304#不锈钢制作，2.0mm-2.5mm304#不锈钢脚。</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核对台</w:t>
            </w:r>
          </w:p>
        </w:tc>
      </w:tr>
      <w:tr>
        <w:tblPrEx>
          <w:tblCellMar>
            <w:top w:w="0" w:type="dxa"/>
            <w:left w:w="108" w:type="dxa"/>
            <w:bottom w:w="0" w:type="dxa"/>
            <w:right w:w="108" w:type="dxa"/>
          </w:tblCellMar>
        </w:tblPrEx>
        <w:trPr>
          <w:trHeight w:val="1227"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12</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晾筐架</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70528" behindDoc="0" locked="0" layoutInCell="1" allowOverlap="1">
                  <wp:simplePos x="0" y="0"/>
                  <wp:positionH relativeFrom="column">
                    <wp:posOffset>-44450</wp:posOffset>
                  </wp:positionH>
                  <wp:positionV relativeFrom="paragraph">
                    <wp:posOffset>28575</wp:posOffset>
                  </wp:positionV>
                  <wp:extent cx="822325" cy="734060"/>
                  <wp:effectExtent l="0" t="0" r="15875" b="8890"/>
                  <wp:wrapNone/>
                  <wp:docPr id="14" name="图片_7"/>
                  <wp:cNvGraphicFramePr/>
                  <a:graphic xmlns:a="http://schemas.openxmlformats.org/drawingml/2006/main">
                    <a:graphicData uri="http://schemas.openxmlformats.org/drawingml/2006/picture">
                      <pic:pic xmlns:pic="http://schemas.openxmlformats.org/drawingml/2006/picture">
                        <pic:nvPicPr>
                          <pic:cNvPr id="14" name="图片_7"/>
                          <pic:cNvPicPr/>
                        </pic:nvPicPr>
                        <pic:blipFill>
                          <a:blip r:embed="rId17" cstate="print"/>
                          <a:stretch>
                            <a:fillRect/>
                          </a:stretch>
                        </pic:blipFill>
                        <pic:spPr>
                          <a:xfrm>
                            <a:off x="0" y="0"/>
                            <a:ext cx="822325" cy="73406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950W*500D*2000H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暂存区</w:t>
            </w:r>
          </w:p>
        </w:tc>
      </w:tr>
      <w:tr>
        <w:tblPrEx>
          <w:tblCellMar>
            <w:top w:w="0" w:type="dxa"/>
            <w:left w:w="108" w:type="dxa"/>
            <w:bottom w:w="0" w:type="dxa"/>
            <w:right w:w="108" w:type="dxa"/>
          </w:tblCellMar>
        </w:tblPrEx>
        <w:trPr>
          <w:trHeight w:val="1221"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13</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不锈钢架</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71552" behindDoc="0" locked="0" layoutInCell="1" allowOverlap="1">
                  <wp:simplePos x="0" y="0"/>
                  <wp:positionH relativeFrom="column">
                    <wp:posOffset>-42545</wp:posOffset>
                  </wp:positionH>
                  <wp:positionV relativeFrom="paragraph">
                    <wp:posOffset>13335</wp:posOffset>
                  </wp:positionV>
                  <wp:extent cx="804545" cy="745490"/>
                  <wp:effectExtent l="0" t="0" r="14605" b="16510"/>
                  <wp:wrapNone/>
                  <wp:docPr id="20" name="图片_8"/>
                  <wp:cNvGraphicFramePr/>
                  <a:graphic xmlns:a="http://schemas.openxmlformats.org/drawingml/2006/main">
                    <a:graphicData uri="http://schemas.openxmlformats.org/drawingml/2006/picture">
                      <pic:pic xmlns:pic="http://schemas.openxmlformats.org/drawingml/2006/picture">
                        <pic:nvPicPr>
                          <pic:cNvPr id="20" name="图片_8"/>
                          <pic:cNvPicPr/>
                        </pic:nvPicPr>
                        <pic:blipFill>
                          <a:blip r:embed="rId18" cstate="print"/>
                          <a:stretch>
                            <a:fillRect/>
                          </a:stretch>
                        </pic:blipFill>
                        <pic:spPr>
                          <a:xfrm>
                            <a:off x="0" y="0"/>
                            <a:ext cx="804545" cy="74549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2100W*500D*2000H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暂存区</w:t>
            </w:r>
          </w:p>
        </w:tc>
      </w:tr>
      <w:tr>
        <w:tblPrEx>
          <w:tblCellMar>
            <w:top w:w="0" w:type="dxa"/>
            <w:left w:w="108" w:type="dxa"/>
            <w:bottom w:w="0" w:type="dxa"/>
            <w:right w:w="108" w:type="dxa"/>
          </w:tblCellMar>
        </w:tblPrEx>
        <w:trPr>
          <w:trHeight w:val="1258"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14</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不锈钢架</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72576" behindDoc="0" locked="0" layoutInCell="1" allowOverlap="1">
                  <wp:simplePos x="0" y="0"/>
                  <wp:positionH relativeFrom="column">
                    <wp:posOffset>-44450</wp:posOffset>
                  </wp:positionH>
                  <wp:positionV relativeFrom="paragraph">
                    <wp:posOffset>21590</wp:posOffset>
                  </wp:positionV>
                  <wp:extent cx="807720" cy="763905"/>
                  <wp:effectExtent l="0" t="0" r="11430" b="17145"/>
                  <wp:wrapNone/>
                  <wp:docPr id="15" name="图片_9"/>
                  <wp:cNvGraphicFramePr/>
                  <a:graphic xmlns:a="http://schemas.openxmlformats.org/drawingml/2006/main">
                    <a:graphicData uri="http://schemas.openxmlformats.org/drawingml/2006/picture">
                      <pic:pic xmlns:pic="http://schemas.openxmlformats.org/drawingml/2006/picture">
                        <pic:nvPicPr>
                          <pic:cNvPr id="15" name="图片_9"/>
                          <pic:cNvPicPr/>
                        </pic:nvPicPr>
                        <pic:blipFill>
                          <a:blip r:embed="rId19" cstate="print"/>
                          <a:stretch>
                            <a:fillRect/>
                          </a:stretch>
                        </pic:blipFill>
                        <pic:spPr>
                          <a:xfrm>
                            <a:off x="0" y="0"/>
                            <a:ext cx="807720" cy="763905"/>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1600W*500D*2000H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普通清洗间</w:t>
            </w:r>
          </w:p>
        </w:tc>
      </w:tr>
      <w:tr>
        <w:tblPrEx>
          <w:tblCellMar>
            <w:top w:w="0" w:type="dxa"/>
            <w:left w:w="108" w:type="dxa"/>
            <w:bottom w:w="0" w:type="dxa"/>
            <w:right w:w="108" w:type="dxa"/>
          </w:tblCellMar>
        </w:tblPrEx>
        <w:trPr>
          <w:trHeight w:val="1281"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15</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不锈钢架</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73600" behindDoc="0" locked="0" layoutInCell="1" allowOverlap="1">
                  <wp:simplePos x="0" y="0"/>
                  <wp:positionH relativeFrom="column">
                    <wp:posOffset>-37465</wp:posOffset>
                  </wp:positionH>
                  <wp:positionV relativeFrom="paragraph">
                    <wp:posOffset>36195</wp:posOffset>
                  </wp:positionV>
                  <wp:extent cx="807720" cy="765810"/>
                  <wp:effectExtent l="0" t="0" r="11430" b="15240"/>
                  <wp:wrapNone/>
                  <wp:docPr id="17" name="图片_10"/>
                  <wp:cNvGraphicFramePr/>
                  <a:graphic xmlns:a="http://schemas.openxmlformats.org/drawingml/2006/main">
                    <a:graphicData uri="http://schemas.openxmlformats.org/drawingml/2006/picture">
                      <pic:pic xmlns:pic="http://schemas.openxmlformats.org/drawingml/2006/picture">
                        <pic:nvPicPr>
                          <pic:cNvPr id="17" name="图片_10"/>
                          <pic:cNvPicPr/>
                        </pic:nvPicPr>
                        <pic:blipFill>
                          <a:blip r:embed="rId20" cstate="print"/>
                          <a:stretch>
                            <a:fillRect/>
                          </a:stretch>
                        </pic:blipFill>
                        <pic:spPr>
                          <a:xfrm>
                            <a:off x="0" y="0"/>
                            <a:ext cx="807720" cy="76581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1800W*500D*2000H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普通清洗间</w:t>
            </w:r>
          </w:p>
        </w:tc>
      </w:tr>
      <w:tr>
        <w:tblPrEx>
          <w:tblCellMar>
            <w:top w:w="0" w:type="dxa"/>
            <w:left w:w="108" w:type="dxa"/>
            <w:bottom w:w="0" w:type="dxa"/>
            <w:right w:w="108" w:type="dxa"/>
          </w:tblCellMar>
        </w:tblPrEx>
        <w:trPr>
          <w:trHeight w:val="1374"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16</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鞋柜</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74624" behindDoc="0" locked="0" layoutInCell="1" allowOverlap="1">
                  <wp:simplePos x="0" y="0"/>
                  <wp:positionH relativeFrom="column">
                    <wp:posOffset>-34925</wp:posOffset>
                  </wp:positionH>
                  <wp:positionV relativeFrom="paragraph">
                    <wp:posOffset>28575</wp:posOffset>
                  </wp:positionV>
                  <wp:extent cx="821055" cy="798830"/>
                  <wp:effectExtent l="0" t="0" r="17145" b="1270"/>
                  <wp:wrapNone/>
                  <wp:docPr id="19" name="图片_41"/>
                  <wp:cNvGraphicFramePr/>
                  <a:graphic xmlns:a="http://schemas.openxmlformats.org/drawingml/2006/main">
                    <a:graphicData uri="http://schemas.openxmlformats.org/drawingml/2006/picture">
                      <pic:pic xmlns:pic="http://schemas.openxmlformats.org/drawingml/2006/picture">
                        <pic:nvPicPr>
                          <pic:cNvPr id="19" name="图片_41"/>
                          <pic:cNvPicPr/>
                        </pic:nvPicPr>
                        <pic:blipFill>
                          <a:blip r:embed="rId21" cstate="print"/>
                          <a:stretch>
                            <a:fillRect/>
                          </a:stretch>
                        </pic:blipFill>
                        <pic:spPr>
                          <a:xfrm>
                            <a:off x="0" y="0"/>
                            <a:ext cx="821055" cy="79883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650W*400D*900H</w:t>
            </w:r>
          </w:p>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6层</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抗肿瘤药一更</w:t>
            </w:r>
          </w:p>
        </w:tc>
      </w:tr>
      <w:tr>
        <w:tblPrEx>
          <w:tblCellMar>
            <w:top w:w="0" w:type="dxa"/>
            <w:left w:w="108" w:type="dxa"/>
            <w:bottom w:w="0" w:type="dxa"/>
            <w:right w:w="108" w:type="dxa"/>
          </w:tblCellMar>
        </w:tblPrEx>
        <w:trPr>
          <w:trHeight w:val="1629"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17</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钢柜</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75648" behindDoc="0" locked="0" layoutInCell="1" allowOverlap="1">
                  <wp:simplePos x="0" y="0"/>
                  <wp:positionH relativeFrom="column">
                    <wp:posOffset>-33655</wp:posOffset>
                  </wp:positionH>
                  <wp:positionV relativeFrom="paragraph">
                    <wp:posOffset>170815</wp:posOffset>
                  </wp:positionV>
                  <wp:extent cx="791845" cy="810895"/>
                  <wp:effectExtent l="0" t="0" r="8255" b="8255"/>
                  <wp:wrapNone/>
                  <wp:docPr id="21" name="图片_11"/>
                  <wp:cNvGraphicFramePr/>
                  <a:graphic xmlns:a="http://schemas.openxmlformats.org/drawingml/2006/main">
                    <a:graphicData uri="http://schemas.openxmlformats.org/drawingml/2006/picture">
                      <pic:pic xmlns:pic="http://schemas.openxmlformats.org/drawingml/2006/picture">
                        <pic:nvPicPr>
                          <pic:cNvPr id="21" name="图片_11"/>
                          <pic:cNvPicPr/>
                        </pic:nvPicPr>
                        <pic:blipFill>
                          <a:blip r:embed="rId22" cstate="print"/>
                          <a:stretch>
                            <a:fillRect/>
                          </a:stretch>
                        </pic:blipFill>
                        <pic:spPr>
                          <a:xfrm>
                            <a:off x="0" y="0"/>
                            <a:ext cx="791845" cy="810895"/>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700W*450D*2000H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一级冷轧钢板，壁厚1.0mm-1.5mm，液压剪板，模具冲孔折弯，二氧化碳气体保护焊接，经酸洗磷化，防锈处理，表面静电粉末自动喷涂，高温固化，优质五金配金。</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1.5mm厚脚架</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抗肿瘤药二更</w:t>
            </w:r>
          </w:p>
        </w:tc>
      </w:tr>
      <w:tr>
        <w:tblPrEx>
          <w:tblCellMar>
            <w:top w:w="0" w:type="dxa"/>
            <w:left w:w="108" w:type="dxa"/>
            <w:bottom w:w="0" w:type="dxa"/>
            <w:right w:w="108" w:type="dxa"/>
          </w:tblCellMar>
        </w:tblPrEx>
        <w:trPr>
          <w:trHeight w:val="1111"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18</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鞋凳</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76672" behindDoc="0" locked="0" layoutInCell="1" allowOverlap="1">
                  <wp:simplePos x="0" y="0"/>
                  <wp:positionH relativeFrom="column">
                    <wp:posOffset>-26035</wp:posOffset>
                  </wp:positionH>
                  <wp:positionV relativeFrom="paragraph">
                    <wp:posOffset>20955</wp:posOffset>
                  </wp:positionV>
                  <wp:extent cx="777875" cy="661670"/>
                  <wp:effectExtent l="0" t="0" r="3175" b="5080"/>
                  <wp:wrapNone/>
                  <wp:docPr id="50" name="图片_12"/>
                  <wp:cNvGraphicFramePr/>
                  <a:graphic xmlns:a="http://schemas.openxmlformats.org/drawingml/2006/main">
                    <a:graphicData uri="http://schemas.openxmlformats.org/drawingml/2006/picture">
                      <pic:pic xmlns:pic="http://schemas.openxmlformats.org/drawingml/2006/picture">
                        <pic:nvPicPr>
                          <pic:cNvPr id="50" name="图片_12"/>
                          <pic:cNvPicPr/>
                        </pic:nvPicPr>
                        <pic:blipFill>
                          <a:blip r:embed="rId23" cstate="print"/>
                          <a:stretch>
                            <a:fillRect/>
                          </a:stretch>
                        </pic:blipFill>
                        <pic:spPr>
                          <a:xfrm>
                            <a:off x="0" y="0"/>
                            <a:ext cx="777875" cy="66167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1600W*400D*500H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普通药品一更</w:t>
            </w:r>
          </w:p>
        </w:tc>
      </w:tr>
      <w:tr>
        <w:tblPrEx>
          <w:tblCellMar>
            <w:top w:w="0" w:type="dxa"/>
            <w:left w:w="108" w:type="dxa"/>
            <w:bottom w:w="0" w:type="dxa"/>
            <w:right w:w="108" w:type="dxa"/>
          </w:tblCellMar>
        </w:tblPrEx>
        <w:trPr>
          <w:trHeight w:val="1293"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19</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鞋柜</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77696" behindDoc="0" locked="0" layoutInCell="1" allowOverlap="1">
                  <wp:simplePos x="0" y="0"/>
                  <wp:positionH relativeFrom="column">
                    <wp:posOffset>-38735</wp:posOffset>
                  </wp:positionH>
                  <wp:positionV relativeFrom="paragraph">
                    <wp:posOffset>25400</wp:posOffset>
                  </wp:positionV>
                  <wp:extent cx="804545" cy="767715"/>
                  <wp:effectExtent l="0" t="0" r="14605" b="13335"/>
                  <wp:wrapNone/>
                  <wp:docPr id="34" name="图片_34"/>
                  <wp:cNvGraphicFramePr/>
                  <a:graphic xmlns:a="http://schemas.openxmlformats.org/drawingml/2006/main">
                    <a:graphicData uri="http://schemas.openxmlformats.org/drawingml/2006/picture">
                      <pic:pic xmlns:pic="http://schemas.openxmlformats.org/drawingml/2006/picture">
                        <pic:nvPicPr>
                          <pic:cNvPr id="34" name="图片_34"/>
                          <pic:cNvPicPr/>
                        </pic:nvPicPr>
                        <pic:blipFill>
                          <a:blip r:embed="rId24" cstate="print"/>
                          <a:stretch>
                            <a:fillRect/>
                          </a:stretch>
                        </pic:blipFill>
                        <pic:spPr>
                          <a:xfrm>
                            <a:off x="0" y="0"/>
                            <a:ext cx="804545" cy="767715"/>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900W*400D*1500H</w:t>
            </w:r>
          </w:p>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7层</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抗生素一更</w:t>
            </w:r>
          </w:p>
        </w:tc>
      </w:tr>
      <w:tr>
        <w:tblPrEx>
          <w:tblCellMar>
            <w:top w:w="0" w:type="dxa"/>
            <w:left w:w="108" w:type="dxa"/>
            <w:bottom w:w="0" w:type="dxa"/>
            <w:right w:w="108" w:type="dxa"/>
          </w:tblCellMar>
        </w:tblPrEx>
        <w:trPr>
          <w:trHeight w:val="1397"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储物柜</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78720" behindDoc="0" locked="0" layoutInCell="1" allowOverlap="1">
                  <wp:simplePos x="0" y="0"/>
                  <wp:positionH relativeFrom="column">
                    <wp:posOffset>-46355</wp:posOffset>
                  </wp:positionH>
                  <wp:positionV relativeFrom="paragraph">
                    <wp:posOffset>33020</wp:posOffset>
                  </wp:positionV>
                  <wp:extent cx="802005" cy="836295"/>
                  <wp:effectExtent l="0" t="0" r="17145" b="1905"/>
                  <wp:wrapNone/>
                  <wp:docPr id="29" name="图片_13"/>
                  <wp:cNvGraphicFramePr/>
                  <a:graphic xmlns:a="http://schemas.openxmlformats.org/drawingml/2006/main">
                    <a:graphicData uri="http://schemas.openxmlformats.org/drawingml/2006/picture">
                      <pic:pic xmlns:pic="http://schemas.openxmlformats.org/drawingml/2006/picture">
                        <pic:nvPicPr>
                          <pic:cNvPr id="29" name="图片_13"/>
                          <pic:cNvPicPr/>
                        </pic:nvPicPr>
                        <pic:blipFill>
                          <a:blip r:embed="rId25" cstate="print"/>
                          <a:stretch>
                            <a:fillRect/>
                          </a:stretch>
                        </pic:blipFill>
                        <pic:spPr>
                          <a:xfrm>
                            <a:off x="0" y="0"/>
                            <a:ext cx="802005" cy="836295"/>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1100W*400D*2000H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一级冷轧钢板，壁厚1.0mm-1.5mm，液压剪板，模具冲孔折弯，二氧化碳气体保护焊接，经酸洗磷化，防锈处理，表面静电粉末自动喷涂，高温固化，优质五金配金。</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抗生素二更</w:t>
            </w:r>
          </w:p>
        </w:tc>
      </w:tr>
      <w:tr>
        <w:tblPrEx>
          <w:tblCellMar>
            <w:top w:w="0" w:type="dxa"/>
            <w:left w:w="108" w:type="dxa"/>
            <w:bottom w:w="0" w:type="dxa"/>
            <w:right w:w="108" w:type="dxa"/>
          </w:tblCellMar>
        </w:tblPrEx>
        <w:trPr>
          <w:trHeight w:val="1430"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21</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鞋柜</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79744" behindDoc="0" locked="0" layoutInCell="1" allowOverlap="1">
                  <wp:simplePos x="0" y="0"/>
                  <wp:positionH relativeFrom="column">
                    <wp:posOffset>-34290</wp:posOffset>
                  </wp:positionH>
                  <wp:positionV relativeFrom="paragraph">
                    <wp:posOffset>34925</wp:posOffset>
                  </wp:positionV>
                  <wp:extent cx="788035" cy="840740"/>
                  <wp:effectExtent l="0" t="0" r="12065" b="16510"/>
                  <wp:wrapNone/>
                  <wp:docPr id="48" name="图片_32"/>
                  <wp:cNvGraphicFramePr/>
                  <a:graphic xmlns:a="http://schemas.openxmlformats.org/drawingml/2006/main">
                    <a:graphicData uri="http://schemas.openxmlformats.org/drawingml/2006/picture">
                      <pic:pic xmlns:pic="http://schemas.openxmlformats.org/drawingml/2006/picture">
                        <pic:nvPicPr>
                          <pic:cNvPr id="48" name="图片_32"/>
                          <pic:cNvPicPr/>
                        </pic:nvPicPr>
                        <pic:blipFill>
                          <a:blip r:embed="rId24" cstate="print"/>
                          <a:stretch>
                            <a:fillRect/>
                          </a:stretch>
                        </pic:blipFill>
                        <pic:spPr>
                          <a:xfrm>
                            <a:off x="0" y="0"/>
                            <a:ext cx="788035" cy="84074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600W*400D*1800H</w:t>
            </w:r>
          </w:p>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12层</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抗生素一更</w:t>
            </w:r>
          </w:p>
        </w:tc>
      </w:tr>
      <w:tr>
        <w:tblPrEx>
          <w:tblCellMar>
            <w:top w:w="0" w:type="dxa"/>
            <w:left w:w="108" w:type="dxa"/>
            <w:bottom w:w="0" w:type="dxa"/>
            <w:right w:w="108" w:type="dxa"/>
          </w:tblCellMar>
        </w:tblPrEx>
        <w:trPr>
          <w:trHeight w:val="1420"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22</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储物柜</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80768" behindDoc="0" locked="0" layoutInCell="1" allowOverlap="1">
                  <wp:simplePos x="0" y="0"/>
                  <wp:positionH relativeFrom="column">
                    <wp:posOffset>-33655</wp:posOffset>
                  </wp:positionH>
                  <wp:positionV relativeFrom="paragraph">
                    <wp:posOffset>74930</wp:posOffset>
                  </wp:positionV>
                  <wp:extent cx="780415" cy="830580"/>
                  <wp:effectExtent l="0" t="0" r="635" b="7620"/>
                  <wp:wrapNone/>
                  <wp:docPr id="51" name="图片_14"/>
                  <wp:cNvGraphicFramePr/>
                  <a:graphic xmlns:a="http://schemas.openxmlformats.org/drawingml/2006/main">
                    <a:graphicData uri="http://schemas.openxmlformats.org/drawingml/2006/picture">
                      <pic:pic xmlns:pic="http://schemas.openxmlformats.org/drawingml/2006/picture">
                        <pic:nvPicPr>
                          <pic:cNvPr id="51" name="图片_14"/>
                          <pic:cNvPicPr/>
                        </pic:nvPicPr>
                        <pic:blipFill>
                          <a:blip r:embed="rId26" cstate="print"/>
                          <a:stretch>
                            <a:fillRect/>
                          </a:stretch>
                        </pic:blipFill>
                        <pic:spPr>
                          <a:xfrm>
                            <a:off x="0" y="0"/>
                            <a:ext cx="780415" cy="83058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900W*400D*2000H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一级冷轧钢板，壁厚1.0mm-1.5mm，液压剪板，模具冲孔折弯，二氧化碳气体保护焊接，经酸洗磷化，防锈处理，表面静电粉末自动喷涂，高温固化，优质五金配金。</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抗生素二更</w:t>
            </w:r>
          </w:p>
        </w:tc>
      </w:tr>
      <w:tr>
        <w:tblPrEx>
          <w:tblCellMar>
            <w:top w:w="0" w:type="dxa"/>
            <w:left w:w="108" w:type="dxa"/>
            <w:bottom w:w="0" w:type="dxa"/>
            <w:right w:w="108" w:type="dxa"/>
          </w:tblCellMar>
        </w:tblPrEx>
        <w:trPr>
          <w:trHeight w:val="1257"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23</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药架</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81792" behindDoc="0" locked="0" layoutInCell="1" allowOverlap="1">
                  <wp:simplePos x="0" y="0"/>
                  <wp:positionH relativeFrom="column">
                    <wp:posOffset>-24765</wp:posOffset>
                  </wp:positionH>
                  <wp:positionV relativeFrom="paragraph">
                    <wp:posOffset>39370</wp:posOffset>
                  </wp:positionV>
                  <wp:extent cx="761365" cy="753110"/>
                  <wp:effectExtent l="0" t="0" r="635" b="8890"/>
                  <wp:wrapNone/>
                  <wp:docPr id="45" name="图片_21"/>
                  <wp:cNvGraphicFramePr/>
                  <a:graphic xmlns:a="http://schemas.openxmlformats.org/drawingml/2006/main">
                    <a:graphicData uri="http://schemas.openxmlformats.org/drawingml/2006/picture">
                      <pic:pic xmlns:pic="http://schemas.openxmlformats.org/drawingml/2006/picture">
                        <pic:nvPicPr>
                          <pic:cNvPr id="45" name="图片_21"/>
                          <pic:cNvPicPr/>
                        </pic:nvPicPr>
                        <pic:blipFill>
                          <a:blip r:embed="rId27" cstate="print"/>
                          <a:stretch>
                            <a:fillRect/>
                          </a:stretch>
                        </pic:blipFill>
                        <pic:spPr>
                          <a:xfrm>
                            <a:off x="0" y="0"/>
                            <a:ext cx="761365" cy="75311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3350W*500D*1600H</w:t>
            </w:r>
          </w:p>
          <w:p>
            <w:pPr>
              <w:widowControl/>
              <w:snapToGrid w:val="0"/>
              <w:jc w:val="center"/>
              <w:textAlignment w:val="center"/>
              <w:rPr>
                <w:rFonts w:asciiTheme="minorEastAsia" w:hAnsiTheme="minorEastAsia" w:eastAsiaTheme="minorEastAsia" w:cstheme="minorEastAsia"/>
                <w:color w:val="000000"/>
                <w:kern w:val="0"/>
                <w:szCs w:val="21"/>
              </w:rPr>
            </w:pP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离地面10cm为第一层，共6层斜层药架，每层层高30cm，不需顶层盖板</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整体采用1.5mm-2mm厚304#不锈钢制作。</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摆药区</w:t>
            </w:r>
          </w:p>
        </w:tc>
      </w:tr>
      <w:tr>
        <w:tblPrEx>
          <w:tblCellMar>
            <w:top w:w="0" w:type="dxa"/>
            <w:left w:w="108" w:type="dxa"/>
            <w:bottom w:w="0" w:type="dxa"/>
            <w:right w:w="108" w:type="dxa"/>
          </w:tblCellMar>
        </w:tblPrEx>
        <w:trPr>
          <w:trHeight w:val="1082"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24</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单层不锈钢台</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82816" behindDoc="0" locked="0" layoutInCell="1" allowOverlap="1">
                  <wp:simplePos x="0" y="0"/>
                  <wp:positionH relativeFrom="column">
                    <wp:posOffset>-50165</wp:posOffset>
                  </wp:positionH>
                  <wp:positionV relativeFrom="paragraph">
                    <wp:posOffset>22860</wp:posOffset>
                  </wp:positionV>
                  <wp:extent cx="823595" cy="659765"/>
                  <wp:effectExtent l="0" t="0" r="14605" b="6985"/>
                  <wp:wrapNone/>
                  <wp:docPr id="47" name="图片_38"/>
                  <wp:cNvGraphicFramePr/>
                  <a:graphic xmlns:a="http://schemas.openxmlformats.org/drawingml/2006/main">
                    <a:graphicData uri="http://schemas.openxmlformats.org/drawingml/2006/picture">
                      <pic:pic xmlns:pic="http://schemas.openxmlformats.org/drawingml/2006/picture">
                        <pic:nvPicPr>
                          <pic:cNvPr id="47" name="图片_38"/>
                          <pic:cNvPicPr/>
                        </pic:nvPicPr>
                        <pic:blipFill>
                          <a:blip r:embed="rId15" cstate="print"/>
                          <a:stretch>
                            <a:fillRect/>
                          </a:stretch>
                        </pic:blipFill>
                        <pic:spPr>
                          <a:xfrm>
                            <a:off x="0" y="0"/>
                            <a:ext cx="823595" cy="659765"/>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1200W*400D*720H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整体采用1.5mm-2mm厚304#不锈钢制作，2.0mm-2.5mm304#不锈钢脚。</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摆药区</w:t>
            </w:r>
          </w:p>
        </w:tc>
      </w:tr>
      <w:tr>
        <w:tblPrEx>
          <w:tblCellMar>
            <w:top w:w="0" w:type="dxa"/>
            <w:left w:w="108" w:type="dxa"/>
            <w:bottom w:w="0" w:type="dxa"/>
            <w:right w:w="108" w:type="dxa"/>
          </w:tblCellMar>
        </w:tblPrEx>
        <w:trPr>
          <w:trHeight w:val="1387"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25</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药架</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83840" behindDoc="0" locked="0" layoutInCell="1" allowOverlap="1">
                  <wp:simplePos x="0" y="0"/>
                  <wp:positionH relativeFrom="column">
                    <wp:posOffset>-39370</wp:posOffset>
                  </wp:positionH>
                  <wp:positionV relativeFrom="paragraph">
                    <wp:posOffset>15875</wp:posOffset>
                  </wp:positionV>
                  <wp:extent cx="778510" cy="854710"/>
                  <wp:effectExtent l="19050" t="0" r="2540" b="0"/>
                  <wp:wrapNone/>
                  <wp:docPr id="49" name="Picture_2"/>
                  <wp:cNvGraphicFramePr/>
                  <a:graphic xmlns:a="http://schemas.openxmlformats.org/drawingml/2006/main">
                    <a:graphicData uri="http://schemas.openxmlformats.org/drawingml/2006/picture">
                      <pic:pic xmlns:pic="http://schemas.openxmlformats.org/drawingml/2006/picture">
                        <pic:nvPicPr>
                          <pic:cNvPr id="49" name="Picture_2"/>
                          <pic:cNvPicPr/>
                        </pic:nvPicPr>
                        <pic:blipFill>
                          <a:blip r:embed="rId28" cstate="print"/>
                          <a:stretch>
                            <a:fillRect/>
                          </a:stretch>
                        </pic:blipFill>
                        <pic:spPr>
                          <a:xfrm>
                            <a:off x="0" y="0"/>
                            <a:ext cx="778510" cy="85471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1800W*600D*2000H</w:t>
            </w:r>
          </w:p>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每层有药品标识牌卡槽</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一级冷轧钢板，壁厚1.5mm-2mm，液压剪板，模具冲孔折弯，二氧化碳气体保护焊接，经酸洗磷化，防锈处理，表面静电粉末自动喷涂，高温固化，优质五金配金.做防腐蚀处理</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药品库、耗材库</w:t>
            </w:r>
          </w:p>
        </w:tc>
      </w:tr>
      <w:tr>
        <w:tblPrEx>
          <w:tblCellMar>
            <w:top w:w="0" w:type="dxa"/>
            <w:left w:w="108" w:type="dxa"/>
            <w:bottom w:w="0" w:type="dxa"/>
            <w:right w:w="108" w:type="dxa"/>
          </w:tblCellMar>
        </w:tblPrEx>
        <w:trPr>
          <w:trHeight w:val="1697"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26</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职员椅</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84864" behindDoc="0" locked="0" layoutInCell="1" allowOverlap="1">
                  <wp:simplePos x="0" y="0"/>
                  <wp:positionH relativeFrom="column">
                    <wp:posOffset>-53975</wp:posOffset>
                  </wp:positionH>
                  <wp:positionV relativeFrom="paragraph">
                    <wp:posOffset>33655</wp:posOffset>
                  </wp:positionV>
                  <wp:extent cx="796925" cy="994410"/>
                  <wp:effectExtent l="0" t="0" r="3175" b="15240"/>
                  <wp:wrapNone/>
                  <wp:docPr id="53" name="Picture_1726"/>
                  <wp:cNvGraphicFramePr/>
                  <a:graphic xmlns:a="http://schemas.openxmlformats.org/drawingml/2006/main">
                    <a:graphicData uri="http://schemas.openxmlformats.org/drawingml/2006/picture">
                      <pic:pic xmlns:pic="http://schemas.openxmlformats.org/drawingml/2006/picture">
                        <pic:nvPicPr>
                          <pic:cNvPr id="53" name="Picture_1726"/>
                          <pic:cNvPicPr/>
                        </pic:nvPicPr>
                        <pic:blipFill>
                          <a:blip r:embed="rId29" cstate="print"/>
                          <a:stretch>
                            <a:fillRect/>
                          </a:stretch>
                        </pic:blipFill>
                        <pic:spPr>
                          <a:xfrm>
                            <a:off x="0" y="0"/>
                            <a:ext cx="796925" cy="99441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常规</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采用优质网布；2.PP料背架</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3.40密度高弹力海绵</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·单功能底盘</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·PU升降扶手</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·100#沉口5公分黑色汽杆</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·∮320尼龙高脚</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·φ50mm黑色尼龙轮。审方室</w:t>
            </w:r>
          </w:p>
        </w:tc>
      </w:tr>
      <w:tr>
        <w:tblPrEx>
          <w:tblCellMar>
            <w:top w:w="0" w:type="dxa"/>
            <w:left w:w="108" w:type="dxa"/>
            <w:bottom w:w="0" w:type="dxa"/>
            <w:right w:w="108" w:type="dxa"/>
          </w:tblCellMar>
        </w:tblPrEx>
        <w:trPr>
          <w:trHeight w:val="1172"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27</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操作台</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84864" behindDoc="0" locked="0" layoutInCell="1" allowOverlap="1">
                  <wp:simplePos x="0" y="0"/>
                  <wp:positionH relativeFrom="column">
                    <wp:posOffset>-40640</wp:posOffset>
                  </wp:positionH>
                  <wp:positionV relativeFrom="paragraph">
                    <wp:posOffset>27940</wp:posOffset>
                  </wp:positionV>
                  <wp:extent cx="829310" cy="699770"/>
                  <wp:effectExtent l="0" t="0" r="8890" b="5080"/>
                  <wp:wrapNone/>
                  <wp:docPr id="52" name="图片_35"/>
                  <wp:cNvGraphicFramePr/>
                  <a:graphic xmlns:a="http://schemas.openxmlformats.org/drawingml/2006/main">
                    <a:graphicData uri="http://schemas.openxmlformats.org/drawingml/2006/picture">
                      <pic:pic xmlns:pic="http://schemas.openxmlformats.org/drawingml/2006/picture">
                        <pic:nvPicPr>
                          <pic:cNvPr id="52" name="图片_35"/>
                          <pic:cNvPicPr/>
                        </pic:nvPicPr>
                        <pic:blipFill>
                          <a:blip r:embed="rId14" cstate="print"/>
                          <a:stretch>
                            <a:fillRect/>
                          </a:stretch>
                        </pic:blipFill>
                        <pic:spPr>
                          <a:xfrm>
                            <a:off x="0" y="0"/>
                            <a:ext cx="829310" cy="69977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1400W*600D*750H</w:t>
            </w:r>
          </w:p>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双层，第二层距离地面20cm</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整体采用1.5mm-2mm厚304#不锈钢制作，2.0mm-2.5mm304#不锈钢脚。</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拆包间</w:t>
            </w:r>
          </w:p>
        </w:tc>
      </w:tr>
      <w:tr>
        <w:tblPrEx>
          <w:tblCellMar>
            <w:top w:w="0" w:type="dxa"/>
            <w:left w:w="108" w:type="dxa"/>
            <w:bottom w:w="0" w:type="dxa"/>
            <w:right w:w="108" w:type="dxa"/>
          </w:tblCellMar>
        </w:tblPrEx>
        <w:trPr>
          <w:trHeight w:val="1173"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28</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凳子</w:t>
            </w:r>
          </w:p>
        </w:tc>
        <w:tc>
          <w:tcPr>
            <w:tcW w:w="1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85888" behindDoc="0" locked="0" layoutInCell="1" allowOverlap="1">
                  <wp:simplePos x="0" y="0"/>
                  <wp:positionH relativeFrom="column">
                    <wp:posOffset>-40640</wp:posOffset>
                  </wp:positionH>
                  <wp:positionV relativeFrom="paragraph">
                    <wp:posOffset>13970</wp:posOffset>
                  </wp:positionV>
                  <wp:extent cx="768350" cy="716280"/>
                  <wp:effectExtent l="0" t="0" r="12700" b="7620"/>
                  <wp:wrapNone/>
                  <wp:docPr id="30" name="Picture_3"/>
                  <wp:cNvGraphicFramePr/>
                  <a:graphic xmlns:a="http://schemas.openxmlformats.org/drawingml/2006/main">
                    <a:graphicData uri="http://schemas.openxmlformats.org/drawingml/2006/picture">
                      <pic:pic xmlns:pic="http://schemas.openxmlformats.org/drawingml/2006/picture">
                        <pic:nvPicPr>
                          <pic:cNvPr id="30" name="Picture_3"/>
                          <pic:cNvPicPr/>
                        </pic:nvPicPr>
                        <pic:blipFill>
                          <a:blip r:embed="rId30" cstate="print"/>
                          <a:stretch>
                            <a:fillRect/>
                          </a:stretch>
                        </pic:blipFill>
                        <pic:spPr>
                          <a:xfrm>
                            <a:off x="0" y="0"/>
                            <a:ext cx="768350" cy="71628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可升降、带轮子</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整体采用1.5mm-2mm厚304#不锈钢制作，可升降、带轮子</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调配室</w:t>
            </w:r>
          </w:p>
        </w:tc>
      </w:tr>
      <w:tr>
        <w:tblPrEx>
          <w:tblCellMar>
            <w:top w:w="0" w:type="dxa"/>
            <w:left w:w="108" w:type="dxa"/>
            <w:bottom w:w="0" w:type="dxa"/>
            <w:right w:w="108" w:type="dxa"/>
          </w:tblCellMar>
        </w:tblPrEx>
        <w:trPr>
          <w:trHeight w:val="1330"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29</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小推车</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86912" behindDoc="0" locked="0" layoutInCell="1" allowOverlap="1">
                  <wp:simplePos x="0" y="0"/>
                  <wp:positionH relativeFrom="column">
                    <wp:posOffset>-43815</wp:posOffset>
                  </wp:positionH>
                  <wp:positionV relativeFrom="paragraph">
                    <wp:posOffset>8890</wp:posOffset>
                  </wp:positionV>
                  <wp:extent cx="784225" cy="807720"/>
                  <wp:effectExtent l="0" t="0" r="15875" b="11430"/>
                  <wp:wrapNone/>
                  <wp:docPr id="39" name="Picture_1"/>
                  <wp:cNvGraphicFramePr/>
                  <a:graphic xmlns:a="http://schemas.openxmlformats.org/drawingml/2006/main">
                    <a:graphicData uri="http://schemas.openxmlformats.org/drawingml/2006/picture">
                      <pic:pic xmlns:pic="http://schemas.openxmlformats.org/drawingml/2006/picture">
                        <pic:nvPicPr>
                          <pic:cNvPr id="39" name="Picture_1"/>
                          <pic:cNvPicPr/>
                        </pic:nvPicPr>
                        <pic:blipFill>
                          <a:blip r:embed="rId31" cstate="print"/>
                          <a:stretch>
                            <a:fillRect/>
                          </a:stretch>
                        </pic:blipFill>
                        <pic:spPr>
                          <a:xfrm>
                            <a:off x="0" y="0"/>
                            <a:ext cx="784225" cy="807720"/>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带轮子，三层（三边有围栏）</w:t>
            </w:r>
          </w:p>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750W*450D*800H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调配室，万向轮</w:t>
            </w:r>
          </w:p>
        </w:tc>
      </w:tr>
      <w:tr>
        <w:tblPrEx>
          <w:tblCellMar>
            <w:top w:w="0" w:type="dxa"/>
            <w:left w:w="108" w:type="dxa"/>
            <w:bottom w:w="0" w:type="dxa"/>
            <w:right w:w="108" w:type="dxa"/>
          </w:tblCellMar>
        </w:tblPrEx>
        <w:trPr>
          <w:trHeight w:val="1369"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30</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大推车</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87936" behindDoc="0" locked="0" layoutInCell="1" allowOverlap="1">
                  <wp:simplePos x="0" y="0"/>
                  <wp:positionH relativeFrom="column">
                    <wp:posOffset>-50165</wp:posOffset>
                  </wp:positionH>
                  <wp:positionV relativeFrom="paragraph">
                    <wp:posOffset>26670</wp:posOffset>
                  </wp:positionV>
                  <wp:extent cx="777875" cy="807085"/>
                  <wp:effectExtent l="0" t="0" r="3175" b="12065"/>
                  <wp:wrapNone/>
                  <wp:docPr id="46" name="Picture_1_SpCnt_1"/>
                  <wp:cNvGraphicFramePr/>
                  <a:graphic xmlns:a="http://schemas.openxmlformats.org/drawingml/2006/main">
                    <a:graphicData uri="http://schemas.openxmlformats.org/drawingml/2006/picture">
                      <pic:pic xmlns:pic="http://schemas.openxmlformats.org/drawingml/2006/picture">
                        <pic:nvPicPr>
                          <pic:cNvPr id="46" name="Picture_1_SpCnt_1"/>
                          <pic:cNvPicPr/>
                        </pic:nvPicPr>
                        <pic:blipFill>
                          <a:blip r:embed="rId32" cstate="print"/>
                          <a:stretch>
                            <a:fillRect/>
                          </a:stretch>
                        </pic:blipFill>
                        <pic:spPr>
                          <a:xfrm>
                            <a:off x="0" y="0"/>
                            <a:ext cx="777875" cy="807085"/>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带轮子，四层（三边有围栏）</w:t>
            </w:r>
          </w:p>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1500W*600D*1400H</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w:t>
            </w:r>
          </w:p>
          <w:p>
            <w:pPr>
              <w:widowControl/>
              <w:snapToGrid w:val="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调配室、推车存放区，大万向轮</w:t>
            </w:r>
          </w:p>
        </w:tc>
      </w:tr>
      <w:tr>
        <w:tblPrEx>
          <w:tblCellMar>
            <w:top w:w="0" w:type="dxa"/>
            <w:left w:w="108" w:type="dxa"/>
            <w:bottom w:w="0" w:type="dxa"/>
            <w:right w:w="108" w:type="dxa"/>
          </w:tblCellMar>
        </w:tblPrEx>
        <w:trPr>
          <w:trHeight w:val="1579" w:hRule="atLeast"/>
        </w:trPr>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31</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外送转运车</w:t>
            </w:r>
          </w:p>
        </w:tc>
        <w:tc>
          <w:tcPr>
            <w:tcW w:w="1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drawing>
                <wp:anchor distT="0" distB="0" distL="114300" distR="114300" simplePos="0" relativeHeight="251688960" behindDoc="0" locked="0" layoutInCell="1" allowOverlap="1">
                  <wp:simplePos x="0" y="0"/>
                  <wp:positionH relativeFrom="column">
                    <wp:posOffset>-40005</wp:posOffset>
                  </wp:positionH>
                  <wp:positionV relativeFrom="paragraph">
                    <wp:posOffset>23495</wp:posOffset>
                  </wp:positionV>
                  <wp:extent cx="798195" cy="892175"/>
                  <wp:effectExtent l="0" t="0" r="1905" b="3175"/>
                  <wp:wrapNone/>
                  <wp:docPr id="33" name="Picture_9"/>
                  <wp:cNvGraphicFramePr/>
                  <a:graphic xmlns:a="http://schemas.openxmlformats.org/drawingml/2006/main">
                    <a:graphicData uri="http://schemas.openxmlformats.org/drawingml/2006/picture">
                      <pic:pic xmlns:pic="http://schemas.openxmlformats.org/drawingml/2006/picture">
                        <pic:nvPicPr>
                          <pic:cNvPr id="33" name="Picture_9"/>
                          <pic:cNvPicPr/>
                        </pic:nvPicPr>
                        <pic:blipFill>
                          <a:blip r:embed="rId33" cstate="print"/>
                          <a:stretch>
                            <a:fillRect/>
                          </a:stretch>
                        </pic:blipFill>
                        <pic:spPr>
                          <a:xfrm>
                            <a:off x="0" y="0"/>
                            <a:ext cx="798195" cy="892175"/>
                          </a:xfrm>
                          <a:prstGeom prst="rect">
                            <a:avLst/>
                          </a:prstGeom>
                          <a:noFill/>
                          <a:ln>
                            <a:noFill/>
                          </a:ln>
                        </pic:spPr>
                      </pic:pic>
                    </a:graphicData>
                  </a:graphic>
                </wp:anchor>
              </w:drawing>
            </w:r>
          </w:p>
        </w:tc>
        <w:tc>
          <w:tcPr>
            <w:tcW w:w="1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带轮子、带锁</w:t>
            </w:r>
          </w:p>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1200W*550D*1000H</w:t>
            </w:r>
          </w:p>
          <w:p>
            <w:pPr>
              <w:widowControl/>
              <w:snapToGrid w:val="0"/>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（里面二层，轮子加脚20cm高）</w:t>
            </w:r>
          </w:p>
        </w:tc>
        <w:tc>
          <w:tcPr>
            <w:tcW w:w="4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textAlignment w:val="center"/>
              <w:rPr>
                <w:rFonts w:asciiTheme="minorEastAsia" w:hAnsiTheme="minorEastAsia" w:eastAsiaTheme="minorEastAsia" w:cstheme="minorEastAsia"/>
                <w:color w:val="000000"/>
                <w:kern w:val="0"/>
                <w:szCs w:val="21"/>
              </w:rPr>
            </w:pPr>
            <w:r>
              <w:rPr>
                <w:rFonts w:hint="eastAsia" w:ascii="仿宋_GB2312" w:eastAsia="仿宋_GB2312"/>
                <w:sz w:val="24"/>
              </w:rPr>
              <w:t>▲</w:t>
            </w:r>
            <w:r>
              <w:rPr>
                <w:rFonts w:hint="eastAsia" w:asciiTheme="minorEastAsia" w:hAnsiTheme="minorEastAsia" w:eastAsiaTheme="minorEastAsia" w:cstheme="minorEastAsia"/>
                <w:color w:val="000000"/>
                <w:kern w:val="0"/>
                <w:szCs w:val="21"/>
              </w:rPr>
              <w:t>整体采用1.5mm-2mm厚304#不锈钢制作。 转运车存放区，双开门，里面配加厚一块层板承重150斤，配大万向轮，加锁</w:t>
            </w:r>
          </w:p>
        </w:tc>
      </w:tr>
    </w:tbl>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备注：中标方根据现场核对数量、规格后，经采购人确认的数量及规格送货安装。以上家具尺寸大小调整超过5%以上的部分或家具数量、规格调整的，参照中标价协商调差，按实收家具数量、规格及协商价结算。</w:t>
      </w:r>
    </w:p>
    <w:p>
      <w:pPr>
        <w:pStyle w:val="49"/>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p>
      <w:pPr>
        <w:adjustRightInd w:val="0"/>
        <w:snapToGrid w:val="0"/>
        <w:spacing w:line="520" w:lineRule="atLeast"/>
        <w:ind w:left="400"/>
        <w:rPr>
          <w:rFonts w:cs="宋体" w:asciiTheme="minorEastAsia" w:hAnsiTheme="minorEastAsia" w:eastAsiaTheme="minorEastAsia"/>
          <w:bCs/>
          <w:szCs w:val="21"/>
        </w:rPr>
      </w:pPr>
      <w:r>
        <w:rPr>
          <w:rFonts w:hint="eastAsia" w:cs="宋体" w:asciiTheme="minorEastAsia" w:hAnsiTheme="minorEastAsia" w:eastAsiaTheme="minorEastAsia"/>
          <w:b/>
          <w:bCs/>
          <w:szCs w:val="21"/>
        </w:rPr>
        <w:t>★1、交货时间:</w:t>
      </w:r>
      <w:r>
        <w:rPr>
          <w:rFonts w:hint="eastAsia" w:cs="宋体" w:asciiTheme="minorEastAsia" w:hAnsiTheme="minorEastAsia" w:eastAsiaTheme="minorEastAsia"/>
          <w:bCs/>
          <w:szCs w:val="21"/>
        </w:rPr>
        <w:t>系指合同签订之日起至货物运抵采购人指定地点，并且完成安装、调试，验收合格交付使用的时间。具体是指：合同签订并接采购人通知后</w:t>
      </w:r>
      <w:r>
        <w:rPr>
          <w:rFonts w:hint="eastAsia" w:cs="宋体" w:asciiTheme="minorEastAsia" w:hAnsiTheme="minorEastAsia" w:eastAsiaTheme="minorEastAsia"/>
          <w:bCs/>
          <w:szCs w:val="21"/>
          <w:u w:val="single"/>
        </w:rPr>
        <w:t>30</w:t>
      </w:r>
      <w:r>
        <w:rPr>
          <w:rFonts w:hint="eastAsia" w:cs="宋体" w:asciiTheme="minorEastAsia" w:hAnsiTheme="minorEastAsia" w:eastAsiaTheme="minorEastAsia"/>
          <w:bCs/>
          <w:szCs w:val="21"/>
        </w:rPr>
        <w:t>个自然日内。</w:t>
      </w:r>
    </w:p>
    <w:p>
      <w:pPr>
        <w:adjustRightInd w:val="0"/>
        <w:snapToGrid w:val="0"/>
        <w:spacing w:line="520" w:lineRule="atLeast"/>
        <w:ind w:left="4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★2、交货地点：</w:t>
      </w:r>
      <w:r>
        <w:rPr>
          <w:rFonts w:hint="eastAsia" w:cs="宋体" w:asciiTheme="minorEastAsia" w:hAnsiTheme="minorEastAsia" w:eastAsiaTheme="minorEastAsia"/>
          <w:kern w:val="0"/>
          <w:szCs w:val="21"/>
        </w:rPr>
        <w:t>中山大学附属第八医院（深圳福田）1号楼6楼</w:t>
      </w:r>
    </w:p>
    <w:p>
      <w:pPr>
        <w:adjustRightInd w:val="0"/>
        <w:snapToGrid w:val="0"/>
        <w:spacing w:line="520" w:lineRule="atLeast"/>
        <w:ind w:left="4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★3、投标报价要求</w:t>
      </w:r>
    </w:p>
    <w:p>
      <w:pPr>
        <w:adjustRightInd w:val="0"/>
        <w:snapToGrid w:val="0"/>
        <w:spacing w:line="520" w:lineRule="atLeas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bCs/>
          <w:szCs w:val="21"/>
        </w:rPr>
        <w:t>投标总价必须是完成该项目的一切费用总和，包括设备费、运输费、装卸费、保险费、技术培训费、设备安装费、调试费、售后服务费、国家规定的各项税费等全部费用。</w:t>
      </w:r>
    </w:p>
    <w:p>
      <w:pPr>
        <w:adjustRightInd w:val="0"/>
        <w:snapToGrid w:val="0"/>
        <w:spacing w:line="520" w:lineRule="atLeast"/>
        <w:ind w:left="4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★4、付款方式</w:t>
      </w:r>
    </w:p>
    <w:p>
      <w:pPr>
        <w:pStyle w:val="455"/>
        <w:widowControl/>
        <w:spacing w:line="540" w:lineRule="exact"/>
        <w:ind w:left="400" w:firstLine="315" w:firstLineChars="150"/>
        <w:rPr>
          <w:rFonts w:ascii="宋体" w:hAnsi="宋体"/>
        </w:rPr>
      </w:pPr>
      <w:r>
        <w:rPr>
          <w:rFonts w:hint="eastAsia" w:cs="宋体" w:asciiTheme="minorEastAsia" w:hAnsiTheme="minorEastAsia" w:eastAsiaTheme="minorEastAsia"/>
          <w:kern w:val="0"/>
          <w:szCs w:val="21"/>
          <w:highlight w:val="yellow"/>
        </w:rPr>
        <w:t>按照中山大学附属第八医院（深圳福田）有关规定付款。</w:t>
      </w:r>
    </w:p>
    <w:p>
      <w:pPr>
        <w:pStyle w:val="455"/>
        <w:widowControl/>
        <w:spacing w:line="540" w:lineRule="exact"/>
        <w:jc w:val="left"/>
        <w:rPr>
          <w:rFonts w:ascii="宋体" w:hAnsi="宋体"/>
          <w:szCs w:val="21"/>
        </w:rPr>
      </w:pPr>
      <w:r>
        <w:rPr>
          <w:rFonts w:hint="eastAsia" w:ascii="宋体" w:hAnsi="宋体"/>
          <w:szCs w:val="21"/>
        </w:rPr>
        <w:t>货到清点、安装调试验收合格正常使用后，出具全额发票，同时将合同总价5%的履约保证金汇入采购人指定账户后，采购人凭中标人提供的完整资料，自发票到达采购人财务之日起30日内（不超过60天），支付100%合同货款到中标人指定帐户。</w:t>
      </w:r>
    </w:p>
    <w:p>
      <w:pPr>
        <w:adjustRightInd w:val="0"/>
        <w:snapToGrid w:val="0"/>
        <w:spacing w:line="520" w:lineRule="atLeast"/>
        <w:ind w:firstLine="420" w:firstLineChars="200"/>
        <w:rPr>
          <w:rFonts w:cs="宋体" w:asciiTheme="minorEastAsia" w:hAnsiTheme="minorEastAsia" w:eastAsiaTheme="minorEastAsia"/>
          <w:b/>
          <w:bCs/>
          <w:szCs w:val="21"/>
          <w:highlight w:val="yellow"/>
        </w:rPr>
      </w:pPr>
      <w:r>
        <w:rPr>
          <w:rFonts w:hint="eastAsia" w:ascii="宋体" w:hAnsi="宋体"/>
          <w:szCs w:val="21"/>
        </w:rPr>
        <w:t>自验收之日起1年后，中标人向采购人提供完整资料到达采购人财务之日起30日内，采购人将履约保证金无息返还给中标人。</w:t>
      </w:r>
      <w:r>
        <w:rPr>
          <w:rStyle w:val="58"/>
          <w:rFonts w:hint="eastAsia"/>
        </w:rPr>
        <w:t>中标人无任何违约行为（若中标人有违约行为的，采购人有权直接从履约保证金中扣除相应的违约金，履约保证金不足以弥补采购人损失的，中标人还须继续赔偿）的，采购人于收到中标人申请退回履约保证金的书面申请后30日（最长不超过60日）内无息退还履约保证金。</w:t>
      </w:r>
    </w:p>
    <w:p>
      <w:pPr>
        <w:pStyle w:val="20"/>
        <w:adjustRightInd w:val="0"/>
        <w:snapToGrid w:val="0"/>
        <w:spacing w:line="520" w:lineRule="atLeast"/>
        <w:ind w:left="4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★5、交货要求</w:t>
      </w:r>
    </w:p>
    <w:p>
      <w:pPr>
        <w:adjustRightInd w:val="0"/>
        <w:snapToGrid w:val="0"/>
        <w:spacing w:line="520" w:lineRule="atLeas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5.1 中标人应向采购人提供配置清单、产品说明书、图纸、操作手册、中文操作使用说明书、家具原厂维护手册、维修手册、备件清单、零部件、维护手册）等维护维修必需的材料和信息。文件应随货物一并交付至采购人指点地点。</w:t>
      </w:r>
    </w:p>
    <w:p>
      <w:pPr>
        <w:adjustRightInd w:val="0"/>
        <w:snapToGrid w:val="0"/>
        <w:spacing w:line="520" w:lineRule="atLeas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5.2提供的货物必须为全新货物，出厂日期在采购人收到日期前12个月内，最新生产批次且经检验合格的产品。产品如需要计量检定的应提供相关计量检定部门出具的合法检定报告。</w:t>
      </w:r>
    </w:p>
    <w:p>
      <w:pPr>
        <w:adjustRightInd w:val="0"/>
        <w:snapToGrid w:val="0"/>
        <w:spacing w:line="520" w:lineRule="atLeas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5.3 采购人有权检验或测试货物，以确认货物是否符合合同规格的要求，并且不承担额外的费用。如发现所交货物与投标文件中所承诺的不符或存在质量、技术缺陷等,采购人可以拒绝接收该货物,中标人应在 7 日历日内采取补足、更换或退货等措施,以满足规格的要求，由此发生的一切损失和费用由中标人承担。</w:t>
      </w:r>
    </w:p>
    <w:p>
      <w:pPr>
        <w:adjustRightInd w:val="0"/>
        <w:snapToGrid w:val="0"/>
        <w:spacing w:line="520" w:lineRule="atLeas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5.4中标人负责货物的现场安装和调试,提供货物安装、调试和维修所需的专用工具和辅助材料。中标人应在货物运至指定地点后一周内开始安装调试,并在 7 日历日内安装调试完毕。</w:t>
      </w:r>
    </w:p>
    <w:p>
      <w:pPr>
        <w:adjustRightInd w:val="0"/>
        <w:snapToGrid w:val="0"/>
        <w:spacing w:line="520" w:lineRule="atLeas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5.5货物安装需施工的，中标人应在合同签订前提供设备安装施工图纸，采购人与中标人共同签字确定安装场地施工方案。并承担设备的包装、运输、保险、装卸、安装调试、培训、商检及计量检测、增值税等费用。</w:t>
      </w:r>
    </w:p>
    <w:p>
      <w:pPr>
        <w:spacing w:line="360" w:lineRule="auto"/>
        <w:ind w:firstLine="348" w:firstLineChars="166"/>
        <w:rPr>
          <w:rFonts w:asciiTheme="minorEastAsia" w:hAnsiTheme="minorEastAsia" w:eastAsiaTheme="minorEastAsia"/>
          <w:szCs w:val="21"/>
        </w:rPr>
      </w:pPr>
      <w:r>
        <w:rPr>
          <w:rFonts w:hint="eastAsia" w:cs="宋体" w:asciiTheme="minorEastAsia" w:hAnsiTheme="minorEastAsia" w:eastAsiaTheme="minorEastAsia"/>
          <w:bCs/>
          <w:szCs w:val="21"/>
        </w:rPr>
        <w:t>5.6</w:t>
      </w:r>
      <w:r>
        <w:rPr>
          <w:rFonts w:hint="eastAsia" w:cs="宋体" w:asciiTheme="minorEastAsia" w:hAnsiTheme="minorEastAsia" w:eastAsiaTheme="minorEastAsia"/>
          <w:szCs w:val="21"/>
        </w:rPr>
        <w:t>严格按照静配中心的要求时间送货，按照采购项目清单数量、质量等要求交货，否则产生的额外费用由中标人来承担。</w:t>
      </w:r>
    </w:p>
    <w:p>
      <w:pPr>
        <w:spacing w:line="360" w:lineRule="auto"/>
        <w:ind w:firstLine="348" w:firstLineChars="166"/>
        <w:rPr>
          <w:rFonts w:cs="宋体" w:asciiTheme="minorEastAsia" w:hAnsiTheme="minorEastAsia" w:eastAsiaTheme="minorEastAsia"/>
          <w:szCs w:val="21"/>
        </w:rPr>
      </w:pPr>
      <w:r>
        <w:rPr>
          <w:rFonts w:hint="eastAsia" w:cs="宋体" w:asciiTheme="minorEastAsia" w:hAnsiTheme="minorEastAsia" w:eastAsiaTheme="minorEastAsia"/>
          <w:szCs w:val="21"/>
        </w:rPr>
        <w:t>中标人装货完成发运前，应及时将发货情况通知给采购人接货人，如未通知至采购人接货人而造成的卸货延迟或无法安装，其损失和责任由中标人承担。</w:t>
      </w:r>
    </w:p>
    <w:p>
      <w:pPr>
        <w:spacing w:line="360" w:lineRule="auto"/>
        <w:ind w:firstLine="348" w:firstLineChars="166"/>
        <w:rPr>
          <w:rFonts w:cs="宋体" w:asciiTheme="minorEastAsia" w:hAnsiTheme="minorEastAsia" w:eastAsiaTheme="minorEastAsia"/>
          <w:szCs w:val="21"/>
        </w:rPr>
      </w:pPr>
      <w:r>
        <w:rPr>
          <w:rFonts w:hint="eastAsia" w:cs="宋体" w:asciiTheme="minorEastAsia" w:hAnsiTheme="minorEastAsia" w:eastAsiaTheme="minorEastAsia"/>
          <w:szCs w:val="21"/>
        </w:rPr>
        <w:t>提供的货物要求：以纸箱包装、包装整体,便于装卸。货物在交付采购人并验收合格前的毁损及灭失风险由中标人承担。</w:t>
      </w:r>
    </w:p>
    <w:p>
      <w:pPr>
        <w:spacing w:line="360" w:lineRule="auto"/>
        <w:ind w:firstLine="348" w:firstLineChars="166"/>
        <w:rPr>
          <w:rFonts w:cs="宋体" w:asciiTheme="minorEastAsia" w:hAnsiTheme="minorEastAsia" w:eastAsiaTheme="minorEastAsia"/>
          <w:szCs w:val="21"/>
        </w:rPr>
      </w:pPr>
      <w:r>
        <w:rPr>
          <w:rFonts w:hint="eastAsia" w:cs="宋体" w:asciiTheme="minorEastAsia" w:hAnsiTheme="minorEastAsia" w:eastAsiaTheme="minorEastAsia"/>
          <w:szCs w:val="21"/>
        </w:rPr>
        <w:t>送货单应为一式叁份，应清楚注明采购人所购设备时间、品牌、数量、规格，以此为标准参数，并且有采购人签字确认,以此作为结算验收的依据。</w:t>
      </w:r>
    </w:p>
    <w:p>
      <w:pPr>
        <w:adjustRightInd w:val="0"/>
        <w:snapToGrid w:val="0"/>
        <w:spacing w:line="520" w:lineRule="atLeast"/>
        <w:ind w:firstLine="422" w:firstLineChars="200"/>
        <w:rPr>
          <w:rFonts w:cs="宋体" w:asciiTheme="minorEastAsia" w:hAnsiTheme="minorEastAsia" w:eastAsiaTheme="minorEastAsia"/>
          <w:bCs/>
          <w:szCs w:val="21"/>
        </w:rPr>
      </w:pPr>
      <w:r>
        <w:rPr>
          <w:rFonts w:hint="eastAsia" w:cs="宋体" w:asciiTheme="minorEastAsia" w:hAnsiTheme="minorEastAsia" w:eastAsiaTheme="minorEastAsia"/>
          <w:b/>
          <w:bCs/>
          <w:szCs w:val="21"/>
        </w:rPr>
        <w:t>★6、关于验收</w:t>
      </w:r>
    </w:p>
    <w:p>
      <w:pPr>
        <w:adjustRightInd w:val="0"/>
        <w:snapToGrid w:val="0"/>
        <w:spacing w:line="520" w:lineRule="atLeas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6.1中标人应派有经验的技术人员到现场进行安装、调试，直到家具正常使用。由采购人按合同和招标、投标文件约定的要求和标准及中华人民共和国现行的验收规范和评定标准进行交货验收。</w:t>
      </w:r>
    </w:p>
    <w:p>
      <w:pPr>
        <w:adjustRightInd w:val="0"/>
        <w:snapToGrid w:val="0"/>
        <w:spacing w:line="520" w:lineRule="atLeas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6.2 验收要求：</w:t>
      </w:r>
    </w:p>
    <w:p>
      <w:pPr>
        <w:adjustRightInd w:val="0"/>
        <w:snapToGrid w:val="0"/>
        <w:spacing w:line="520" w:lineRule="atLeas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（1）货物经过双方验收后，签署验收报告；</w:t>
      </w:r>
    </w:p>
    <w:p>
      <w:pPr>
        <w:adjustRightInd w:val="0"/>
        <w:snapToGrid w:val="0"/>
        <w:spacing w:line="520" w:lineRule="atLeas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（2）当满足以下条件时，采购人才向中标人签发验收报告：</w:t>
      </w:r>
    </w:p>
    <w:p>
      <w:pPr>
        <w:numPr>
          <w:ilvl w:val="0"/>
          <w:numId w:val="4"/>
        </w:numPr>
        <w:adjustRightInd w:val="0"/>
        <w:snapToGrid w:val="0"/>
        <w:spacing w:line="520" w:lineRule="atLeas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中标人已按照合同规定提供了全部技术资料；</w:t>
      </w:r>
    </w:p>
    <w:p>
      <w:pPr>
        <w:numPr>
          <w:ilvl w:val="0"/>
          <w:numId w:val="4"/>
        </w:numPr>
        <w:adjustRightInd w:val="0"/>
        <w:snapToGrid w:val="0"/>
        <w:spacing w:line="520" w:lineRule="atLeas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服务项目符合招标文件的服务要求。</w:t>
      </w:r>
    </w:p>
    <w:p>
      <w:pPr>
        <w:numPr>
          <w:ilvl w:val="0"/>
          <w:numId w:val="4"/>
        </w:numPr>
        <w:adjustRightInd w:val="0"/>
        <w:snapToGrid w:val="0"/>
        <w:spacing w:line="520" w:lineRule="atLeast"/>
        <w:ind w:firstLine="420" w:firstLineChars="200"/>
        <w:rPr>
          <w:rFonts w:cs="宋体" w:asciiTheme="minorEastAsia" w:hAnsiTheme="minorEastAsia" w:eastAsiaTheme="minorEastAsia"/>
          <w:bCs/>
          <w:szCs w:val="21"/>
        </w:rPr>
      </w:pPr>
      <w:r>
        <w:rPr>
          <w:rFonts w:hint="eastAsia" w:asciiTheme="minorEastAsia" w:hAnsiTheme="minorEastAsia" w:eastAsiaTheme="minorEastAsia"/>
          <w:szCs w:val="21"/>
        </w:rPr>
        <w:t>因货物质量问题发生争议时，由本地质量技术监督部门鉴定。货物符合质量技术标准的，鉴</w:t>
      </w:r>
    </w:p>
    <w:p>
      <w:pPr>
        <w:numPr>
          <w:ilvl w:val="255"/>
          <w:numId w:val="0"/>
        </w:numPr>
        <w:adjustRightInd w:val="0"/>
        <w:snapToGrid w:val="0"/>
        <w:spacing w:line="520" w:lineRule="atLeast"/>
        <w:rPr>
          <w:rFonts w:cs="宋体" w:asciiTheme="minorEastAsia" w:hAnsiTheme="minorEastAsia" w:eastAsiaTheme="minorEastAsia"/>
          <w:bCs/>
          <w:szCs w:val="21"/>
        </w:rPr>
      </w:pPr>
      <w:r>
        <w:rPr>
          <w:rFonts w:hint="eastAsia" w:asciiTheme="minorEastAsia" w:hAnsiTheme="minorEastAsia" w:eastAsiaTheme="minorEastAsia"/>
          <w:szCs w:val="21"/>
        </w:rPr>
        <w:t>定费由招标人承担，否则鉴定费由中标人承担。</w:t>
      </w:r>
    </w:p>
    <w:p>
      <w:pPr>
        <w:adjustRightInd w:val="0"/>
        <w:snapToGrid w:val="0"/>
        <w:spacing w:line="520" w:lineRule="atLeast"/>
        <w:ind w:firstLine="422" w:firstLineChars="2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★7、售后服务要求</w:t>
      </w:r>
    </w:p>
    <w:p>
      <w:pPr>
        <w:adjustRightInd w:val="0"/>
        <w:snapToGrid w:val="0"/>
        <w:spacing w:line="5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免费保修5年，终身技术咨询及货物维护。自所有货物验收合格之日起计算。免费保修期内货物出现质量问题的，由中标人负责免费维修、更换。中标人接到采购人保修通知后,应在3小时内进行响应并到达现场，承诺在24小时内解决问题，如有人为原因导致无法修复，中标人按零配件成本价向采购人收取费用。免费保修期过后，若出现质量问题，中标人只收取损坏的部件维修或更换的成本费用，终身提供免费上门维修、安装服务。</w:t>
      </w:r>
    </w:p>
    <w:p>
      <w:pPr>
        <w:adjustRightInd w:val="0"/>
        <w:snapToGrid w:val="0"/>
        <w:spacing w:line="520" w:lineRule="atLeast"/>
        <w:ind w:firstLine="422" w:firstLineChars="2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★8、违约责任</w:t>
      </w:r>
    </w:p>
    <w:p>
      <w:pPr>
        <w:adjustRightInd w:val="0"/>
        <w:snapToGrid w:val="0"/>
        <w:spacing w:line="5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8.1中标方未按照投标文件中承诺的时间项目交付或提供服务，中标方应承担延期项目交付和延期服务的违约责任，并赔偿采购人因此造成的实际经济损失。实际经济损失超出质量保证金额，采购人有权终止合同。</w:t>
      </w:r>
    </w:p>
    <w:p>
      <w:pPr>
        <w:adjustRightInd w:val="0"/>
        <w:snapToGrid w:val="0"/>
        <w:spacing w:line="5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8.2中标方所交付项目的功能、质量、技术参数等方面不能实质性满足招标文件要求的，采购人有权拒绝验收。如中标人无法在拒绝验收之日起</w:t>
      </w:r>
      <w:r>
        <w:rPr>
          <w:rFonts w:asciiTheme="minorEastAsia" w:hAnsiTheme="minorEastAsia" w:eastAsiaTheme="minorEastAsia"/>
          <w:szCs w:val="21"/>
        </w:rPr>
        <w:t>7</w:t>
      </w:r>
      <w:r>
        <w:rPr>
          <w:rFonts w:hint="eastAsia" w:asciiTheme="minorEastAsia" w:hAnsiTheme="minorEastAsia" w:eastAsiaTheme="minorEastAsia"/>
          <w:szCs w:val="21"/>
        </w:rPr>
        <w:t>日历日之内采取补足、更换或退货等措施交付满足采购文件、投标文件或合同约定规格的货物的，采购人无需向中标人支付无法通过验收货物的货款，且中标人需向采购人支付相当于无法通过验收货物的货款2倍金额的违约金。</w:t>
      </w:r>
    </w:p>
    <w:p>
      <w:pPr>
        <w:adjustRightInd w:val="0"/>
        <w:snapToGrid w:val="0"/>
        <w:spacing w:line="520" w:lineRule="atLeast"/>
        <w:ind w:firstLine="420" w:firstLineChars="200"/>
        <w:rPr>
          <w:rFonts w:cs="宋体" w:asciiTheme="minorEastAsia" w:hAnsiTheme="minorEastAsia" w:eastAsiaTheme="minorEastAsia"/>
          <w:bCs/>
          <w:szCs w:val="21"/>
        </w:rPr>
      </w:pPr>
      <w:r>
        <w:rPr>
          <w:rFonts w:hint="eastAsia" w:asciiTheme="minorEastAsia" w:hAnsiTheme="minorEastAsia" w:eastAsiaTheme="minorEastAsia"/>
          <w:szCs w:val="21"/>
        </w:rPr>
        <w:t>8.2中标供应商不能按时交付的，需向采购方每日偿付迟交产品总额的0.5%作为违约金，在应付款中直接结算；本款违约金的计算以合同总额的10%为限。</w:t>
      </w:r>
    </w:p>
    <w:p/>
    <w:p/>
    <w:p>
      <w:pPr>
        <w:widowControl/>
        <w:jc w:val="left"/>
      </w:pPr>
    </w:p>
    <w:p>
      <w:pPr>
        <w:widowControl/>
        <w:jc w:val="left"/>
      </w:pPr>
      <w:r>
        <w:br w:type="page"/>
      </w:r>
    </w:p>
    <w:p/>
    <w:p>
      <w:pPr>
        <w:pStyle w:val="3"/>
      </w:pPr>
      <w:bookmarkStart w:id="2" w:name="_Toc107846020"/>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3"/>
        <w:spacing w:afterLines="100"/>
      </w:pPr>
      <w:bookmarkStart w:id="3" w:name="_Toc107846021"/>
      <w:r>
        <w:rPr>
          <w:rFonts w:hint="eastAsia"/>
        </w:rPr>
        <w:t>第四章  评标方法和标准</w:t>
      </w:r>
      <w:bookmarkEnd w:id="3"/>
    </w:p>
    <w:p>
      <w:pPr>
        <w:pStyle w:val="4"/>
        <w:spacing w:before="0" w:after="0"/>
      </w:pPr>
      <w:bookmarkStart w:id="4" w:name="_Toc44690702"/>
      <w:bookmarkStart w:id="5" w:name="_Toc107846022"/>
      <w:bookmarkStart w:id="6" w:name="_Toc44691161"/>
      <w:bookmarkStart w:id="7" w:name="_Toc44691393"/>
      <w:bookmarkStart w:id="8" w:name="_Toc44690429"/>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10784602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974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评分项及评分规则</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一、价格部分</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asciiTheme="minorEastAsia" w:hAnsiTheme="minorEastAsia" w:eastAsiaTheme="minorEastAsia"/>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注：对于符合 “政府采购扶持政策</w:t>
            </w:r>
            <w:r>
              <w:rPr>
                <w:rFonts w:hint="eastAsia" w:asciiTheme="minorEastAsia" w:hAnsiTheme="minorEastAsia" w:eastAsiaTheme="minorEastAsia"/>
                <w:b/>
                <w:bCs/>
                <w:snapToGrid w:val="0"/>
                <w:kern w:val="0"/>
                <w:szCs w:val="21"/>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二、技术部分</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序号</w:t>
            </w:r>
          </w:p>
        </w:tc>
        <w:tc>
          <w:tcPr>
            <w:tcW w:w="114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内容</w:t>
            </w:r>
          </w:p>
        </w:tc>
        <w:tc>
          <w:tcPr>
            <w:tcW w:w="709"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权重</w:t>
            </w:r>
          </w:p>
        </w:tc>
        <w:tc>
          <w:tcPr>
            <w:tcW w:w="595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评分规则</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50"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143" w:type="dxa"/>
            <w:vAlign w:val="center"/>
          </w:tcPr>
          <w:p>
            <w:pPr>
              <w:widowControl/>
              <w:spacing w:line="360" w:lineRule="exact"/>
              <w:jc w:val="center"/>
              <w:rPr>
                <w:rFonts w:cs="仿宋" w:asciiTheme="minorEastAsia" w:hAnsiTheme="minorEastAsia" w:eastAsiaTheme="minorEastAsia"/>
                <w:kern w:val="0"/>
                <w:szCs w:val="21"/>
              </w:rPr>
            </w:pPr>
            <w:r>
              <w:rPr>
                <w:rFonts w:hint="eastAsia" w:asciiTheme="minorEastAsia" w:hAnsiTheme="minorEastAsia" w:eastAsiaTheme="minorEastAsia"/>
                <w:szCs w:val="21"/>
              </w:rPr>
              <w:t>技术要求响应情况</w:t>
            </w:r>
          </w:p>
        </w:tc>
        <w:tc>
          <w:tcPr>
            <w:tcW w:w="709" w:type="dxa"/>
            <w:vAlign w:val="center"/>
          </w:tcPr>
          <w:p>
            <w:pPr>
              <w:widowControl/>
              <w:spacing w:line="360" w:lineRule="exact"/>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18</w:t>
            </w:r>
          </w:p>
        </w:tc>
        <w:tc>
          <w:tcPr>
            <w:tcW w:w="5953" w:type="dxa"/>
            <w:vAlign w:val="center"/>
          </w:tcPr>
          <w:p>
            <w:pPr>
              <w:pStyle w:val="94"/>
              <w:ind w:firstLine="0" w:firstLineChars="0"/>
              <w:rPr>
                <w:rFonts w:ascii="宋体" w:hAnsi="宋体"/>
                <w:szCs w:val="21"/>
              </w:rPr>
            </w:pPr>
            <w:r>
              <w:rPr>
                <w:rFonts w:hint="eastAsia" w:ascii="宋体" w:hAnsi="宋体"/>
                <w:szCs w:val="21"/>
              </w:rPr>
              <w:t>（一）评分内容：</w:t>
            </w:r>
          </w:p>
          <w:p>
            <w:pPr>
              <w:pStyle w:val="94"/>
              <w:rPr>
                <w:rFonts w:ascii="宋体" w:hAnsi="宋体"/>
                <w:szCs w:val="21"/>
              </w:rPr>
            </w:pPr>
            <w:r>
              <w:rPr>
                <w:rFonts w:hint="eastAsia" w:ascii="宋体" w:hAnsi="宋体"/>
                <w:szCs w:val="21"/>
              </w:rPr>
              <w:t>投标人应如实填写《技术规格偏离表》，各项技术参数指标及要求全部满足的得 18分；“▲”参数为重要指标，每负偏离一项扣2分；其余指标每负偏离一项扣 1分，</w:t>
            </w:r>
            <w:r>
              <w:rPr>
                <w:rFonts w:hint="eastAsia" w:ascii="宋体" w:hAnsi="宋体"/>
                <w:bCs/>
                <w:szCs w:val="21"/>
              </w:rPr>
              <w:t>最低0分</w:t>
            </w:r>
            <w:r>
              <w:rPr>
                <w:rFonts w:hint="eastAsia" w:ascii="宋体" w:hAnsi="宋体"/>
                <w:szCs w:val="21"/>
              </w:rPr>
              <w:t>。</w:t>
            </w:r>
          </w:p>
          <w:p>
            <w:pPr>
              <w:pStyle w:val="94"/>
              <w:ind w:firstLine="0" w:firstLineChars="0"/>
              <w:rPr>
                <w:rFonts w:ascii="宋体" w:hAnsi="宋体"/>
                <w:szCs w:val="21"/>
              </w:rPr>
            </w:pPr>
            <w:r>
              <w:rPr>
                <w:rFonts w:hint="eastAsia" w:ascii="宋体" w:hAnsi="宋体"/>
                <w:szCs w:val="21"/>
              </w:rPr>
              <w:t>（二）评分依据：</w:t>
            </w:r>
          </w:p>
          <w:p>
            <w:pPr>
              <w:spacing w:line="360" w:lineRule="exact"/>
              <w:ind w:firstLine="420" w:firstLineChars="200"/>
              <w:jc w:val="left"/>
              <w:rPr>
                <w:rFonts w:cs="仿宋" w:asciiTheme="minorEastAsia" w:hAnsiTheme="minorEastAsia" w:eastAsiaTheme="minorEastAsia"/>
                <w:szCs w:val="21"/>
              </w:rPr>
            </w:pPr>
            <w:r>
              <w:rPr>
                <w:rFonts w:hint="eastAsia" w:ascii="宋体" w:hAnsi="宋体"/>
                <w:bCs/>
                <w:szCs w:val="21"/>
              </w:rPr>
              <w:t>以投标文件《技术</w:t>
            </w:r>
            <w:r>
              <w:rPr>
                <w:rFonts w:hint="eastAsia" w:ascii="宋体" w:hAnsi="宋体"/>
                <w:szCs w:val="21"/>
              </w:rPr>
              <w:t>规格</w:t>
            </w:r>
            <w:r>
              <w:rPr>
                <w:rFonts w:hint="eastAsia" w:ascii="宋体" w:hAnsi="宋体"/>
                <w:bCs/>
                <w:szCs w:val="21"/>
              </w:rPr>
              <w:t>偏离表》为评分依据，投标人</w:t>
            </w:r>
            <w:r>
              <w:rPr>
                <w:rFonts w:hint="eastAsia" w:ascii="宋体" w:hAnsi="宋体"/>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82"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2</w:t>
            </w:r>
          </w:p>
        </w:tc>
        <w:tc>
          <w:tcPr>
            <w:tcW w:w="1143" w:type="dxa"/>
            <w:vAlign w:val="center"/>
          </w:tcPr>
          <w:p>
            <w:pPr>
              <w:spacing w:line="360" w:lineRule="exact"/>
              <w:jc w:val="center"/>
              <w:rPr>
                <w:rFonts w:cs="仿宋" w:asciiTheme="minorEastAsia" w:hAnsiTheme="minorEastAsia" w:eastAsiaTheme="minorEastAsia"/>
                <w:szCs w:val="21"/>
              </w:rPr>
            </w:pPr>
            <w:r>
              <w:rPr>
                <w:rFonts w:hint="eastAsia" w:asciiTheme="minorEastAsia" w:hAnsiTheme="minorEastAsia" w:eastAsiaTheme="minorEastAsia"/>
                <w:szCs w:val="21"/>
              </w:rPr>
              <w:t>服务方案</w:t>
            </w:r>
          </w:p>
        </w:tc>
        <w:tc>
          <w:tcPr>
            <w:tcW w:w="709" w:type="dxa"/>
            <w:vAlign w:val="center"/>
          </w:tcPr>
          <w:p>
            <w:pPr>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5953" w:type="dxa"/>
            <w:vAlign w:val="center"/>
          </w:tcPr>
          <w:p>
            <w:pPr>
              <w:pStyle w:val="94"/>
              <w:spacing w:line="360" w:lineRule="exact"/>
              <w:ind w:firstLine="0" w:firstLineChars="0"/>
              <w:rPr>
                <w:rFonts w:ascii="宋体" w:hAnsi="宋体" w:cs="仿宋"/>
                <w:szCs w:val="21"/>
              </w:rPr>
            </w:pPr>
            <w:r>
              <w:rPr>
                <w:rFonts w:hint="eastAsia" w:ascii="宋体" w:hAnsi="宋体" w:cs="仿宋"/>
                <w:szCs w:val="21"/>
              </w:rPr>
              <w:t>（一）评分内容：</w:t>
            </w:r>
          </w:p>
          <w:p>
            <w:pPr>
              <w:ind w:firstLine="420" w:firstLineChars="200"/>
              <w:rPr>
                <w:rFonts w:ascii="宋体" w:hAnsi="宋体" w:cs="仿宋"/>
                <w:szCs w:val="21"/>
              </w:rPr>
            </w:pPr>
            <w:r>
              <w:rPr>
                <w:rFonts w:hint="eastAsia" w:ascii="宋体" w:hAnsi="宋体" w:cs="仿宋"/>
                <w:szCs w:val="21"/>
              </w:rPr>
              <w:t>在投标文件中详细说明货物生产管理、供货服务方案、项目实施方案以及安装方案。评审委员会根据响应情况进行评审打分。</w:t>
            </w:r>
          </w:p>
          <w:p>
            <w:pPr>
              <w:rPr>
                <w:rFonts w:ascii="宋体" w:hAnsi="宋体" w:cs="仿宋"/>
                <w:szCs w:val="21"/>
              </w:rPr>
            </w:pPr>
            <w:r>
              <w:rPr>
                <w:rFonts w:ascii="宋体" w:hAnsi="宋体" w:cs="仿宋"/>
                <w:szCs w:val="21"/>
              </w:rPr>
              <w:t>1.项目实施方案科学合理，具有针对性；</w:t>
            </w:r>
          </w:p>
          <w:p>
            <w:pPr>
              <w:rPr>
                <w:rFonts w:ascii="宋体" w:hAnsi="宋体" w:cs="仿宋"/>
                <w:szCs w:val="21"/>
              </w:rPr>
            </w:pPr>
            <w:r>
              <w:rPr>
                <w:rFonts w:ascii="宋体" w:hAnsi="宋体" w:cs="仿宋"/>
                <w:szCs w:val="21"/>
              </w:rPr>
              <w:t>2.安装方案</w:t>
            </w:r>
            <w:r>
              <w:rPr>
                <w:rFonts w:hint="eastAsia" w:ascii="宋体" w:hAnsi="宋体" w:cs="仿宋"/>
                <w:szCs w:val="21"/>
              </w:rPr>
              <w:t>内容具体，可行性高；</w:t>
            </w:r>
          </w:p>
          <w:p>
            <w:pPr>
              <w:rPr>
                <w:rFonts w:ascii="宋体" w:hAnsi="宋体" w:cs="仿宋"/>
                <w:szCs w:val="21"/>
              </w:rPr>
            </w:pPr>
            <w:r>
              <w:rPr>
                <w:rFonts w:ascii="宋体" w:hAnsi="宋体" w:cs="仿宋"/>
                <w:szCs w:val="21"/>
              </w:rPr>
              <w:t>3.供货服务方案时间</w:t>
            </w:r>
            <w:r>
              <w:rPr>
                <w:rFonts w:hint="eastAsia" w:ascii="宋体" w:hAnsi="宋体" w:cs="仿宋"/>
                <w:szCs w:val="21"/>
              </w:rPr>
              <w:t>响应及时，可实施强；</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（二）评分标准：</w:t>
            </w:r>
          </w:p>
          <w:p>
            <w:pPr>
              <w:spacing w:line="360" w:lineRule="exact"/>
              <w:ind w:firstLine="420" w:firstLineChars="200"/>
              <w:jc w:val="left"/>
              <w:rPr>
                <w:rFonts w:cs="仿宋" w:asciiTheme="minorEastAsia" w:hAnsiTheme="minorEastAsia" w:eastAsiaTheme="minorEastAsia"/>
                <w:szCs w:val="21"/>
              </w:rPr>
            </w:pPr>
            <w:r>
              <w:rPr>
                <w:rFonts w:hint="eastAsia" w:ascii="宋体" w:hAnsi="宋体" w:cs="仿宋"/>
                <w:szCs w:val="21"/>
              </w:rPr>
              <w:t>满足以上三项要求得</w:t>
            </w:r>
            <w:r>
              <w:rPr>
                <w:rFonts w:ascii="宋体" w:hAnsi="宋体" w:cs="仿宋"/>
                <w:szCs w:val="21"/>
              </w:rPr>
              <w:t>10分，满足以上两项要求得6分，满足以上一项要求得2分，其它情况不得分。</w:t>
            </w:r>
          </w:p>
        </w:tc>
        <w:tc>
          <w:tcPr>
            <w:tcW w:w="1187" w:type="dxa"/>
            <w:vAlign w:val="center"/>
          </w:tcPr>
          <w:p>
            <w:pPr>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76" w:hRule="atLeast"/>
          <w:jc w:val="center"/>
        </w:trPr>
        <w:tc>
          <w:tcPr>
            <w:tcW w:w="754" w:type="dxa"/>
            <w:vAlign w:val="center"/>
          </w:tcPr>
          <w:p>
            <w:pPr>
              <w:widowControl/>
              <w:snapToGrid w:val="0"/>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3</w:t>
            </w:r>
          </w:p>
        </w:tc>
        <w:tc>
          <w:tcPr>
            <w:tcW w:w="1143" w:type="dxa"/>
            <w:vAlign w:val="center"/>
          </w:tcPr>
          <w:p>
            <w:pPr>
              <w:widowControl/>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技术保</w:t>
            </w:r>
          </w:p>
          <w:p>
            <w:pPr>
              <w:widowControl/>
              <w:spacing w:line="360" w:lineRule="exact"/>
              <w:jc w:val="center"/>
              <w:rPr>
                <w:rFonts w:cs="宋体" w:asciiTheme="minorEastAsia" w:hAnsiTheme="minorEastAsia" w:eastAsiaTheme="minorEastAsia"/>
                <w:szCs w:val="21"/>
              </w:rPr>
            </w:pPr>
            <w:r>
              <w:rPr>
                <w:rFonts w:hint="eastAsia" w:asciiTheme="minorEastAsia" w:hAnsiTheme="minorEastAsia" w:eastAsiaTheme="minorEastAsia"/>
                <w:szCs w:val="21"/>
              </w:rPr>
              <w:t>障措</w:t>
            </w:r>
          </w:p>
        </w:tc>
        <w:tc>
          <w:tcPr>
            <w:tcW w:w="709" w:type="dxa"/>
            <w:vAlign w:val="center"/>
          </w:tcPr>
          <w:p>
            <w:pPr>
              <w:widowControl/>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5953" w:type="dxa"/>
            <w:vAlign w:val="center"/>
          </w:tcPr>
          <w:p>
            <w:pPr>
              <w:pStyle w:val="94"/>
              <w:spacing w:line="360" w:lineRule="exact"/>
              <w:ind w:firstLine="0" w:firstLineChars="0"/>
              <w:rPr>
                <w:rFonts w:ascii="宋体" w:hAnsi="宋体" w:cs="仿宋"/>
                <w:szCs w:val="21"/>
              </w:rPr>
            </w:pPr>
            <w:r>
              <w:rPr>
                <w:rFonts w:hint="eastAsia" w:ascii="宋体" w:hAnsi="宋体" w:cs="仿宋"/>
                <w:szCs w:val="21"/>
              </w:rPr>
              <w:t>（一）评分内容：</w:t>
            </w:r>
          </w:p>
          <w:p>
            <w:pPr>
              <w:pStyle w:val="94"/>
              <w:spacing w:line="360" w:lineRule="exact"/>
              <w:ind w:firstLine="480"/>
              <w:rPr>
                <w:rFonts w:ascii="宋体" w:hAnsi="宋体" w:cs="仿宋"/>
                <w:sz w:val="24"/>
                <w:szCs w:val="21"/>
              </w:rPr>
            </w:pPr>
            <w:r>
              <w:rPr>
                <w:rFonts w:hint="eastAsia" w:ascii="宋体" w:hAnsi="宋体" w:cs="仿宋"/>
                <w:sz w:val="24"/>
                <w:szCs w:val="21"/>
              </w:rPr>
              <w:t>在投标文件中详细说明技术保障措施（包括技术团队、技术方案等），评审委员会根据响应情况进行评审打分。</w:t>
            </w:r>
          </w:p>
          <w:p>
            <w:pPr>
              <w:pStyle w:val="94"/>
              <w:spacing w:line="360" w:lineRule="exact"/>
              <w:jc w:val="left"/>
              <w:rPr>
                <w:rFonts w:ascii="宋体" w:hAnsi="宋体" w:cs="仿宋"/>
                <w:szCs w:val="21"/>
              </w:rPr>
            </w:pPr>
            <w:r>
              <w:rPr>
                <w:rFonts w:hint="eastAsia" w:ascii="宋体" w:hAnsi="宋体" w:cs="仿宋"/>
                <w:szCs w:val="21"/>
              </w:rPr>
              <w:t>（</w:t>
            </w:r>
            <w:r>
              <w:rPr>
                <w:rFonts w:ascii="宋体" w:hAnsi="宋体" w:cs="仿宋"/>
                <w:szCs w:val="21"/>
              </w:rPr>
              <w:t>1）技术方案科学、严谨，能有效把控产品质量；</w:t>
            </w:r>
          </w:p>
          <w:p>
            <w:pPr>
              <w:pStyle w:val="94"/>
              <w:spacing w:line="360" w:lineRule="exact"/>
              <w:jc w:val="left"/>
              <w:rPr>
                <w:rFonts w:ascii="宋体" w:hAnsi="宋体" w:cs="仿宋"/>
                <w:szCs w:val="21"/>
              </w:rPr>
            </w:pPr>
            <w:r>
              <w:rPr>
                <w:rFonts w:hint="eastAsia" w:ascii="宋体" w:hAnsi="宋体" w:cs="仿宋"/>
                <w:szCs w:val="21"/>
              </w:rPr>
              <w:t>（</w:t>
            </w:r>
            <w:r>
              <w:rPr>
                <w:rFonts w:ascii="宋体" w:hAnsi="宋体" w:cs="仿宋"/>
                <w:szCs w:val="21"/>
              </w:rPr>
              <w:t>2）</w:t>
            </w:r>
            <w:r>
              <w:rPr>
                <w:rFonts w:hint="eastAsia" w:ascii="宋体" w:hAnsi="宋体" w:cs="仿宋"/>
                <w:color w:val="000000" w:themeColor="text1"/>
                <w:szCs w:val="21"/>
                <w14:textFill>
                  <w14:solidFill>
                    <w14:schemeClr w14:val="tx1"/>
                  </w14:solidFill>
                </w14:textFill>
              </w:rPr>
              <w:t>产品生产规范，符合国家及相关行业要求</w:t>
            </w:r>
            <w:r>
              <w:rPr>
                <w:rFonts w:hint="eastAsia" w:ascii="宋体" w:hAnsi="宋体" w:cs="仿宋"/>
                <w:szCs w:val="21"/>
              </w:rPr>
              <w:t>；</w:t>
            </w:r>
          </w:p>
          <w:p>
            <w:pPr>
              <w:pStyle w:val="94"/>
              <w:spacing w:line="360" w:lineRule="exact"/>
              <w:jc w:val="left"/>
              <w:rPr>
                <w:rFonts w:ascii="宋体" w:hAnsi="宋体" w:cs="仿宋"/>
                <w:szCs w:val="21"/>
              </w:rPr>
            </w:pPr>
            <w:r>
              <w:rPr>
                <w:rFonts w:hint="eastAsia" w:ascii="宋体" w:hAnsi="宋体" w:cs="仿宋"/>
                <w:szCs w:val="21"/>
              </w:rPr>
              <w:t>（</w:t>
            </w:r>
            <w:r>
              <w:rPr>
                <w:rFonts w:ascii="宋体" w:hAnsi="宋体" w:cs="仿宋"/>
                <w:szCs w:val="21"/>
              </w:rPr>
              <w:t>3）</w:t>
            </w:r>
            <w:r>
              <w:rPr>
                <w:rFonts w:hint="eastAsia" w:ascii="宋体" w:hAnsi="宋体" w:cs="仿宋"/>
                <w:color w:val="000000" w:themeColor="text1"/>
                <w:szCs w:val="21"/>
                <w14:textFill>
                  <w14:solidFill>
                    <w14:schemeClr w14:val="tx1"/>
                  </w14:solidFill>
                </w14:textFill>
              </w:rPr>
              <w:t>生产及供货进度计划详细、可实施性强</w:t>
            </w:r>
            <w:r>
              <w:rPr>
                <w:rFonts w:hint="eastAsia" w:ascii="宋体" w:hAnsi="宋体" w:cs="仿宋"/>
                <w:szCs w:val="21"/>
              </w:rPr>
              <w:t>。</w:t>
            </w:r>
          </w:p>
          <w:p>
            <w:pPr>
              <w:pStyle w:val="94"/>
              <w:autoSpaceDE w:val="0"/>
              <w:autoSpaceDN w:val="0"/>
              <w:adjustRightInd w:val="0"/>
              <w:spacing w:line="360" w:lineRule="exact"/>
              <w:ind w:firstLine="0" w:firstLineChars="0"/>
              <w:jc w:val="left"/>
              <w:rPr>
                <w:rFonts w:ascii="宋体" w:hAnsi="宋体" w:cs="仿宋"/>
                <w:kern w:val="0"/>
                <w:szCs w:val="21"/>
              </w:rPr>
            </w:pPr>
            <w:r>
              <w:rPr>
                <w:rFonts w:hint="eastAsia" w:ascii="宋体" w:hAnsi="宋体" w:cs="仿宋"/>
                <w:kern w:val="0"/>
                <w:szCs w:val="21"/>
              </w:rPr>
              <w:t>（二）评分标准：</w:t>
            </w:r>
          </w:p>
          <w:p>
            <w:pPr>
              <w:pStyle w:val="94"/>
              <w:spacing w:line="360" w:lineRule="exact"/>
              <w:rPr>
                <w:rFonts w:asciiTheme="minorEastAsia" w:hAnsiTheme="minorEastAsia" w:eastAsiaTheme="minorEastAsia"/>
                <w:szCs w:val="21"/>
              </w:rPr>
            </w:pPr>
            <w:r>
              <w:rPr>
                <w:rFonts w:hint="eastAsia" w:ascii="宋体" w:hAnsi="宋体" w:cs="仿宋"/>
                <w:szCs w:val="21"/>
              </w:rPr>
              <w:t>满足以上三项要求得5分，满足以上两项要求得3分，满足以上一项要求得1分，其它情况不得分。</w:t>
            </w:r>
          </w:p>
        </w:tc>
        <w:tc>
          <w:tcPr>
            <w:tcW w:w="1187" w:type="dxa"/>
            <w:vAlign w:val="center"/>
          </w:tcPr>
          <w:p>
            <w:pPr>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9" w:hRule="atLeast"/>
          <w:jc w:val="center"/>
        </w:trPr>
        <w:tc>
          <w:tcPr>
            <w:tcW w:w="754" w:type="dxa"/>
            <w:vAlign w:val="center"/>
          </w:tcPr>
          <w:p>
            <w:pPr>
              <w:widowControl/>
              <w:snapToGrid w:val="0"/>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4</w:t>
            </w:r>
          </w:p>
        </w:tc>
        <w:tc>
          <w:tcPr>
            <w:tcW w:w="1143" w:type="dxa"/>
            <w:vAlign w:val="center"/>
          </w:tcPr>
          <w:p>
            <w:pPr>
              <w:widowControl/>
              <w:spacing w:line="360" w:lineRule="exact"/>
              <w:jc w:val="center"/>
              <w:rPr>
                <w:rFonts w:cs="宋体" w:asciiTheme="minorEastAsia" w:hAnsiTheme="minorEastAsia" w:eastAsiaTheme="minorEastAsia"/>
                <w:szCs w:val="21"/>
              </w:rPr>
            </w:pPr>
            <w:r>
              <w:rPr>
                <w:rFonts w:hint="eastAsia" w:asciiTheme="minorEastAsia" w:hAnsiTheme="minorEastAsia" w:eastAsiaTheme="minorEastAsia"/>
                <w:szCs w:val="21"/>
              </w:rPr>
              <w:t>售后服务承诺</w:t>
            </w:r>
          </w:p>
        </w:tc>
        <w:tc>
          <w:tcPr>
            <w:tcW w:w="709" w:type="dxa"/>
            <w:vAlign w:val="center"/>
          </w:tcPr>
          <w:p>
            <w:pPr>
              <w:widowControl/>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ind w:firstLine="420" w:firstLineChars="200"/>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（包括但不限于售后服务机构及维护人员配置、技术培训方案、故障响应时间及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服务机构及维护人员配置合理；</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rPr>
                <w:rFonts w:asciiTheme="minorEastAsia" w:hAnsiTheme="minorEastAsia" w:eastAsiaTheme="minorEastAsia"/>
                <w:szCs w:val="21"/>
              </w:rPr>
            </w:pPr>
            <w:r>
              <w:rPr>
                <w:rFonts w:hint="eastAsia" w:ascii="宋体" w:hAnsi="宋体" w:cs="仿宋"/>
                <w:szCs w:val="21"/>
              </w:rPr>
              <w:t>满足以上三项要求得5分，满足以上两项要求得3分，满足以上一项要求得1分，其它情况不得分。</w:t>
            </w:r>
          </w:p>
        </w:tc>
        <w:tc>
          <w:tcPr>
            <w:tcW w:w="1187" w:type="dxa"/>
            <w:vAlign w:val="center"/>
          </w:tcPr>
          <w:p>
            <w:pPr>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lang w:val="zh-CN"/>
              </w:rPr>
              <w:t>三、商务部分</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序号</w:t>
            </w:r>
          </w:p>
        </w:tc>
        <w:tc>
          <w:tcPr>
            <w:tcW w:w="114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内容</w:t>
            </w:r>
          </w:p>
        </w:tc>
        <w:tc>
          <w:tcPr>
            <w:tcW w:w="709"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权重</w:t>
            </w:r>
          </w:p>
        </w:tc>
        <w:tc>
          <w:tcPr>
            <w:tcW w:w="595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评分规则</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19"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w:t>
            </w:r>
          </w:p>
        </w:tc>
        <w:tc>
          <w:tcPr>
            <w:tcW w:w="1143" w:type="dxa"/>
            <w:vAlign w:val="center"/>
          </w:tcPr>
          <w:p>
            <w:pPr>
              <w:widowControl/>
              <w:spacing w:line="360" w:lineRule="exact"/>
              <w:jc w:val="center"/>
              <w:rPr>
                <w:rFonts w:cs="仿宋" w:asciiTheme="minorEastAsia" w:hAnsiTheme="minorEastAsia" w:eastAsiaTheme="minorEastAsia"/>
                <w:kern w:val="0"/>
                <w:szCs w:val="21"/>
              </w:rPr>
            </w:pPr>
            <w:r>
              <w:rPr>
                <w:rFonts w:hint="eastAsia" w:asciiTheme="minorEastAsia" w:hAnsiTheme="minorEastAsia" w:eastAsiaTheme="minorEastAsia"/>
                <w:szCs w:val="21"/>
              </w:rPr>
              <w:t>同类有效业绩</w:t>
            </w:r>
          </w:p>
        </w:tc>
        <w:tc>
          <w:tcPr>
            <w:tcW w:w="709" w:type="dxa"/>
            <w:vAlign w:val="center"/>
          </w:tcPr>
          <w:p>
            <w:pPr>
              <w:widowControl/>
              <w:spacing w:line="360" w:lineRule="exact"/>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ind w:firstLine="420" w:firstLineChars="200"/>
              <w:rPr>
                <w:rFonts w:ascii="宋体" w:hAnsi="宋体" w:cs="仿宋"/>
                <w:szCs w:val="21"/>
              </w:rPr>
            </w:pPr>
            <w:r>
              <w:rPr>
                <w:rFonts w:hint="eastAsia" w:ascii="宋体" w:hAnsi="宋体" w:cs="宋体"/>
                <w:szCs w:val="21"/>
              </w:rPr>
              <w:t>2019年7月1日至本项目投标截止日（以合同签订日期为准），投标人</w:t>
            </w:r>
            <w:r>
              <w:rPr>
                <w:rFonts w:hint="eastAsia" w:ascii="宋体" w:hAnsi="宋体" w:cs="仿宋"/>
                <w:szCs w:val="21"/>
              </w:rPr>
              <w:t>具有家具采购类项目业绩的，每提供1个项目得2分，最高得10分。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1.提供中标通知书或合同关键页（需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autoSpaceDE w:val="0"/>
              <w:autoSpaceDN w:val="0"/>
              <w:adjustRightInd w:val="0"/>
              <w:spacing w:line="360" w:lineRule="exact"/>
              <w:jc w:val="left"/>
              <w:rPr>
                <w:rFonts w:cs="仿宋" w:asciiTheme="minorEastAsia" w:hAnsiTheme="minorEastAsia" w:eastAsiaTheme="minorEastAsia"/>
                <w:szCs w:val="21"/>
                <w:lang w:val="zh-CN"/>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2</w:t>
            </w:r>
          </w:p>
        </w:tc>
        <w:tc>
          <w:tcPr>
            <w:tcW w:w="1143" w:type="dxa"/>
            <w:vAlign w:val="center"/>
          </w:tcPr>
          <w:p>
            <w:pPr>
              <w:widowControl/>
              <w:spacing w:line="360" w:lineRule="exact"/>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履约评价</w:t>
            </w:r>
          </w:p>
        </w:tc>
        <w:tc>
          <w:tcPr>
            <w:tcW w:w="709" w:type="dxa"/>
            <w:vAlign w:val="center"/>
          </w:tcPr>
          <w:p>
            <w:pPr>
              <w:widowControl/>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供应商在上述“同类有效业绩”评审项中参加评审并被认定有效的业绩，能够提供用户出具的履约评价书，且评价为合格或以上的，每份评价书得1分，最高得5分。</w:t>
            </w:r>
          </w:p>
          <w:p>
            <w:pPr>
              <w:rPr>
                <w:rFonts w:asciiTheme="minorEastAsia" w:hAnsiTheme="minorEastAsia" w:eastAsiaTheme="minorEastAsia"/>
                <w:szCs w:val="21"/>
              </w:rPr>
            </w:pPr>
            <w:r>
              <w:rPr>
                <w:rFonts w:hint="eastAsia" w:asciiTheme="minorEastAsia" w:hAnsiTheme="minorEastAsia" w:eastAsiaTheme="minorEastAsia"/>
                <w:szCs w:val="21"/>
              </w:rPr>
              <w:t>不提供或者不能有效证明的，得0分。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ind w:firstLine="420" w:firstLineChars="200"/>
              <w:jc w:val="left"/>
              <w:rPr>
                <w:rFonts w:cs="宋体" w:asciiTheme="minorEastAsia" w:hAnsiTheme="minorEastAsia" w:eastAsiaTheme="minorEastAsia"/>
                <w:kern w:val="0"/>
                <w:szCs w:val="21"/>
              </w:rPr>
            </w:pPr>
            <w:r>
              <w:rPr>
                <w:rFonts w:hint="eastAsia" w:asciiTheme="minorEastAsia" w:hAnsiTheme="minorEastAsia" w:eastAsiaTheme="minorEastAsia"/>
                <w:szCs w:val="21"/>
              </w:rPr>
              <w:t>以上证明材料须提供用户出具的履约评价书</w:t>
            </w:r>
            <w:r>
              <w:rPr>
                <w:rFonts w:hint="eastAsia" w:ascii="宋体" w:hAnsi="宋体"/>
                <w:kern w:val="0"/>
                <w:szCs w:val="21"/>
              </w:rPr>
              <w:t>复印件或者</w:t>
            </w:r>
            <w:r>
              <w:rPr>
                <w:rFonts w:hint="eastAsia" w:asciiTheme="minorEastAsia" w:hAnsiTheme="minorEastAsia" w:eastAsiaTheme="minorEastAsia"/>
                <w:szCs w:val="21"/>
              </w:rPr>
              <w:t>扫描件</w:t>
            </w:r>
            <w:r>
              <w:rPr>
                <w:rFonts w:hint="eastAsia" w:ascii="宋体" w:hAnsi="宋体"/>
                <w:kern w:val="0"/>
                <w:szCs w:val="21"/>
              </w:rPr>
              <w:t>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highlight w:val="yellow"/>
              </w:rPr>
            </w:pPr>
            <w:r>
              <w:rPr>
                <w:rFonts w:cs="仿宋" w:asciiTheme="minorEastAsia" w:hAnsiTheme="minorEastAsia" w:eastAsiaTheme="minorEastAsia"/>
                <w:szCs w:val="21"/>
              </w:rPr>
              <w:t>3</w:t>
            </w:r>
          </w:p>
        </w:tc>
        <w:tc>
          <w:tcPr>
            <w:tcW w:w="1143" w:type="dxa"/>
            <w:vAlign w:val="center"/>
          </w:tcPr>
          <w:p>
            <w:pPr>
              <w:widowControl/>
              <w:spacing w:line="360" w:lineRule="exact"/>
              <w:jc w:val="center"/>
              <w:rPr>
                <w:rFonts w:asciiTheme="minorEastAsia" w:hAnsiTheme="minorEastAsia" w:eastAsiaTheme="minorEastAsia"/>
                <w:szCs w:val="21"/>
              </w:rPr>
            </w:pPr>
            <w:r>
              <w:rPr>
                <w:rFonts w:hint="eastAsia" w:ascii="宋体" w:hAnsi="宋体" w:cs="宋体"/>
                <w:kern w:val="0"/>
                <w:szCs w:val="21"/>
              </w:rPr>
              <w:t>质保期</w:t>
            </w:r>
            <w:r>
              <w:rPr>
                <w:rFonts w:ascii="宋体" w:hAnsi="宋体" w:cs="宋体"/>
                <w:kern w:val="0"/>
                <w:szCs w:val="21"/>
              </w:rPr>
              <w:t>外售后服务情况</w:t>
            </w:r>
          </w:p>
        </w:tc>
        <w:tc>
          <w:tcPr>
            <w:tcW w:w="709" w:type="dxa"/>
            <w:vAlign w:val="center"/>
          </w:tcPr>
          <w:p>
            <w:pPr>
              <w:widowControl/>
              <w:spacing w:line="360" w:lineRule="exact"/>
              <w:jc w:val="center"/>
              <w:rPr>
                <w:rFonts w:cs="仿宋" w:asciiTheme="minorEastAsia" w:hAnsiTheme="minorEastAsia" w:eastAsiaTheme="minorEastAsia"/>
                <w:szCs w:val="21"/>
              </w:rPr>
            </w:pPr>
            <w:r>
              <w:rPr>
                <w:rFonts w:cs="仿宋" w:asciiTheme="minorEastAsia" w:hAnsiTheme="minorEastAsia" w:eastAsiaTheme="minorEastAsia"/>
                <w:szCs w:val="21"/>
              </w:rPr>
              <w:t>6</w:t>
            </w:r>
          </w:p>
        </w:tc>
        <w:tc>
          <w:tcPr>
            <w:tcW w:w="5953" w:type="dxa"/>
            <w:vAlign w:val="center"/>
          </w:tcPr>
          <w:p>
            <w:pPr>
              <w:jc w:val="left"/>
            </w:pPr>
            <w:r>
              <w:rPr>
                <w:rFonts w:hint="eastAsia"/>
              </w:rPr>
              <w:t>（一）评分依据：</w:t>
            </w:r>
          </w:p>
          <w:p>
            <w:pPr>
              <w:numPr>
                <w:ilvl w:val="0"/>
                <w:numId w:val="5"/>
              </w:numPr>
              <w:jc w:val="left"/>
            </w:pPr>
            <w:r>
              <w:t>在满足招标文件质保期的前提下，所有产品每延长1年质保期的，得</w:t>
            </w:r>
            <w:r>
              <w:rPr>
                <w:rFonts w:hint="eastAsia"/>
              </w:rPr>
              <w:t>1</w:t>
            </w:r>
            <w:r>
              <w:t>分，最高</w:t>
            </w:r>
            <w:r>
              <w:rPr>
                <w:rFonts w:hint="eastAsia"/>
              </w:rPr>
              <w:t>3</w:t>
            </w:r>
            <w:r>
              <w:t>分。</w:t>
            </w:r>
          </w:p>
          <w:p>
            <w:pPr>
              <w:pStyle w:val="2"/>
              <w:numPr>
                <w:ilvl w:val="255"/>
                <w:numId w:val="0"/>
              </w:numPr>
            </w:pPr>
            <w:r>
              <w:rPr>
                <w:rFonts w:hint="eastAsia"/>
              </w:rPr>
              <w:t>2、能提供清单内任意一项产品或材料的检测证书，提供1项得1分，最高3分。</w:t>
            </w:r>
          </w:p>
          <w:p>
            <w:pPr>
              <w:autoSpaceDE w:val="0"/>
              <w:autoSpaceDN w:val="0"/>
              <w:adjustRightInd w:val="0"/>
              <w:spacing w:line="360" w:lineRule="exact"/>
              <w:jc w:val="left"/>
            </w:pPr>
            <w:r>
              <w:rPr>
                <w:rFonts w:hint="eastAsia"/>
              </w:rPr>
              <w:t>（二）</w:t>
            </w:r>
            <w:r>
              <w:t>证明文件：</w:t>
            </w:r>
          </w:p>
          <w:p>
            <w:pPr>
              <w:numPr>
                <w:ilvl w:val="0"/>
                <w:numId w:val="6"/>
              </w:numPr>
              <w:autoSpaceDE w:val="0"/>
              <w:autoSpaceDN w:val="0"/>
              <w:adjustRightInd w:val="0"/>
              <w:spacing w:line="360" w:lineRule="exact"/>
              <w:jc w:val="left"/>
            </w:pPr>
            <w:r>
              <w:rPr>
                <w:rFonts w:hint="eastAsia"/>
              </w:rPr>
              <w:t>投标人需</w:t>
            </w:r>
            <w:r>
              <w:t>提供延长质保期的说明函</w:t>
            </w:r>
            <w:r>
              <w:rPr>
                <w:rFonts w:hint="eastAsia"/>
              </w:rPr>
              <w:t>（格式自拟）</w:t>
            </w:r>
            <w:r>
              <w:t>。</w:t>
            </w:r>
          </w:p>
          <w:p>
            <w:pPr>
              <w:pStyle w:val="2"/>
              <w:numPr>
                <w:ilvl w:val="255"/>
                <w:numId w:val="0"/>
              </w:numPr>
            </w:pPr>
            <w:r>
              <w:rPr>
                <w:rFonts w:hint="eastAsia"/>
              </w:rPr>
              <w:t>2、检测证书由国家确定的认证机构出具。</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cs="仿宋" w:asciiTheme="minorEastAsia" w:hAnsiTheme="minorEastAsia" w:eastAsiaTheme="minorEastAsia"/>
                <w:szCs w:val="21"/>
              </w:rPr>
              <w:t>4</w:t>
            </w:r>
          </w:p>
        </w:tc>
        <w:tc>
          <w:tcPr>
            <w:tcW w:w="1143" w:type="dxa"/>
            <w:vAlign w:val="center"/>
          </w:tcPr>
          <w:p>
            <w:pPr>
              <w:widowControl/>
              <w:spacing w:line="360" w:lineRule="exact"/>
              <w:jc w:val="center"/>
              <w:rPr>
                <w:rFonts w:asciiTheme="minorEastAsia" w:hAnsiTheme="minorEastAsia" w:eastAsiaTheme="minorEastAsia"/>
                <w:szCs w:val="21"/>
              </w:rPr>
            </w:pPr>
            <w:r>
              <w:rPr>
                <w:rFonts w:hint="eastAsia" w:ascii="宋体" w:hAnsi="宋体"/>
                <w:kern w:val="0"/>
                <w:szCs w:val="21"/>
                <w:lang w:val="zh-CN"/>
              </w:rPr>
              <w:t>获奖（荣誉）情况</w:t>
            </w:r>
          </w:p>
        </w:tc>
        <w:tc>
          <w:tcPr>
            <w:tcW w:w="709" w:type="dxa"/>
            <w:vAlign w:val="center"/>
          </w:tcPr>
          <w:p>
            <w:pPr>
              <w:widowControl/>
              <w:spacing w:line="360" w:lineRule="exact"/>
              <w:jc w:val="center"/>
              <w:rPr>
                <w:rFonts w:hint="eastAsia" w:cs="仿宋" w:asciiTheme="minorEastAsia" w:hAnsiTheme="minorEastAsia" w:eastAsiaTheme="minorEastAsia"/>
                <w:szCs w:val="21"/>
                <w:lang w:val="en-US" w:eastAsia="zh-CN"/>
              </w:rPr>
            </w:pPr>
            <w:r>
              <w:rPr>
                <w:rFonts w:hint="eastAsia" w:cs="仿宋" w:asciiTheme="minorEastAsia" w:hAnsiTheme="minorEastAsia" w:eastAsiaTheme="minorEastAsia"/>
                <w:szCs w:val="21"/>
                <w:lang w:val="en-US" w:eastAsia="zh-CN"/>
              </w:rPr>
              <w:t>6</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2018年1月1日至</w:t>
            </w:r>
            <w:r>
              <w:rPr>
                <w:rFonts w:hint="eastAsia" w:ascii="宋体" w:hAnsi="宋体" w:cs="宋体"/>
                <w:szCs w:val="21"/>
              </w:rPr>
              <w:t>本项目投标截止日</w:t>
            </w:r>
            <w:r>
              <w:rPr>
                <w:rFonts w:hint="eastAsia" w:ascii="宋体" w:hAnsi="宋体" w:cs="宋体"/>
                <w:bCs/>
                <w:kern w:val="0"/>
                <w:szCs w:val="21"/>
              </w:rPr>
              <w:t>（以证书颁发日期为准），投标人获得以下荣誉或奖项：</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1）国家级奖项每个得</w:t>
            </w:r>
            <w:r>
              <w:rPr>
                <w:rFonts w:hint="eastAsia" w:ascii="宋体" w:hAnsi="宋体" w:cs="宋体"/>
                <w:bCs/>
                <w:kern w:val="0"/>
                <w:szCs w:val="21"/>
                <w:lang w:val="en-US" w:eastAsia="zh-CN"/>
              </w:rPr>
              <w:t>6</w:t>
            </w:r>
            <w:r>
              <w:rPr>
                <w:rFonts w:hint="eastAsia" w:ascii="宋体" w:hAnsi="宋体" w:cs="宋体"/>
                <w:bCs/>
                <w:kern w:val="0"/>
                <w:szCs w:val="21"/>
              </w:rPr>
              <w:t>分；</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2）省级或以上奖项每个得</w:t>
            </w:r>
            <w:r>
              <w:rPr>
                <w:rFonts w:hint="eastAsia" w:ascii="宋体" w:hAnsi="宋体" w:cs="宋体"/>
                <w:bCs/>
                <w:kern w:val="0"/>
                <w:szCs w:val="21"/>
                <w:lang w:val="en-US" w:eastAsia="zh-CN"/>
              </w:rPr>
              <w:t>3</w:t>
            </w:r>
            <w:r>
              <w:rPr>
                <w:rFonts w:hint="eastAsia" w:ascii="宋体" w:hAnsi="宋体" w:cs="宋体"/>
                <w:bCs/>
                <w:kern w:val="0"/>
                <w:szCs w:val="21"/>
              </w:rPr>
              <w:t>分；</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3）市级或以上奖项每个得1分；</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4）其他不得分，累计最高得</w:t>
            </w:r>
            <w:r>
              <w:rPr>
                <w:rFonts w:hint="eastAsia" w:ascii="宋体" w:hAnsi="宋体" w:cs="宋体"/>
                <w:bCs/>
                <w:kern w:val="0"/>
                <w:szCs w:val="21"/>
                <w:lang w:val="en-US" w:eastAsia="zh-CN"/>
              </w:rPr>
              <w:t>6</w:t>
            </w:r>
            <w:r>
              <w:rPr>
                <w:rFonts w:hint="eastAsia" w:ascii="宋体" w:hAnsi="宋体" w:cs="宋体"/>
                <w:bCs/>
                <w:kern w:val="0"/>
                <w:szCs w:val="21"/>
              </w:rPr>
              <w:t>分。</w:t>
            </w:r>
          </w:p>
          <w:p>
            <w:pPr>
              <w:autoSpaceDE w:val="0"/>
              <w:autoSpaceDN w:val="0"/>
              <w:adjustRightInd w:val="0"/>
              <w:spacing w:line="360" w:lineRule="exact"/>
              <w:jc w:val="left"/>
              <w:rPr>
                <w:rFonts w:ascii="宋体" w:hAnsi="宋体" w:cs="宋体"/>
                <w:bCs/>
                <w:kern w:val="0"/>
                <w:szCs w:val="21"/>
              </w:rPr>
            </w:pPr>
            <w:r>
              <w:rPr>
                <w:rFonts w:hint="eastAsia" w:ascii="宋体" w:hAnsi="宋体" w:cs="宋体"/>
                <w:bCs/>
                <w:kern w:val="0"/>
                <w:szCs w:val="21"/>
              </w:rPr>
              <w:t>国家级奖项要求奖项颁发单位为国务院、国家部委或相关的全国性行业协会（学会）；省级奖项要求奖项颁发单位为省（自治区、直辖市）人民政府（或行业主管行政机关）或相应区域的行业协会（学会），市级奖项要求奖项颁发单位为市级人民政府（或行业主管行政机关）或相应区域的行业协会（学会）。</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1.要求提供奖项照片或获奖（荣誉）证书等证明材料作为得分依据；</w:t>
            </w:r>
          </w:p>
          <w:p>
            <w:pPr>
              <w:numPr>
                <w:ilvl w:val="255"/>
                <w:numId w:val="0"/>
              </w:numPr>
              <w:autoSpaceDE w:val="0"/>
              <w:autoSpaceDN w:val="0"/>
              <w:adjustRightInd w:val="0"/>
              <w:spacing w:line="36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2.以上资料均要求提供复印件或扫描件（或官方网站截图）</w:t>
            </w:r>
            <w:r>
              <w:rPr>
                <w:rFonts w:hint="eastAsia" w:ascii="宋体" w:hAnsi="宋体"/>
                <w:szCs w:val="21"/>
              </w:rPr>
              <w:t>加盖投标人公章</w:t>
            </w:r>
            <w:r>
              <w:rPr>
                <w:rFonts w:hint="eastAsia" w:asciiTheme="minorEastAsia" w:hAnsiTheme="minorEastAsia" w:eastAsiaTheme="minorEastAsia"/>
                <w:szCs w:val="21"/>
              </w:rPr>
              <w:t>，原件备查。评分中出现无证明资料或专家无法凭所提供资料判断是否得分的情况，一律作不得分处理</w:t>
            </w:r>
            <w:r>
              <w:rPr>
                <w:rFonts w:hint="eastAsia" w:ascii="宋体" w:hAnsi="宋体"/>
                <w:szCs w:val="21"/>
              </w:rPr>
              <w:t>。</w:t>
            </w:r>
            <w:bookmarkStart w:id="92" w:name="_GoBack"/>
            <w:bookmarkEnd w:id="92"/>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rPr>
              <w:t>5</w:t>
            </w:r>
          </w:p>
        </w:tc>
        <w:tc>
          <w:tcPr>
            <w:tcW w:w="1143" w:type="dxa"/>
            <w:vAlign w:val="center"/>
          </w:tcPr>
          <w:p>
            <w:pPr>
              <w:spacing w:line="360" w:lineRule="exact"/>
              <w:jc w:val="center"/>
              <w:rPr>
                <w:rFonts w:cs="仿宋" w:asciiTheme="minorEastAsia" w:hAnsiTheme="minorEastAsia" w:eastAsiaTheme="minorEastAsia"/>
                <w:szCs w:val="21"/>
              </w:rPr>
            </w:pPr>
            <w:r>
              <w:rPr>
                <w:rFonts w:hint="eastAsia" w:asciiTheme="minorEastAsia" w:hAnsiTheme="minorEastAsia" w:eastAsiaTheme="minorEastAsia"/>
                <w:szCs w:val="21"/>
              </w:rPr>
              <w:t>诚信评审</w:t>
            </w:r>
          </w:p>
        </w:tc>
        <w:tc>
          <w:tcPr>
            <w:tcW w:w="709" w:type="dxa"/>
            <w:vAlign w:val="center"/>
          </w:tcPr>
          <w:p>
            <w:pPr>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widowControl/>
              <w:spacing w:line="360" w:lineRule="exact"/>
              <w:ind w:firstLine="420" w:firstLineChars="200"/>
              <w:rPr>
                <w:rFonts w:cs="仿宋" w:asciiTheme="minorEastAsia" w:hAnsiTheme="minorEastAsia" w:eastAsiaTheme="minorEastAsia"/>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bl>
    <w:p>
      <w:pPr>
        <w:pStyle w:val="4"/>
        <w:spacing w:before="0" w:after="0"/>
        <w:jc w:val="left"/>
        <w:rPr>
          <w:rFonts w:asciiTheme="minorEastAsia" w:hAnsiTheme="minorEastAsia"/>
          <w:bCs w:val="0"/>
          <w:sz w:val="21"/>
          <w:szCs w:val="21"/>
        </w:rPr>
      </w:pPr>
      <w:bookmarkStart w:id="10" w:name="_Toc44690430"/>
      <w:bookmarkStart w:id="11" w:name="_Toc107846024"/>
      <w:bookmarkStart w:id="12" w:name="_Toc44691394"/>
      <w:bookmarkStart w:id="13" w:name="_Toc44690703"/>
      <w:bookmarkStart w:id="14" w:name="_Toc44691162"/>
      <w:r>
        <w:rPr>
          <w:rFonts w:hint="eastAsia" w:asciiTheme="minorEastAsia" w:hAnsiTheme="minorEastAsia"/>
          <w:bCs w:val="0"/>
          <w:sz w:val="21"/>
          <w:szCs w:val="21"/>
        </w:rPr>
        <w:t>备注：</w:t>
      </w:r>
      <w:bookmarkEnd w:id="10"/>
      <w:bookmarkEnd w:id="11"/>
      <w:bookmarkEnd w:id="12"/>
      <w:bookmarkEnd w:id="13"/>
      <w:bookmarkEnd w:id="14"/>
    </w:p>
    <w:p>
      <w:pPr>
        <w:pStyle w:val="5"/>
        <w:spacing w:before="0" w:after="0"/>
      </w:pPr>
      <w:bookmarkStart w:id="15" w:name="_Toc10784602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5"/>
        <w:spacing w:before="0" w:after="0"/>
        <w:rPr>
          <w:rFonts w:asciiTheme="minorEastAsia" w:hAnsiTheme="minorEastAsia" w:eastAsiaTheme="minorEastAsia"/>
        </w:rPr>
      </w:pPr>
      <w:bookmarkStart w:id="16" w:name="_Toc107846026"/>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spacing w:beforeLines="50"/>
      </w:pPr>
      <w:bookmarkStart w:id="17" w:name="_Toc10784602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1号楼6楼静配中心家具采购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中山大学附属第八医院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15</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15</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3"/>
      </w:pPr>
      <w:bookmarkStart w:id="18" w:name="_Toc107846028"/>
      <w:r>
        <w:rPr>
          <w:rFonts w:hint="eastAsia"/>
        </w:rPr>
        <w:t>第六章  投标人须知</w:t>
      </w:r>
      <w:bookmarkEnd w:id="18"/>
    </w:p>
    <w:p>
      <w:pPr>
        <w:pStyle w:val="4"/>
        <w:spacing w:before="0" w:after="0"/>
      </w:pPr>
      <w:bookmarkStart w:id="19" w:name="_Toc107846029"/>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10784603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10784603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10784603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10784603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10784603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782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mc:AlternateContent>
                <mc:Choice Requires="wps">
                  <w:drawing>
                    <wp:anchor distT="0" distB="0" distL="114300" distR="114300" simplePos="0" relativeHeight="251705344"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42"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a:effectLst/>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70534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MCE0vYAAAACgEAAA8AAAAAAAAAAQAgAAAAIgAAAGRycy9kb3ducmV2LnhtbFBLAQIUABQAAAAI&#10;AIdO4kB0xCcEtAEAAH4DAAAOAAAAAAAAAAEAIAAAACcBAABkcnMvZTJvRG9jLnhtbFBLBQYAAAAA&#10;BgAGAFkBAABNBQ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04320"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41"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70432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GgM7nXAAAACQEAAA8AAAAAAAAAAQAgAAAAIgAAAGRycy9kb3ducmV2LnhtbFBLAQIUABQAAAAI&#10;AIdO4kBi5CvKtQEAAH8DAAAOAAAAAAAAAAEAIAAAACYBAABkcnMvZTJvRG9jLnhtbFBLBQYAAAAA&#10;BgAGAFkBAABNBQ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03296"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40"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a:effectLst/>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70329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Ki1VHqzAQAAfgMAAA4AAAAAAAAAAQAgAAAAJwEAAGRycy9lMm9Eb2MueG1sUEsFBgAAAAAG&#10;AAYAWQEAAEwFA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02272"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38"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70227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1q&#10;SHHXAAAABwEAAA8AAAAAAAAAAQAgAAAAIgAAAGRycy9kb3ducmV2LnhtbFBLAQIUABQAAAAIAIdO&#10;4kDckZ65sgEAAH8DAAAOAAAAAAAAAAEAIAAAACYBAABkcnMvZTJvRG9jLnhtbFBLBQYAAAAABgAG&#10;AFkBAABKBQ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01248"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32"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70124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Z1PIdcAAAAHAQAADwAAAAAAAAABACAAAAAiAAAAZHJzL2Rvd25yZXYueG1sUEsBAhQAFAAAAAgA&#10;h07iQJYHICS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00224"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31"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70022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bW&#10;dhPWAAAABwEAAA8AAAAAAAAAAQAgAAAAIgAAAGRycy9kb3ducmV2LnhtbFBLAQIUABQAAAAIAIdO&#10;4kBtgEE2swEAAH8DAAAOAAAAAAAAAAEAIAAAACUBAABkcnMvZTJvRG9jLnhtbFBLBQYAAAAABgAG&#10;AFkBAABKBQ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99200"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28"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9920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O1KKdbQBAAB/AwAADgAAAAAAAAABACAAAAAlAQAAZHJzL2Uyb0RvYy54bWxQSwUGAAAAAAYA&#10;BgBZAQAASwU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98176"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27"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9817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rSrU1wAAAAkBAAAPAAAAAAAAAAEAIAAAACIAAABkcnMvZG93bnJldi54bWxQSwECFAAUAAAACACH&#10;TuJA4nmE+b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97152"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26"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9715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9x&#10;5DXVAAAABwEAAA8AAAAAAAAAAQAgAAAAIgAAAGRycy9kb3ducmV2LnhtbFBLAQIUABQAAAAIAIdO&#10;4kBiScN8tAEAAH8DAAAOAAAAAAAAAAEAIAAAACQBAABkcnMvZTJvRG9jLnhtbFBLBQYAAAAABgAG&#10;AFkBAABKBQ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96128"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25"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9612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9TJANgAAAAJAQAADwAAAAAAAAABACAAAAAiAAAAZHJzL2Rvd25yZXYueG1sUEsBAhQAFAAAAAgA&#10;h07iQMrLRIezAQAAfw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95104"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24"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9510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rqVZnYAAAACQEAAA8AAAAAAAAAAQAgAAAAIgAAAGRycy9kb3ducmV2LnhtbFBLAQIUABQAAAAI&#10;AIdO4kBCjeJktAEAAH8DAAAOAAAAAAAAAAEAIAAAACcBAABkcnMvZTJvRG9jLnhtbFBLBQYAAAAA&#10;BgAGAFkBAABNBQ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94080"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23"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9408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NfNo/YAAAACQEAAA8AAAAAAAAAAQAgAAAAIgAAAGRycy9kb3ducmV2LnhtbFBLAQIUABQAAAAI&#10;AIdO4kBbTsIDtAEAAH8DAAAOAAAAAAAAAAEAIAAAACcBAABkcnMvZTJvRG9jLnhtbFBLBQYAAAAA&#10;BgAGAFkBAABNBQ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93056"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22"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9305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x&#10;2So/1wAAAAgBAAAPAAAAAAAAAAEAIAAAACIAAABkcnMvZG93bnJldi54bWxQSwECFAAUAAAACACH&#10;TuJACuG9L7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92032"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9"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20" o:spid="_x0000_s1026" o:spt="20" style="position:absolute;left:0pt;margin-left:-5.15pt;margin-top:26.85pt;height:26.8pt;width:106pt;z-index:251692032;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bqAALWAAAACgEAAA8A&#10;AAAAAAAAAQAgAAAAIgAAAGRycy9kb3ducmV2LnhtbFBLAQIUABQAAAAIAIdO4kBt2FoR4AEAAOID&#10;AAAOAAAAAAAAAAEAIAAAACUBAABkcnMvZTJvRG9jLnhtbFBLBQYAAAAABgAGAFkBAAB3BQAAAAA=&#10;">
                      <v:fill on="f" focussize="0,0"/>
                      <v:stroke weight="0.5pt" color="#000000" joinstyle="round"/>
                      <v:imagedata o:title=""/>
                      <o:lock v:ext="edit" aspectratio="f"/>
                    </v:line>
                  </w:pict>
                </mc:Fallback>
              </mc:AlternateContent>
            </w:r>
            <w:r>
              <w:rPr>
                <w:rFonts w:asciiTheme="minorEastAsia" w:hAnsiTheme="minorEastAsia" w:eastAsiaTheme="minorEastAsia"/>
              </w:rPr>
              <mc:AlternateContent>
                <mc:Choice Requires="wps">
                  <w:drawing>
                    <wp:anchor distT="0" distB="0" distL="114300" distR="114300" simplePos="0" relativeHeight="251691008"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3"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19" o:spid="_x0000_s1026" o:spt="20" style="position:absolute;left:0pt;margin-left:47.85pt;margin-top:0pt;height:53.65pt;width:53pt;z-index:251691008;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3G1tN0wAAAAcBAAAPAAAAAAAA&#10;AAEAIAAAACIAAABkcnMvZG93bnJldi54bWxQSwECFAAUAAAACACHTuJAeu2/aN4BAADhAwAADgAA&#10;AAAAAAABACAAAAAiAQAAZHJzL2Uyb0RvYy54bWxQSwUGAAAAAAYABgBZAQAAcgUAAAAA&#10;">
                      <v:fill on="f" focussize="0,0"/>
                      <v:stroke weight="0.5pt" color="#000000" joinstyle="round"/>
                      <v:imagedata o:title=""/>
                      <o:lock v:ext="edit" aspectratio="f"/>
                    </v:line>
                  </w:pict>
                </mc:Fallback>
              </mc:AlternateConten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4"/>
        <w:spacing w:before="0" w:after="0"/>
      </w:pPr>
      <w:bookmarkStart w:id="31" w:name="_Toc107846035"/>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Pr>
        <w:widowControl/>
        <w:jc w:val="left"/>
      </w:pPr>
      <w:r>
        <w:br w:type="page"/>
      </w:r>
    </w:p>
    <w:p/>
    <w:p>
      <w:pPr>
        <w:pStyle w:val="3"/>
      </w:pPr>
      <w:bookmarkStart w:id="34" w:name="_Toc107846036"/>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25194"/>
      <w:bookmarkStart w:id="36" w:name="_Toc11772"/>
      <w:bookmarkStart w:id="37" w:name="_Toc44690704"/>
      <w:bookmarkStart w:id="38" w:name="_Toc44691163"/>
      <w:bookmarkStart w:id="39" w:name="_Toc44691395"/>
      <w:bookmarkStart w:id="40" w:name="_Toc14934"/>
      <w:bookmarkStart w:id="41" w:name="_Toc44690431"/>
      <w:bookmarkStart w:id="42" w:name="_Toc31468"/>
      <w:bookmarkStart w:id="43" w:name="_Toc107846037"/>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6" w:name="_Toc107846038"/>
      <w:r>
        <w:rPr>
          <w:rFonts w:hint="eastAsia" w:ascii="仿宋" w:hAnsi="仿宋" w:eastAsia="仿宋"/>
        </w:rPr>
        <w:t>投标文件格式</w:t>
      </w:r>
      <w:bookmarkEnd w:id="46"/>
    </w:p>
    <w:bookmarkEnd w:id="45"/>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7"/>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7"/>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采购代理机构。</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7"/>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4"/>
        <w:spacing w:line="400" w:lineRule="exact"/>
        <w:rPr>
          <w:rFonts w:ascii="仿宋" w:hAnsi="仿宋" w:eastAsia="仿宋"/>
        </w:rPr>
      </w:pPr>
      <w:bookmarkStart w:id="48" w:name="_Toc107846039"/>
      <w:bookmarkStart w:id="49" w:name="_Toc73610158"/>
      <w:r>
        <w:rPr>
          <w:rFonts w:hint="eastAsia" w:ascii="仿宋" w:hAnsi="仿宋" w:eastAsia="仿宋"/>
        </w:rPr>
        <w:t>评标指引表</w:t>
      </w:r>
      <w:bookmarkEnd w:id="48"/>
      <w:bookmarkEnd w:id="49"/>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5"/>
        <w:jc w:val="center"/>
      </w:pPr>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0" w:name="_Toc44690705"/>
      <w:bookmarkStart w:id="51" w:name="_Toc44691396"/>
      <w:bookmarkStart w:id="52" w:name="_Toc44690432"/>
      <w:bookmarkStart w:id="53" w:name="_Toc44691164"/>
      <w:r>
        <w:rPr>
          <w:rFonts w:hint="eastAsia" w:asciiTheme="minorEastAsia" w:hAnsiTheme="minorEastAsia" w:eastAsiaTheme="minorEastAsia"/>
          <w:sz w:val="24"/>
        </w:rPr>
        <w:t>格式1  投标人资格证明文件</w:t>
      </w:r>
      <w:bookmarkEnd w:id="50"/>
      <w:bookmarkEnd w:id="51"/>
      <w:bookmarkEnd w:id="52"/>
      <w:bookmarkEnd w:id="53"/>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bookmarkStart w:id="54" w:name="_Toc73610159"/>
      <w:bookmarkStart w:id="55" w:name="_Toc105681830"/>
      <w:r>
        <w:rPr>
          <w:rFonts w:hint="eastAsia"/>
          <w:b/>
          <w:snapToGrid w:val="0"/>
          <w:kern w:val="0"/>
          <w:sz w:val="28"/>
        </w:rPr>
        <w:t>股东构成审查表</w:t>
      </w:r>
      <w:bookmarkEnd w:id="54"/>
      <w:bookmarkEnd w:id="55"/>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70944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57"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70944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y27ZfYAAAACgEAAA8AAAAAAAAAAQAgAAAAIgAAAGRycy9kb3ducmV2&#10;LnhtbFBLAQIUABQAAAAIAIdO4kBnkhVY/AEAADwEAAAOAAAAAAAAAAEAIAAAACcBAABkcnMvZTJv&#10;RG9jLnhtbFBLBQYAAAAABgAGAFkBAACVBQAAAAA=&#10;">
                <v:fill on="t" focussize="0,0"/>
                <v:stroke color="#000000" joinstyle="miter"/>
                <v:imagedata o:title=""/>
                <o:lock v:ext="edit" aspectratio="f"/>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70841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6"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70841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Jf1/F2QAAAAoBAAAPAAAAAAAAAAEAIAAAACIAAABkcnMvZG93bnJl&#10;di54bWxQSwECFAAUAAAACACHTuJAE1yJVfwBAAA8BAAADgAAAAAAAAABACAAAAAoAQAAZHJzL2Uy&#10;b0RvYy54bWxQSwUGAAAAAAYABgBZAQAAlgUAAAAA&#10;">
                <v:fill on="t" focussize="0,0"/>
                <v:stroke color="#000000" joinstyle="miter"/>
                <v:imagedata o:title=""/>
                <o:lock v:ext="edit" aspectratio="f"/>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6" w:name="_Toc226217114"/>
      <w:r>
        <w:rPr>
          <w:rFonts w:ascii="宋体"/>
        </w:rPr>
        <mc:AlternateContent>
          <mc:Choice Requires="wps">
            <w:drawing>
              <wp:anchor distT="0" distB="0" distL="114300" distR="114300" simplePos="0" relativeHeight="25170636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4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70636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CnLoXYAAAACgEAAA8AAAAAAAAAAQAgAAAAIgAAAGRycy9kb3ducmV2&#10;LnhtbFBLAQIUABQAAAAIAIdO4kDjXwZz/AEAADwEAAAOAAAAAAAAAAEAIAAAACcBAABkcnMvZTJv&#10;RG9jLnhtbFBLBQYAAAAABgAGAFkBAACV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70739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70739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HZv67YAAAACgEAAA8AAAAAAAAAAQAgAAAAIgAAAGRycy9kb3ducmV2&#10;LnhtbFBLAQIUABQAAAAIAIdO4kB+hyuX/AEAADwEAAAOAAAAAAAAAAEAIAAAACcBAABkcnMvZTJv&#10;RG9jLnhtbFBLBQYAAAAABgAGAFkBAACV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6"/>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6"/>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7" w:name="_Toc44690706"/>
      <w:bookmarkStart w:id="58" w:name="_Toc44690433"/>
      <w:bookmarkStart w:id="59" w:name="_Toc44691165"/>
      <w:bookmarkStart w:id="60" w:name="_Toc44691397"/>
      <w:r>
        <w:rPr>
          <w:rFonts w:hint="eastAsia" w:asciiTheme="minorEastAsia" w:hAnsiTheme="minorEastAsia" w:eastAsiaTheme="minorEastAsia"/>
          <w:sz w:val="24"/>
        </w:rPr>
        <w:t>格式5  开标一览表</w:t>
      </w:r>
      <w:bookmarkEnd w:id="57"/>
      <w:bookmarkEnd w:id="58"/>
      <w:bookmarkEnd w:id="59"/>
      <w:bookmarkEnd w:id="60"/>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963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1号楼6楼静配中心家具采购</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1" w:name="_Toc44690707"/>
      <w:bookmarkStart w:id="62" w:name="_Toc44690434"/>
      <w:bookmarkStart w:id="63" w:name="_Toc44691166"/>
      <w:bookmarkStart w:id="64" w:name="_Toc44691398"/>
      <w:r>
        <w:rPr>
          <w:rFonts w:hint="eastAsia" w:asciiTheme="minorEastAsia" w:hAnsiTheme="minorEastAsia" w:eastAsiaTheme="minorEastAsia"/>
          <w:sz w:val="24"/>
        </w:rPr>
        <w:t>格式6  报价表</w:t>
      </w:r>
      <w:bookmarkEnd w:id="61"/>
      <w:bookmarkEnd w:id="62"/>
      <w:bookmarkEnd w:id="63"/>
      <w:bookmarkEnd w:id="64"/>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5" w:name="_Toc44691399"/>
      <w:bookmarkStart w:id="66" w:name="_Toc44690435"/>
      <w:bookmarkStart w:id="67" w:name="_Toc44691167"/>
      <w:bookmarkStart w:id="68" w:name="_Toc44690708"/>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5"/>
      <w:bookmarkEnd w:id="66"/>
      <w:bookmarkEnd w:id="67"/>
      <w:bookmarkEnd w:id="68"/>
    </w:p>
    <w:p>
      <w:pPr>
        <w:pStyle w:val="2"/>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left"/>
        <w:rPr>
          <w:rFonts w:ascii="Times New Roman" w:hAnsi="Times New Roman"/>
          <w:b/>
          <w:sz w:val="21"/>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91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91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5"/>
        <w:spacing w:before="0"/>
        <w:rPr>
          <w:rFonts w:ascii="宋体" w:hAnsi="宋体"/>
          <w:sz w:val="28"/>
        </w:rPr>
      </w:pPr>
    </w:p>
    <w:p/>
    <w:p/>
    <w:p/>
    <w:p/>
    <w:p/>
    <w:p/>
    <w:p/>
    <w:p/>
    <w:p>
      <w:pPr>
        <w:widowControl/>
        <w:jc w:val="left"/>
        <w:rPr>
          <w:rFonts w:asciiTheme="minorEastAsia" w:hAnsiTheme="minorEastAsia" w:eastAsiaTheme="minorEastAsia"/>
          <w:b/>
          <w:sz w:val="24"/>
        </w:rPr>
      </w:pPr>
      <w:bookmarkStart w:id="69" w:name="_Toc44691400"/>
      <w:bookmarkStart w:id="70" w:name="_Toc44690709"/>
      <w:bookmarkStart w:id="71" w:name="_Toc44691168"/>
      <w:bookmarkStart w:id="72" w:name="_Toc44690436"/>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9"/>
      <w:bookmarkEnd w:id="70"/>
      <w:bookmarkEnd w:id="71"/>
      <w:bookmarkEnd w:id="72"/>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3" w:name="q15"/>
      <w:bookmarkEnd w:id="73"/>
      <w:bookmarkStart w:id="74" w:name="_格式5__"/>
      <w:bookmarkEnd w:id="74"/>
      <w:bookmarkStart w:id="75" w:name="_格式4__"/>
      <w:bookmarkEnd w:id="75"/>
      <w:bookmarkStart w:id="76" w:name="_格式2__投标保证金凭证"/>
      <w:bookmarkEnd w:id="76"/>
      <w:bookmarkStart w:id="77" w:name="q16"/>
      <w:bookmarkEnd w:id="77"/>
      <w:bookmarkStart w:id="78" w:name="q17"/>
      <w:bookmarkEnd w:id="78"/>
      <w:bookmarkStart w:id="79" w:name="_格式3__"/>
      <w:bookmarkEnd w:id="79"/>
      <w:r>
        <w:rPr>
          <w:rFonts w:asciiTheme="minorEastAsia" w:hAnsiTheme="minorEastAsia" w:eastAsiaTheme="minorEastAsia"/>
          <w:sz w:val="24"/>
        </w:rPr>
        <w:tab/>
      </w:r>
      <w:bookmarkStart w:id="80" w:name="_Toc44691169"/>
      <w:bookmarkStart w:id="81" w:name="_Toc44691401"/>
      <w:bookmarkStart w:id="82" w:name="_Toc44690437"/>
      <w:bookmarkStart w:id="83" w:name="_Toc44690710"/>
      <w:r>
        <w:rPr>
          <w:rFonts w:hint="eastAsia" w:asciiTheme="minorEastAsia" w:hAnsiTheme="minorEastAsia" w:eastAsiaTheme="minorEastAsia"/>
          <w:sz w:val="24"/>
        </w:rPr>
        <w:t>格式10  投标人情况介绍</w:t>
      </w:r>
      <w:bookmarkEnd w:id="80"/>
      <w:bookmarkEnd w:id="81"/>
      <w:bookmarkEnd w:id="82"/>
      <w:bookmarkEnd w:id="83"/>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84" w:name="_格式7__投标人资格声明"/>
      <w:bookmarkEnd w:id="84"/>
      <w:bookmarkStart w:id="85" w:name="q40"/>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5"/>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rPr>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6" w:name="_Toc107846040"/>
      <w:r>
        <w:rPr>
          <w:rFonts w:hint="eastAsia"/>
        </w:rPr>
        <w:t>第八章  合同条款</w:t>
      </w:r>
      <w:bookmarkEnd w:id="86"/>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7" w:name="_Toc107846041"/>
      <w:r>
        <w:rPr>
          <w:rFonts w:hint="eastAsia"/>
        </w:rPr>
        <w:t>第九章  附件</w:t>
      </w:r>
      <w:bookmarkEnd w:id="87"/>
    </w:p>
    <w:p>
      <w:pPr>
        <w:pStyle w:val="4"/>
        <w:spacing w:before="0" w:after="0"/>
      </w:pPr>
      <w:bookmarkStart w:id="88" w:name="_Toc107846042"/>
      <w:r>
        <w:rPr>
          <w:rFonts w:hint="eastAsia"/>
        </w:rPr>
        <w:t>一、财政部 工业和信息化部关于印发《政府采购促进中小企业发展管理办法》的通知</w:t>
      </w:r>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pPr>
      <w:bookmarkStart w:id="89" w:name="_Toc107846043"/>
      <w:r>
        <w:rPr>
          <w:rFonts w:hint="eastAsia"/>
        </w:rPr>
        <w:t>二、关于印发中小企业划型标准规定的通知</w:t>
      </w:r>
      <w:bookmarkEnd w:id="89"/>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各省、自治区、直辖市人民政府，国务院各部委、各直属机构及有关单位：</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hint="eastAsia" w:asciiTheme="minorEastAsia" w:hAnsiTheme="minorEastAsia" w:eastAsiaTheme="minorEastAsia"/>
          <w:color w:val="000000"/>
          <w:sz w:val="21"/>
          <w:szCs w:val="21"/>
          <w:lang w:eastAsia="zh-CN"/>
        </w:rPr>
      </w:pPr>
    </w:p>
    <w:p>
      <w:pPr>
        <w:pStyle w:val="45"/>
        <w:shd w:val="clear" w:color="auto" w:fill="FFFFFF"/>
        <w:spacing w:line="360" w:lineRule="auto"/>
        <w:jc w:val="right"/>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工业和信息化部　国家统计局</w:t>
      </w:r>
    </w:p>
    <w:p>
      <w:pPr>
        <w:pStyle w:val="45"/>
        <w:shd w:val="clear" w:color="auto" w:fill="FFFFFF"/>
        <w:spacing w:line="360" w:lineRule="auto"/>
        <w:jc w:val="right"/>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国家发展和改革委员会　财政部</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四、各行业划型标准为：</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五、企业类型的划分以统计部门的统计数据为依据。</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九、本规定由工业和信息化部、国家统计局会同有关部门负责解释。</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pPr>
      <w:bookmarkStart w:id="90" w:name="_Toc107846044"/>
      <w:r>
        <w:rPr>
          <w:rFonts w:hint="eastAsia"/>
        </w:rPr>
        <w:t>三、</w:t>
      </w:r>
      <w:r>
        <w:t>国家统计局关于印发《统计上大中小微型企业划分办法 （2017）》的通知</w:t>
      </w:r>
      <w:bookmarkEnd w:id="90"/>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9435" w:type="dxa"/>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计量</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91" w:name="_Toc107846045"/>
      <w:r>
        <w:rPr>
          <w:rFonts w:hint="eastAsia"/>
        </w:rPr>
        <w:t>四、</w:t>
      </w:r>
      <w:r>
        <w:t>财政部 民政部 中国残疾人联合会关于促进残疾人就业 政府采购政策的通知</w:t>
      </w:r>
      <w:bookmarkEnd w:id="91"/>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21</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项目名称：1号楼6楼静配中心家具采购                                              项目编号：SZZZ2022-QA0193</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3C91C8"/>
    <w:multiLevelType w:val="singleLevel"/>
    <w:tmpl w:val="C43C91C8"/>
    <w:lvl w:ilvl="0" w:tentative="0">
      <w:start w:val="1"/>
      <w:numFmt w:val="decimal"/>
      <w:suff w:val="nothing"/>
      <w:lvlText w:val="%1、"/>
      <w:lvlJc w:val="left"/>
    </w:lvl>
  </w:abstractNum>
  <w:abstractNum w:abstractNumId="1">
    <w:nsid w:val="E25A7BF3"/>
    <w:multiLevelType w:val="singleLevel"/>
    <w:tmpl w:val="E25A7BF3"/>
    <w:lvl w:ilvl="0" w:tentative="0">
      <w:start w:val="1"/>
      <w:numFmt w:val="decimal"/>
      <w:suff w:val="nothing"/>
      <w:lvlText w:val="%1、"/>
      <w:lvlJc w:val="left"/>
    </w:lvl>
  </w:abstractNum>
  <w:abstractNum w:abstractNumId="2">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3">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6">
    <w:nsid w:val="7CF5D945"/>
    <w:multiLevelType w:val="singleLevel"/>
    <w:tmpl w:val="7CF5D945"/>
    <w:lvl w:ilvl="0" w:tentative="0">
      <w:start w:val="1"/>
      <w:numFmt w:val="decimalEnclosedCircleChinese"/>
      <w:suff w:val="nothing"/>
      <w:lvlText w:val="%1　"/>
      <w:lvlJc w:val="left"/>
      <w:pPr>
        <w:ind w:left="420" w:firstLine="400"/>
      </w:pPr>
      <w:rPr>
        <w:rFonts w:hint="eastAsia"/>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阿龙">
    <w15:presenceInfo w15:providerId="None" w15:userId="阿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ZGVkYTNiOTU2NTQ1Nzc0OTI5NDMzOTUxZDg0ZWIifQ=="/>
  </w:docVars>
  <w:rsids>
    <w:rsidRoot w:val="00172A27"/>
    <w:rsid w:val="0000124D"/>
    <w:rsid w:val="0000134D"/>
    <w:rsid w:val="00001635"/>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50AF"/>
    <w:rsid w:val="000250F0"/>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36B"/>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52FA"/>
    <w:rsid w:val="000E6437"/>
    <w:rsid w:val="000E6584"/>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5725"/>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0D1"/>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621"/>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207"/>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5DBD"/>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1BDF"/>
    <w:rsid w:val="00392CF1"/>
    <w:rsid w:val="00393028"/>
    <w:rsid w:val="0039313E"/>
    <w:rsid w:val="003934F9"/>
    <w:rsid w:val="0039367D"/>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22F"/>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5ED"/>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292F"/>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620"/>
    <w:rsid w:val="005E0D2C"/>
    <w:rsid w:val="005E0FBF"/>
    <w:rsid w:val="005E10AA"/>
    <w:rsid w:val="005E1A94"/>
    <w:rsid w:val="005E1E5E"/>
    <w:rsid w:val="005E2235"/>
    <w:rsid w:val="005E2578"/>
    <w:rsid w:val="005E2C82"/>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4D4"/>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9D4"/>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9FC"/>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45ED"/>
    <w:rsid w:val="00765002"/>
    <w:rsid w:val="0076501C"/>
    <w:rsid w:val="007675F7"/>
    <w:rsid w:val="0077056D"/>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4E4"/>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52B"/>
    <w:rsid w:val="008708C1"/>
    <w:rsid w:val="00870CEF"/>
    <w:rsid w:val="0087154B"/>
    <w:rsid w:val="00871579"/>
    <w:rsid w:val="00871B86"/>
    <w:rsid w:val="00872962"/>
    <w:rsid w:val="008729E8"/>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2E9"/>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134"/>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2A45"/>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6487"/>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517"/>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637"/>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299"/>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2F8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A88"/>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63E7"/>
    <w:rsid w:val="00C3640A"/>
    <w:rsid w:val="00C36B9E"/>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27D8"/>
    <w:rsid w:val="00CC319E"/>
    <w:rsid w:val="00CC340A"/>
    <w:rsid w:val="00CC36E9"/>
    <w:rsid w:val="00CC597B"/>
    <w:rsid w:val="00CC5AA0"/>
    <w:rsid w:val="00CC669A"/>
    <w:rsid w:val="00CC75B6"/>
    <w:rsid w:val="00CC779B"/>
    <w:rsid w:val="00CD0261"/>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2D9"/>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87AC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5B7"/>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1DDC"/>
    <w:rsid w:val="00EB2196"/>
    <w:rsid w:val="00EB2610"/>
    <w:rsid w:val="00EB2A87"/>
    <w:rsid w:val="00EB2C1A"/>
    <w:rsid w:val="00EB2D92"/>
    <w:rsid w:val="00EB3229"/>
    <w:rsid w:val="00EB341F"/>
    <w:rsid w:val="00EB43C4"/>
    <w:rsid w:val="00EB4B90"/>
    <w:rsid w:val="00EB5C2A"/>
    <w:rsid w:val="00EB686E"/>
    <w:rsid w:val="00EB6974"/>
    <w:rsid w:val="00EB6D6E"/>
    <w:rsid w:val="00EB7570"/>
    <w:rsid w:val="00EB76BD"/>
    <w:rsid w:val="00EC05A9"/>
    <w:rsid w:val="00EC07EF"/>
    <w:rsid w:val="00EC2103"/>
    <w:rsid w:val="00EC26AB"/>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A85"/>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4BE2"/>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7E"/>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DA8"/>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0F3"/>
    <w:rsid w:val="00FF7533"/>
    <w:rsid w:val="00FF7BA6"/>
    <w:rsid w:val="00FF7C38"/>
    <w:rsid w:val="01F0299B"/>
    <w:rsid w:val="026E4F91"/>
    <w:rsid w:val="041D095D"/>
    <w:rsid w:val="05C87DB9"/>
    <w:rsid w:val="0713436C"/>
    <w:rsid w:val="0961739E"/>
    <w:rsid w:val="098E6083"/>
    <w:rsid w:val="0B205B2B"/>
    <w:rsid w:val="0B782559"/>
    <w:rsid w:val="0D566BC9"/>
    <w:rsid w:val="0E180322"/>
    <w:rsid w:val="0E1F4737"/>
    <w:rsid w:val="0E8C4995"/>
    <w:rsid w:val="0EF27BFB"/>
    <w:rsid w:val="0FBC50EF"/>
    <w:rsid w:val="115F3FD7"/>
    <w:rsid w:val="11A259DD"/>
    <w:rsid w:val="120474A0"/>
    <w:rsid w:val="124C00A9"/>
    <w:rsid w:val="13102ABE"/>
    <w:rsid w:val="167D280D"/>
    <w:rsid w:val="17047766"/>
    <w:rsid w:val="17305C5C"/>
    <w:rsid w:val="17935895"/>
    <w:rsid w:val="17F52C18"/>
    <w:rsid w:val="184530EF"/>
    <w:rsid w:val="19003480"/>
    <w:rsid w:val="19227A4B"/>
    <w:rsid w:val="19AF77C4"/>
    <w:rsid w:val="1B3E182A"/>
    <w:rsid w:val="1B4B5195"/>
    <w:rsid w:val="1BF05924"/>
    <w:rsid w:val="1C174C6F"/>
    <w:rsid w:val="1C7C020D"/>
    <w:rsid w:val="1C8F78BA"/>
    <w:rsid w:val="1C9B0D84"/>
    <w:rsid w:val="1CDD3F3B"/>
    <w:rsid w:val="1D4D6869"/>
    <w:rsid w:val="21760101"/>
    <w:rsid w:val="223D0D64"/>
    <w:rsid w:val="22B25284"/>
    <w:rsid w:val="22C07D9F"/>
    <w:rsid w:val="23056CBA"/>
    <w:rsid w:val="234C1E42"/>
    <w:rsid w:val="23C6059E"/>
    <w:rsid w:val="23C95079"/>
    <w:rsid w:val="23D05912"/>
    <w:rsid w:val="24031A53"/>
    <w:rsid w:val="24307C26"/>
    <w:rsid w:val="248E5D4C"/>
    <w:rsid w:val="24C47897"/>
    <w:rsid w:val="24E337F8"/>
    <w:rsid w:val="258D3B57"/>
    <w:rsid w:val="262336EE"/>
    <w:rsid w:val="269E4C0C"/>
    <w:rsid w:val="27024D1A"/>
    <w:rsid w:val="278F67FB"/>
    <w:rsid w:val="2AD85037"/>
    <w:rsid w:val="2BD0253B"/>
    <w:rsid w:val="2C444480"/>
    <w:rsid w:val="2C564DC3"/>
    <w:rsid w:val="2D6C141D"/>
    <w:rsid w:val="2EB64B4B"/>
    <w:rsid w:val="2EDB590A"/>
    <w:rsid w:val="2F0A29E3"/>
    <w:rsid w:val="30817D6A"/>
    <w:rsid w:val="31110AB6"/>
    <w:rsid w:val="3157114E"/>
    <w:rsid w:val="31F2037F"/>
    <w:rsid w:val="329B11F6"/>
    <w:rsid w:val="336E087E"/>
    <w:rsid w:val="33C3087D"/>
    <w:rsid w:val="35961B12"/>
    <w:rsid w:val="364523AD"/>
    <w:rsid w:val="36700D38"/>
    <w:rsid w:val="36C4673D"/>
    <w:rsid w:val="36D238D4"/>
    <w:rsid w:val="3782488D"/>
    <w:rsid w:val="37B10B63"/>
    <w:rsid w:val="37D17C49"/>
    <w:rsid w:val="38B83424"/>
    <w:rsid w:val="39053284"/>
    <w:rsid w:val="390721D7"/>
    <w:rsid w:val="391D2FC0"/>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6B2373"/>
    <w:rsid w:val="51D10A66"/>
    <w:rsid w:val="528A390F"/>
    <w:rsid w:val="528C6991"/>
    <w:rsid w:val="54054633"/>
    <w:rsid w:val="540605E4"/>
    <w:rsid w:val="547F0032"/>
    <w:rsid w:val="54A02A20"/>
    <w:rsid w:val="55C87B3E"/>
    <w:rsid w:val="57F70CF4"/>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5CA685B"/>
    <w:rsid w:val="65CF34A7"/>
    <w:rsid w:val="65F660EF"/>
    <w:rsid w:val="6673798C"/>
    <w:rsid w:val="66A311C4"/>
    <w:rsid w:val="66FF69B9"/>
    <w:rsid w:val="673905B6"/>
    <w:rsid w:val="681C3942"/>
    <w:rsid w:val="68460AAC"/>
    <w:rsid w:val="68AC1CFE"/>
    <w:rsid w:val="6AA0340B"/>
    <w:rsid w:val="6BCD1DE6"/>
    <w:rsid w:val="6BEE512A"/>
    <w:rsid w:val="6C505023"/>
    <w:rsid w:val="6D14299F"/>
    <w:rsid w:val="6D672A1E"/>
    <w:rsid w:val="6DAB6F49"/>
    <w:rsid w:val="6DC237D1"/>
    <w:rsid w:val="6F40725E"/>
    <w:rsid w:val="711172CF"/>
    <w:rsid w:val="713B1310"/>
    <w:rsid w:val="71FD54DD"/>
    <w:rsid w:val="7410294D"/>
    <w:rsid w:val="76D71644"/>
    <w:rsid w:val="776C2FB6"/>
    <w:rsid w:val="78EF67F0"/>
    <w:rsid w:val="79982284"/>
    <w:rsid w:val="7998662D"/>
    <w:rsid w:val="7A8C5878"/>
    <w:rsid w:val="7ACC6A93"/>
    <w:rsid w:val="7B471854"/>
    <w:rsid w:val="7C552333"/>
    <w:rsid w:val="7CA86C55"/>
    <w:rsid w:val="7CF019C1"/>
    <w:rsid w:val="7D461CAD"/>
    <w:rsid w:val="7E28286A"/>
    <w:rsid w:val="7E4515FE"/>
    <w:rsid w:val="7EAD59B2"/>
    <w:rsid w:val="7F91273C"/>
    <w:rsid w:val="7FD32C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0"/>
    <w:qFormat/>
    <w:uiPriority w:val="0"/>
    <w:pPr>
      <w:spacing w:before="460" w:after="450" w:line="360" w:lineRule="auto"/>
      <w:jc w:val="center"/>
      <w:outlineLvl w:val="0"/>
    </w:pPr>
    <w:rPr>
      <w:rFonts w:eastAsiaTheme="minorEastAsia"/>
      <w:kern w:val="44"/>
      <w:sz w:val="44"/>
      <w:szCs w:val="28"/>
    </w:rPr>
  </w:style>
  <w:style w:type="paragraph" w:styleId="4">
    <w:name w:val="heading 2"/>
    <w:basedOn w:val="1"/>
    <w:next w:val="1"/>
    <w:link w:val="59"/>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5">
    <w:name w:val="heading 3"/>
    <w:basedOn w:val="1"/>
    <w:next w:val="1"/>
    <w:link w:val="61"/>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2"/>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2"/>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2"/>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2"/>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2"/>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next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next w:val="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2 Char"/>
    <w:basedOn w:val="52"/>
    <w:link w:val="4"/>
    <w:qFormat/>
    <w:uiPriority w:val="0"/>
    <w:rPr>
      <w:rFonts w:ascii="Arial" w:hAnsi="Arial" w:eastAsiaTheme="minorEastAsia"/>
      <w:b/>
      <w:bCs/>
      <w:kern w:val="2"/>
      <w:sz w:val="28"/>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3 Char"/>
    <w:basedOn w:val="52"/>
    <w:link w:val="5"/>
    <w:qFormat/>
    <w:uiPriority w:val="0"/>
    <w:rPr>
      <w:b/>
      <w:bCs/>
      <w:kern w:val="2"/>
      <w:sz w:val="24"/>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2"/>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0"/>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5"/>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0"/>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纯文本 Char2"/>
    <w:qFormat/>
    <w:uiPriority w:val="99"/>
    <w:rPr>
      <w:rFonts w:ascii="宋体" w:hAnsi="Courier New"/>
      <w:kern w:val="2"/>
      <w:sz w:val="21"/>
    </w:rPr>
  </w:style>
  <w:style w:type="character" w:customStyle="1" w:styleId="506">
    <w:name w:val="font151"/>
    <w:basedOn w:val="52"/>
    <w:qFormat/>
    <w:uiPriority w:val="0"/>
    <w:rPr>
      <w:rFonts w:hint="eastAsia" w:ascii="宋体" w:hAnsi="宋体" w:eastAsia="宋体" w:cs="宋体"/>
      <w:color w:val="FF0000"/>
      <w:sz w:val="32"/>
      <w:szCs w:val="32"/>
      <w:u w:val="none"/>
    </w:rPr>
  </w:style>
  <w:style w:type="paragraph" w:customStyle="1" w:styleId="507">
    <w:name w:val="修订3"/>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8" Type="http://schemas.microsoft.com/office/2011/relationships/people" Target="people.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BC975C-3181-4F4A-AB10-5E8FCED1BB01}">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77</Pages>
  <Words>46214</Words>
  <Characters>50441</Characters>
  <Lines>404</Lines>
  <Paragraphs>113</Paragraphs>
  <TotalTime>0</TotalTime>
  <ScaleCrop>false</ScaleCrop>
  <LinksUpToDate>false</LinksUpToDate>
  <CharactersWithSpaces>52539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ZLB </cp:lastModifiedBy>
  <cp:lastPrinted>2020-05-26T01:03:00Z</cp:lastPrinted>
  <dcterms:modified xsi:type="dcterms:W3CDTF">2022-08-03T07:55:58Z</dcterms:modified>
  <dc:title>招标编号：UHO2010-G0029</dc:title>
  <cp:revision>522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0B78AD578FC346C28AB89B8289597672</vt:lpwstr>
  </property>
</Properties>
</file>