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深圳实验幼儿园教师食堂八大类外食材品种配送服务采购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项目编号：SZZZ2023-QC0277</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p>
    <w:p/>
    <w:p/>
    <w:p/>
    <w:p/>
    <w:p>
      <w:pPr>
        <w:pStyle w:val="30"/>
        <w:adjustRightInd w:val="0"/>
        <w:snapToGrid w:val="0"/>
        <w:spacing w:line="300" w:lineRule="auto"/>
        <w:ind w:hanging="835"/>
        <w:jc w:val="center"/>
      </w:pPr>
      <w:r>
        <w:rPr>
          <w:rFonts w:hint="eastAsia"/>
          <w:b/>
          <w:snapToGrid w:val="0"/>
          <w:sz w:val="30"/>
        </w:rPr>
        <w:t>二〇二三年七月</w:t>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rFonts w:ascii="Times New Roman" w:hAnsi="Times New Roman" w:eastAsia="宋体" w:cs="Times New Roman"/>
              <w:b w:val="0"/>
              <w:bCs w:val="0"/>
              <w:iCs/>
              <w:smallCaps/>
              <w:color w:val="auto"/>
              <w:kern w:val="2"/>
              <w:sz w:val="21"/>
              <w:szCs w:val="24"/>
              <w:lang w:val="zh-CN"/>
            </w:rPr>
          </w:pPr>
        </w:p>
        <w:p>
          <w:pPr>
            <w:pStyle w:val="505"/>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6"/>
            <w:tabs>
              <w:tab w:val="right" w:leader="dot" w:pos="9628"/>
            </w:tabs>
            <w:rPr>
              <w:rFonts w:ascii="仿宋_GB2312" w:eastAsia="仿宋_GB2312"/>
              <w:sz w:val="24"/>
            </w:rPr>
          </w:pPr>
        </w:p>
        <w:p>
          <w:pPr>
            <w:pStyle w:val="36"/>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8"/>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8"/>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深圳实验幼儿园教师食堂八大类外食材品种配送服务采购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SZZZ2023-QC0277</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2、项目名称：深圳实验幼儿园教师食堂八大类外食材品种配送服务采购</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50</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50</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7"/>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7"/>
              <w:spacing w:line="360" w:lineRule="auto"/>
              <w:jc w:val="center"/>
              <w:rPr>
                <w:sz w:val="21"/>
              </w:rPr>
            </w:pPr>
            <w:r>
              <w:rPr>
                <w:sz w:val="21"/>
              </w:rPr>
              <w:t>标的名称</w:t>
            </w:r>
          </w:p>
        </w:tc>
        <w:tc>
          <w:tcPr>
            <w:tcW w:w="921" w:type="dxa"/>
            <w:shd w:val="clear" w:color="auto" w:fill="ABCDEF"/>
            <w:vAlign w:val="center"/>
          </w:tcPr>
          <w:p>
            <w:pPr>
              <w:pStyle w:val="47"/>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7"/>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7"/>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7"/>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7"/>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深圳实验幼儿园教师食堂八大类外食材品种配送服务采购</w:t>
            </w:r>
          </w:p>
        </w:tc>
        <w:tc>
          <w:tcPr>
            <w:tcW w:w="921"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日14点30分（北京时间）</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名称：深圳实验幼儿园</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地址：深圳市福田区百花五路32号</w:t>
      </w:r>
      <w:bookmarkStart w:id="110" w:name="_GoBack"/>
      <w:bookmarkEnd w:id="110"/>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联系方式：何主任0755-83353223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2023年</w:t>
      </w:r>
      <w:r>
        <w:rPr>
          <w:rFonts w:hint="eastAsia" w:ascii="宋体" w:hAnsi="宋体"/>
          <w:snapToGrid w:val="0"/>
          <w:kern w:val="0"/>
          <w:sz w:val="24"/>
          <w:lang w:val="en-US" w:eastAsia="zh-CN"/>
        </w:rPr>
        <w:t>7</w:t>
      </w:r>
      <w:r>
        <w:rPr>
          <w:rFonts w:ascii="宋体" w:hAnsi="宋体"/>
          <w:snapToGrid w:val="0"/>
          <w:kern w:val="0"/>
          <w:sz w:val="24"/>
        </w:rPr>
        <w:t>月</w:t>
      </w:r>
      <w:r>
        <w:rPr>
          <w:rFonts w:hint="eastAsia" w:ascii="宋体" w:hAnsi="宋体"/>
          <w:snapToGrid w:val="0"/>
          <w:kern w:val="0"/>
          <w:sz w:val="24"/>
          <w:lang w:val="en-US" w:eastAsia="zh-CN"/>
        </w:rPr>
        <w:t>19</w:t>
      </w:r>
      <w:r>
        <w:rPr>
          <w:rFonts w:hint="eastAsia" w:ascii="宋体" w:hAnsi="宋体"/>
          <w:snapToGrid w:val="0"/>
          <w:kern w:val="0"/>
          <w:sz w:val="24"/>
        </w:rPr>
        <w:t>日</w:t>
      </w:r>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1"/>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深圳实验幼儿园教师食堂八大类外食材品种配送服务采购</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500,000.00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6"/>
        <w:spacing w:before="156" w:line="360" w:lineRule="auto"/>
        <w:ind w:firstLine="0" w:firstLineChars="0"/>
        <w:rPr>
          <w:rFonts w:ascii="宋体" w:hAnsi="宋体" w:eastAsia="宋体" w:cs="宋体"/>
          <w:b/>
          <w:szCs w:val="21"/>
        </w:rPr>
      </w:pPr>
      <w:r>
        <w:rPr>
          <w:rFonts w:hint="eastAsia" w:ascii="宋体" w:hAnsi="宋体" w:eastAsia="宋体" w:cs="宋体"/>
          <w:b/>
          <w:szCs w:val="21"/>
        </w:rPr>
        <w:t>（二）项目概况</w:t>
      </w:r>
    </w:p>
    <w:p>
      <w:pPr>
        <w:spacing w:beforeLines="50" w:line="360" w:lineRule="auto"/>
        <w:ind w:firstLine="476" w:firstLineChars="227"/>
        <w:rPr>
          <w:rFonts w:ascii="宋体" w:hAnsi="宋体" w:cs="宋体"/>
          <w:kern w:val="0"/>
          <w:szCs w:val="21"/>
        </w:rPr>
      </w:pPr>
      <w:r>
        <w:rPr>
          <w:rFonts w:hint="eastAsia" w:ascii="宋体" w:hAnsi="宋体" w:cs="宋体"/>
          <w:kern w:val="0"/>
          <w:szCs w:val="21"/>
        </w:rPr>
        <w:t>深圳实验幼儿园，是一所深圳市教育局举办的全日制规范公办幼儿园,约170名教职工。幼儿园员工食堂（含餐厅）大约138平方米，每次就餐人数约170人。为保证深圳实验幼儿园教师食堂物资的食品安全和卫生，解决老师就餐问题，择优选取一家中标供应商承担深圳实验幼儿园教师食堂其它食材品种配送服务采购。</w:t>
      </w:r>
    </w:p>
    <w:p>
      <w:pPr>
        <w:spacing w:beforeLines="50" w:line="360" w:lineRule="auto"/>
        <w:ind w:firstLine="476" w:firstLineChars="227"/>
        <w:rPr>
          <w:rFonts w:ascii="宋体" w:hAnsi="宋体" w:cs="宋体"/>
          <w:kern w:val="0"/>
          <w:szCs w:val="21"/>
        </w:rPr>
      </w:pPr>
      <w:r>
        <w:rPr>
          <w:rFonts w:hint="eastAsia" w:ascii="宋体" w:hAnsi="宋体" w:cs="宋体"/>
          <w:kern w:val="0"/>
          <w:szCs w:val="21"/>
        </w:rPr>
        <w:t>本项目为本幼儿园教师食堂八大类外食材品种配送服务，服务期限为</w:t>
      </w:r>
      <w:r>
        <w:rPr>
          <w:rFonts w:hint="eastAsia"/>
        </w:rPr>
        <w:t>自合同生效之日起一年</w:t>
      </w:r>
      <w:r>
        <w:rPr>
          <w:rFonts w:hint="eastAsia" w:ascii="宋体" w:hAnsi="宋体" w:cs="宋体"/>
          <w:kern w:val="0"/>
          <w:szCs w:val="21"/>
        </w:rPr>
        <w:t>，结合采购人相关考核规定，供应商考核不达标时，采购方可申请解除其供货合同。</w:t>
      </w:r>
    </w:p>
    <w:p>
      <w:pPr>
        <w:widowControl/>
        <w:jc w:val="left"/>
        <w:rPr>
          <w:ins w:id="0" w:author="ZLB " w:date="2023-07-10T10:48:00Z"/>
          <w:rFonts w:ascii="宋体" w:hAnsi="宋体" w:cs="宋体"/>
          <w:color w:val="000000"/>
          <w:kern w:val="0"/>
          <w:szCs w:val="21"/>
        </w:rPr>
      </w:pPr>
    </w:p>
    <w:p>
      <w:pPr>
        <w:widowControl/>
        <w:spacing w:beforeLines="50" w:line="360" w:lineRule="auto"/>
        <w:ind w:firstLine="420" w:firstLineChars="200"/>
        <w:jc w:val="left"/>
        <w:rPr>
          <w:rFonts w:ascii="宋体" w:hAnsi="宋体" w:cs="宋体"/>
          <w:kern w:val="0"/>
          <w:szCs w:val="21"/>
        </w:rPr>
      </w:pPr>
      <w:r>
        <w:rPr>
          <w:rFonts w:hint="eastAsia" w:ascii="宋体" w:hAnsi="宋体" w:cs="宋体"/>
          <w:kern w:val="0"/>
          <w:szCs w:val="21"/>
        </w:rPr>
        <w:t>本项目年度内食材采购预算（支付上限）：¥500,000.00元（人民币</w:t>
      </w:r>
      <w:r>
        <w:rPr>
          <w:rFonts w:hint="eastAsia" w:ascii="宋体" w:hAnsi="宋体" w:cs="宋体"/>
          <w:kern w:val="0"/>
          <w:szCs w:val="21"/>
          <w:lang w:val="en-US" w:eastAsia="zh-CN"/>
        </w:rPr>
        <w:t>伍</w:t>
      </w:r>
      <w:r>
        <w:rPr>
          <w:rFonts w:hint="eastAsia" w:ascii="宋体" w:hAnsi="宋体" w:cs="宋体"/>
          <w:kern w:val="0"/>
          <w:szCs w:val="21"/>
        </w:rPr>
        <w:t>拾万</w:t>
      </w:r>
      <w:r>
        <w:rPr>
          <w:rFonts w:hint="eastAsia" w:ascii="宋体" w:hAnsi="宋体" w:cs="宋体"/>
          <w:szCs w:val="21"/>
        </w:rPr>
        <w:t>元整</w:t>
      </w:r>
      <w:r>
        <w:rPr>
          <w:rFonts w:hint="eastAsia" w:ascii="宋体" w:hAnsi="宋体" w:cs="宋体"/>
          <w:kern w:val="0"/>
          <w:szCs w:val="21"/>
        </w:rPr>
        <w:t>），具体结算金额以实际结算量为准。</w:t>
      </w:r>
    </w:p>
    <w:p>
      <w:pPr>
        <w:pStyle w:val="2"/>
      </w:pPr>
    </w:p>
    <w:p>
      <w:pPr>
        <w:pStyle w:val="322"/>
        <w:ind w:firstLine="0" w:firstLineChars="0"/>
        <w:rPr>
          <w:rFonts w:cs="宋体"/>
          <w:b/>
          <w:sz w:val="21"/>
          <w:szCs w:val="21"/>
        </w:rPr>
      </w:pPr>
      <w:r>
        <w:rPr>
          <w:rFonts w:hint="eastAsia" w:cs="宋体"/>
          <w:b/>
          <w:sz w:val="21"/>
          <w:szCs w:val="21"/>
        </w:rPr>
        <w:t>二、项目服务要求</w:t>
      </w:r>
    </w:p>
    <w:p>
      <w:pPr>
        <w:numPr>
          <w:ilvl w:val="0"/>
          <w:numId w:val="4"/>
        </w:numPr>
        <w:spacing w:line="360" w:lineRule="auto"/>
        <w:rPr>
          <w:rFonts w:ascii="宋体" w:hAnsi="宋体" w:cs="宋体"/>
          <w:kern w:val="0"/>
          <w:szCs w:val="21"/>
        </w:rPr>
      </w:pPr>
      <w:r>
        <w:rPr>
          <w:rFonts w:hint="eastAsia" w:ascii="宋体" w:hAnsi="宋体" w:cs="宋体"/>
          <w:kern w:val="0"/>
          <w:szCs w:val="21"/>
        </w:rPr>
        <w:t>项目服务需求</w:t>
      </w:r>
    </w:p>
    <w:p>
      <w:pPr>
        <w:spacing w:line="360" w:lineRule="auto"/>
        <w:ind w:firstLine="476" w:firstLineChars="227"/>
        <w:rPr>
          <w:rFonts w:ascii="宋体" w:hAnsi="宋体" w:cs="宋体"/>
          <w:kern w:val="0"/>
          <w:szCs w:val="21"/>
        </w:rPr>
      </w:pPr>
      <w:r>
        <w:rPr>
          <w:rFonts w:hint="eastAsia" w:ascii="宋体" w:hAnsi="宋体" w:cs="宋体"/>
          <w:kern w:val="0"/>
          <w:szCs w:val="21"/>
        </w:rPr>
        <w:t>1、此项目中标后不得转包或分包，一经发现，取消中标资格。</w:t>
      </w:r>
    </w:p>
    <w:p>
      <w:pPr>
        <w:spacing w:line="360" w:lineRule="auto"/>
        <w:ind w:firstLine="476" w:firstLineChars="227"/>
        <w:rPr>
          <w:rFonts w:ascii="宋体" w:hAnsi="宋体" w:cs="宋体"/>
          <w:kern w:val="0"/>
          <w:szCs w:val="21"/>
        </w:rPr>
      </w:pPr>
      <w:r>
        <w:rPr>
          <w:rFonts w:hint="eastAsia" w:ascii="宋体" w:hAnsi="宋体" w:cs="宋体"/>
          <w:kern w:val="0"/>
          <w:szCs w:val="21"/>
        </w:rPr>
        <w:t>2、中标后应保证所提供的鲜水产、瓜果、蔬菜、豆制品及干货、水果种类的多样性和季节性，以保证食材的新鲜感。</w:t>
      </w:r>
    </w:p>
    <w:p>
      <w:pPr>
        <w:spacing w:line="360" w:lineRule="auto"/>
        <w:ind w:firstLine="476" w:firstLineChars="227"/>
        <w:rPr>
          <w:rFonts w:ascii="宋体" w:hAnsi="宋体" w:cs="宋体"/>
          <w:kern w:val="0"/>
          <w:szCs w:val="21"/>
        </w:rPr>
      </w:pPr>
      <w:r>
        <w:rPr>
          <w:rFonts w:hint="eastAsia" w:ascii="宋体" w:hAnsi="宋体" w:cs="宋体"/>
          <w:kern w:val="0"/>
          <w:szCs w:val="21"/>
        </w:rPr>
        <w:t>3、采购人发现商品出现损坏（包括表面损坏），或出现水渍、串味、受潮等导致货物性质改变的，中标单位应无条件退货或更换商品。</w:t>
      </w:r>
    </w:p>
    <w:p>
      <w:pPr>
        <w:numPr>
          <w:ilvl w:val="0"/>
          <w:numId w:val="4"/>
        </w:numPr>
        <w:spacing w:line="360" w:lineRule="auto"/>
        <w:rPr>
          <w:rFonts w:ascii="宋体" w:hAnsi="宋体" w:cs="宋体"/>
          <w:kern w:val="0"/>
          <w:szCs w:val="21"/>
        </w:rPr>
      </w:pPr>
      <w:r>
        <w:rPr>
          <w:rFonts w:hint="eastAsia" w:ascii="宋体" w:hAnsi="宋体" w:cs="宋体"/>
          <w:kern w:val="0"/>
          <w:szCs w:val="21"/>
        </w:rPr>
        <w:t>质量要求及验收要求</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所有送货产品必须营业执照、卫生许可证、产品检验报告三证齐全。</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所供A级以上（使用率85%以上）蔬菜、瓜果必须保证是送货前12小时内收成，当天必须提供检测报告书，保持较好色泽及新鲜度。（供应商自行检测并</w:t>
      </w:r>
      <w:r>
        <w:rPr>
          <w:rFonts w:hint="eastAsia" w:ascii="宋体" w:hAnsi="宋体" w:cs="宋体"/>
          <w:kern w:val="0"/>
          <w:szCs w:val="21"/>
          <w:lang w:val="en-US" w:eastAsia="zh-CN"/>
        </w:rPr>
        <w:t>在</w:t>
      </w:r>
      <w:r>
        <w:rPr>
          <w:rFonts w:hint="eastAsia"/>
        </w:rPr>
        <w:t>配送时现场提交</w:t>
      </w:r>
      <w:r>
        <w:rPr>
          <w:rFonts w:hint="eastAsia" w:ascii="宋体" w:hAnsi="宋体" w:cs="宋体"/>
          <w:kern w:val="0"/>
          <w:szCs w:val="21"/>
        </w:rPr>
        <w:t>提供《无公害叶菜类检测记录》表）。</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所供鲜活水产类商品应保持较好的外观，达到相应的等级。配送的货物符合国家食品安全检测后合格的货品。</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所供干货及豆制品应正规厂家生产，保持较好外观，达到相应等级，并提供贴有卫生许可验收和商标及地址、电话、在保质期内食用产品。</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所供水果包装完好、洁净、抗压；新鲜、干净、具有本品应有气味、无异味；具备适宜的成熟度、不得腐烂、发霉、损伤；外观整齐、无畸形、无病虫害，无生理病害；大小、重量、个数符合订单要求。</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采购单位应严格按</w:t>
      </w:r>
      <w:r>
        <w:rPr>
          <w:rFonts w:hint="eastAsia"/>
        </w:rPr>
        <w:t>《深圳实验幼儿园</w:t>
      </w:r>
      <w:r>
        <w:rPr>
          <w:rFonts w:hint="eastAsia"/>
          <w:lang w:val="en-US" w:eastAsia="zh-CN"/>
        </w:rPr>
        <w:t>教师</w:t>
      </w:r>
      <w:r>
        <w:rPr>
          <w:rFonts w:hint="eastAsia"/>
        </w:rPr>
        <w:t>食堂主副食品供应货物验收考核表》要求组织验收</w:t>
      </w:r>
      <w:r>
        <w:rPr>
          <w:rFonts w:hint="eastAsia"/>
          <w:lang w:eastAsia="zh-CN"/>
        </w:rPr>
        <w:t>，</w:t>
      </w:r>
      <w:r>
        <w:rPr>
          <w:rFonts w:hint="eastAsia"/>
          <w:lang w:val="en-US" w:eastAsia="zh-CN"/>
        </w:rPr>
        <w:t>并按</w:t>
      </w:r>
      <w:r>
        <w:rPr>
          <w:rFonts w:hint="eastAsia"/>
        </w:rPr>
        <w:t>《</w:t>
      </w:r>
      <w:r>
        <w:rPr>
          <w:rFonts w:hint="eastAsia" w:ascii="宋体" w:hAnsi="宋体" w:cs="宋体"/>
          <w:bCs/>
          <w:kern w:val="0"/>
          <w:szCs w:val="21"/>
        </w:rPr>
        <w:t>食堂物资供货异常情况登记表</w:t>
      </w:r>
      <w:r>
        <w:rPr>
          <w:rFonts w:hint="eastAsia"/>
        </w:rPr>
        <w:t>》如实登记供货异常情况。</w:t>
      </w:r>
      <w:r>
        <w:rPr>
          <w:rFonts w:hint="eastAsia" w:ascii="宋体" w:hAnsi="宋体" w:cs="宋体"/>
          <w:kern w:val="0"/>
          <w:szCs w:val="21"/>
        </w:rPr>
        <w:t>中标供应商配送的货物有不符合要求的，采购方有权拒收质量达不到要求的货物并要求供货方重新送货：出现一次，由采购方向供货方提出口头批评；二次，采购方向供货方提出警告，供货方向采购方作出书面保证；三次，扣除该项当天出现质量达不到要求的货物的货款总价；三次以上，采购方有权解除其供货合同。供货方交售的鲜活产品如有污染或疾病的，采购方有权拒收，并可按国家有关规定处理，采购方有权更换不满意的食品。因供货方所送食品造成采购方人员食物中毒的，经卫生防疫部门鉴定，供货方须承担一切法律责任，并终止合同。（考核标准和验收标准见附件。）</w:t>
      </w:r>
    </w:p>
    <w:p>
      <w:pPr>
        <w:numPr>
          <w:ilvl w:val="0"/>
          <w:numId w:val="4"/>
        </w:numPr>
        <w:spacing w:line="360" w:lineRule="auto"/>
        <w:rPr>
          <w:rFonts w:ascii="宋体" w:hAnsi="宋体" w:cs="宋体"/>
          <w:kern w:val="0"/>
          <w:szCs w:val="21"/>
        </w:rPr>
      </w:pPr>
      <w:r>
        <w:rPr>
          <w:rFonts w:hint="eastAsia" w:ascii="宋体" w:hAnsi="宋体" w:cs="宋体"/>
          <w:kern w:val="0"/>
          <w:szCs w:val="21"/>
        </w:rPr>
        <w:t>数量要求及验收要求</w:t>
      </w:r>
    </w:p>
    <w:p>
      <w:pPr>
        <w:spacing w:line="360" w:lineRule="auto"/>
        <w:ind w:firstLine="476" w:firstLineChars="227"/>
        <w:rPr>
          <w:rFonts w:ascii="宋体" w:hAnsi="宋体" w:cs="宋体"/>
          <w:kern w:val="0"/>
          <w:szCs w:val="21"/>
        </w:rPr>
      </w:pPr>
      <w:r>
        <w:rPr>
          <w:rFonts w:hint="eastAsia" w:ascii="宋体" w:hAnsi="宋体" w:cs="宋体"/>
          <w:kern w:val="0"/>
          <w:szCs w:val="21"/>
        </w:rPr>
        <w:t>食品数量不能弄虚作假，必须保证配送品种斤两的准确性，以采购单位的验货数量为准，中标供应商每次随货送上一式两份的送货清单,供双方验货后签字确认，双方各持一份，作为送、收货的凭证。</w:t>
      </w:r>
    </w:p>
    <w:p>
      <w:pPr>
        <w:numPr>
          <w:ilvl w:val="0"/>
          <w:numId w:val="4"/>
        </w:numPr>
        <w:spacing w:line="360" w:lineRule="auto"/>
        <w:rPr>
          <w:rFonts w:ascii="宋体" w:hAnsi="宋体" w:cs="宋体"/>
          <w:kern w:val="0"/>
          <w:szCs w:val="21"/>
        </w:rPr>
      </w:pPr>
      <w:r>
        <w:rPr>
          <w:rFonts w:hint="eastAsia" w:ascii="宋体" w:hAnsi="宋体" w:cs="宋体"/>
          <w:kern w:val="0"/>
          <w:szCs w:val="21"/>
        </w:rPr>
        <w:t>送货时间要求及送货地点</w:t>
      </w:r>
    </w:p>
    <w:p>
      <w:pPr>
        <w:spacing w:line="360" w:lineRule="auto"/>
        <w:ind w:firstLine="476" w:firstLineChars="227"/>
        <w:rPr>
          <w:rFonts w:ascii="宋体" w:hAnsi="宋体" w:cs="宋体"/>
          <w:kern w:val="0"/>
          <w:szCs w:val="21"/>
        </w:rPr>
      </w:pPr>
      <w:r>
        <w:rPr>
          <w:rFonts w:hint="eastAsia" w:ascii="宋体" w:hAnsi="宋体" w:cs="宋体"/>
          <w:kern w:val="0"/>
          <w:szCs w:val="21"/>
        </w:rPr>
        <w:t>中标供应商将采购人所订的货物于当地上午5：00前送至采购方指定地点（如遇特殊情况，采购方可以改变送货时间，但应提前通知供货方）。如货物不符合验收要求，供应商必须于一个小时内重新送货上门。</w:t>
      </w:r>
    </w:p>
    <w:p>
      <w:pPr>
        <w:spacing w:line="360" w:lineRule="auto"/>
        <w:ind w:firstLine="476" w:firstLineChars="227"/>
        <w:rPr>
          <w:rFonts w:ascii="宋体" w:hAnsi="宋体" w:cs="宋体"/>
          <w:kern w:val="0"/>
          <w:szCs w:val="21"/>
        </w:rPr>
      </w:pPr>
      <w:r>
        <w:rPr>
          <w:rFonts w:hint="eastAsia" w:ascii="宋体" w:hAnsi="宋体" w:cs="宋体"/>
          <w:kern w:val="0"/>
          <w:szCs w:val="21"/>
        </w:rPr>
        <w:t>中标供应商如送货迟到一次采购单位应提出口头警告，并要求作出书面保证,两次迟到或者一次迟到30分钟以上的扣罚当天总货款的10%，三次迟到或者两次迟到30分钟以上，采购单位可解除其供货合同。</w:t>
      </w:r>
    </w:p>
    <w:p>
      <w:pPr>
        <w:pStyle w:val="2"/>
      </w:pPr>
    </w:p>
    <w:p>
      <w:pPr>
        <w:pStyle w:val="322"/>
        <w:ind w:firstLine="0" w:firstLineChars="0"/>
        <w:rPr>
          <w:rFonts w:cs="宋体"/>
          <w:b/>
          <w:sz w:val="21"/>
          <w:szCs w:val="21"/>
        </w:rPr>
      </w:pPr>
      <w:r>
        <w:rPr>
          <w:rFonts w:hint="eastAsia" w:cs="宋体"/>
          <w:b/>
          <w:sz w:val="21"/>
          <w:szCs w:val="21"/>
        </w:rPr>
        <w:t>三、商务要求</w:t>
      </w:r>
    </w:p>
    <w:p>
      <w:pPr>
        <w:numPr>
          <w:ilvl w:val="0"/>
          <w:numId w:val="6"/>
        </w:numPr>
        <w:spacing w:line="360" w:lineRule="auto"/>
        <w:rPr>
          <w:rFonts w:ascii="宋体" w:hAnsi="宋体" w:cs="宋体"/>
          <w:b/>
          <w:kern w:val="0"/>
          <w:szCs w:val="21"/>
          <w:highlight w:val="yellow"/>
        </w:rPr>
      </w:pPr>
      <w:r>
        <w:rPr>
          <w:rFonts w:hint="eastAsia" w:ascii="宋体" w:hAnsi="宋体" w:cs="宋体"/>
          <w:b/>
          <w:kern w:val="0"/>
          <w:szCs w:val="21"/>
          <w:highlight w:val="yellow"/>
        </w:rPr>
        <w:t>★服务期限：</w:t>
      </w:r>
    </w:p>
    <w:p>
      <w:pPr>
        <w:spacing w:line="360" w:lineRule="auto"/>
        <w:ind w:firstLine="476" w:firstLineChars="227"/>
        <w:rPr>
          <w:rFonts w:ascii="宋体" w:hAnsi="宋体" w:cs="宋体"/>
          <w:kern w:val="0"/>
          <w:szCs w:val="21"/>
          <w:highlight w:val="yellow"/>
        </w:rPr>
      </w:pPr>
      <w:r>
        <w:rPr>
          <w:rFonts w:hint="eastAsia" w:ascii="宋体" w:hAnsi="宋体" w:cs="宋体"/>
          <w:bCs/>
          <w:kern w:val="0"/>
          <w:szCs w:val="21"/>
          <w:highlight w:val="yellow"/>
        </w:rPr>
        <w:t>★</w:t>
      </w:r>
      <w:r>
        <w:rPr>
          <w:rFonts w:hint="eastAsia" w:ascii="宋体" w:hAnsi="宋体" w:cs="宋体"/>
          <w:kern w:val="0"/>
          <w:szCs w:val="21"/>
          <w:highlight w:val="yellow"/>
        </w:rPr>
        <w:t>1、服务期限为</w:t>
      </w:r>
      <w:r>
        <w:rPr>
          <w:rFonts w:hint="eastAsia"/>
          <w:highlight w:val="yellow"/>
        </w:rPr>
        <w:t>自合同生效之日起一年</w:t>
      </w:r>
      <w:r>
        <w:rPr>
          <w:rFonts w:hint="eastAsia" w:ascii="宋体" w:hAnsi="宋体" w:cs="宋体"/>
          <w:kern w:val="0"/>
          <w:szCs w:val="21"/>
          <w:highlight w:val="yellow"/>
        </w:rPr>
        <w:t>。本项目为长期服务项目，合同累计履行期限最长不得超过三十六个月。服务期满后采购人可根据项目需求和中标供应商的履约情况确定合同期限是否延长，最多续签两次，合同一年一签。</w:t>
      </w:r>
    </w:p>
    <w:p>
      <w:pPr>
        <w:spacing w:line="360" w:lineRule="auto"/>
        <w:ind w:firstLine="476" w:firstLineChars="227"/>
        <w:rPr>
          <w:rFonts w:ascii="宋体" w:hAnsi="宋体" w:cs="宋体"/>
          <w:kern w:val="0"/>
          <w:szCs w:val="21"/>
        </w:rPr>
      </w:pPr>
      <w:r>
        <w:rPr>
          <w:rFonts w:hint="eastAsia" w:ascii="宋体" w:hAnsi="宋体" w:cs="宋体"/>
          <w:kern w:val="0"/>
          <w:szCs w:val="21"/>
        </w:rPr>
        <w:t>2、合同续签必须满足如下条件：</w:t>
      </w:r>
    </w:p>
    <w:p>
      <w:pPr>
        <w:spacing w:line="360" w:lineRule="auto"/>
        <w:ind w:firstLine="476" w:firstLineChars="227"/>
        <w:rPr>
          <w:rFonts w:ascii="宋体" w:hAnsi="宋体" w:cs="宋体"/>
          <w:kern w:val="0"/>
          <w:szCs w:val="21"/>
        </w:rPr>
      </w:pPr>
      <w:r>
        <w:rPr>
          <w:rFonts w:hint="eastAsia" w:ascii="宋体" w:hAnsi="宋体" w:cs="宋体"/>
          <w:kern w:val="0"/>
          <w:szCs w:val="21"/>
        </w:rPr>
        <w:t>（1）经采购人对中标人服务质量考核合格；</w:t>
      </w:r>
    </w:p>
    <w:p>
      <w:pPr>
        <w:spacing w:line="360" w:lineRule="auto"/>
        <w:ind w:firstLine="476" w:firstLineChars="227"/>
        <w:rPr>
          <w:rFonts w:ascii="宋体" w:hAnsi="宋体" w:cs="宋体"/>
          <w:kern w:val="0"/>
          <w:szCs w:val="21"/>
        </w:rPr>
      </w:pPr>
      <w:r>
        <w:rPr>
          <w:rFonts w:hint="eastAsia" w:ascii="宋体" w:hAnsi="宋体" w:cs="宋体"/>
          <w:kern w:val="0"/>
          <w:szCs w:val="21"/>
        </w:rPr>
        <w:t>（2）项目合同服务期内无行贿犯罪记录；</w:t>
      </w:r>
    </w:p>
    <w:p>
      <w:pPr>
        <w:shd w:val="clear" w:color="auto" w:fill="FFFFFF"/>
        <w:tabs>
          <w:tab w:val="left" w:pos="426"/>
        </w:tabs>
        <w:spacing w:line="360" w:lineRule="auto"/>
        <w:ind w:left="477"/>
        <w:rPr>
          <w:rFonts w:ascii="宋体" w:hAnsi="宋体" w:cs="宋体"/>
          <w:kern w:val="0"/>
          <w:szCs w:val="21"/>
        </w:rPr>
      </w:pPr>
      <w:r>
        <w:rPr>
          <w:rFonts w:hint="eastAsia" w:ascii="宋体" w:hAnsi="宋体" w:cs="宋体"/>
          <w:kern w:val="0"/>
          <w:szCs w:val="21"/>
        </w:rPr>
        <w:t>（3）项目合同服务期内供应商没有被列入《不诚信行为记录表》。</w:t>
      </w:r>
    </w:p>
    <w:p>
      <w:pPr>
        <w:numPr>
          <w:ilvl w:val="0"/>
          <w:numId w:val="6"/>
        </w:numPr>
        <w:spacing w:line="360" w:lineRule="auto"/>
        <w:rPr>
          <w:rFonts w:ascii="宋体" w:hAnsi="宋体" w:cs="宋体"/>
          <w:b/>
          <w:kern w:val="0"/>
          <w:szCs w:val="21"/>
        </w:rPr>
      </w:pPr>
      <w:r>
        <w:rPr>
          <w:rFonts w:hint="eastAsia" w:ascii="宋体" w:hAnsi="宋体" w:cs="宋体"/>
          <w:b/>
          <w:kern w:val="0"/>
          <w:szCs w:val="21"/>
        </w:rPr>
        <w:t>服务地点：</w:t>
      </w:r>
    </w:p>
    <w:p>
      <w:pPr>
        <w:pStyle w:val="256"/>
        <w:spacing w:beforeLines="0" w:line="360" w:lineRule="auto"/>
        <w:ind w:firstLine="424" w:firstLineChars="202"/>
        <w:rPr>
          <w:rFonts w:ascii="宋体" w:hAnsi="宋体" w:eastAsia="宋体" w:cs="宋体"/>
          <w:b/>
          <w:szCs w:val="21"/>
        </w:rPr>
      </w:pPr>
      <w:r>
        <w:rPr>
          <w:rFonts w:hint="eastAsia" w:ascii="宋体" w:hAnsi="宋体" w:eastAsia="宋体" w:cs="宋体"/>
          <w:szCs w:val="21"/>
        </w:rPr>
        <w:t>采购人指定地点。</w:t>
      </w:r>
    </w:p>
    <w:p>
      <w:pPr>
        <w:numPr>
          <w:ilvl w:val="0"/>
          <w:numId w:val="6"/>
        </w:numPr>
        <w:spacing w:line="360" w:lineRule="auto"/>
        <w:rPr>
          <w:rFonts w:ascii="宋体" w:hAnsi="宋体" w:cs="宋体"/>
          <w:b/>
          <w:kern w:val="0"/>
          <w:szCs w:val="21"/>
        </w:rPr>
      </w:pPr>
      <w:r>
        <w:rPr>
          <w:rFonts w:hint="eastAsia" w:ascii="宋体" w:hAnsi="宋体" w:cs="宋体"/>
          <w:b/>
          <w:kern w:val="0"/>
          <w:szCs w:val="21"/>
        </w:rPr>
        <w:t>付款方式：</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按照深圳市龙岗区财政局相关规定执行。</w:t>
      </w:r>
    </w:p>
    <w:p>
      <w:pPr>
        <w:shd w:val="clear" w:color="auto" w:fill="FFFFFF"/>
        <w:tabs>
          <w:tab w:val="left" w:pos="0"/>
        </w:tabs>
        <w:spacing w:line="360" w:lineRule="auto"/>
        <w:ind w:left="17" w:firstLine="462" w:firstLineChars="219"/>
        <w:rPr>
          <w:rFonts w:ascii="宋体" w:hAnsi="宋体" w:cs="宋体"/>
          <w:b/>
          <w:bCs/>
          <w:kern w:val="0"/>
          <w:szCs w:val="21"/>
        </w:rPr>
      </w:pPr>
      <w:r>
        <w:rPr>
          <w:rFonts w:hint="eastAsia" w:ascii="宋体" w:hAnsi="宋体" w:cs="宋体"/>
          <w:b/>
          <w:bCs/>
          <w:kern w:val="0"/>
          <w:szCs w:val="21"/>
        </w:rPr>
        <w:t>（四）项目结算方式</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1、精品蔬菜类产品由中农网数据食堂采购平台（http://www.chinaap.com）每月5、15、25日粗加工报价表取三天的平均值（平均值精确到分，即小数点后两位）确定各项物资的精准价，结算时价格等于基准价*折扣率。</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2、除精品蔬菜类产品外，中农数据食堂采购平台其他类别以对应的产品可直接按中农数据食堂采购平台价格结算。</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3.中农数据食堂采配平台中无价格的产品，结算时价格=市场价*折扣率。（市场价采购单位和中标公司组成价格调查小组，到本区堿大型实体商场、菜市场等现场进行调研依据实时行情，综合决定供应价格）</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4.如遇台风、暴雨等不可遇见的原因造成的个别品种及价格需临时做调整的，供应商应事先通知采购人，在采购人确认后方可调整。</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5.所有物资的报价包括供应产品和产品运输到使用单位的服务费、检测费、人工费、管理费、税金等一切将可发生的费用。以上报价以人民币为报价和结算单位，须开具国家正规发票。</w:t>
      </w:r>
    </w:p>
    <w:p>
      <w:pPr>
        <w:pStyle w:val="322"/>
        <w:ind w:firstLine="0" w:firstLineChars="0"/>
        <w:rPr>
          <w:rFonts w:cs="宋体"/>
          <w:b/>
          <w:sz w:val="21"/>
          <w:szCs w:val="21"/>
          <w:highlight w:val="yellow"/>
        </w:rPr>
      </w:pPr>
      <w:r>
        <w:rPr>
          <w:rFonts w:hint="eastAsia" w:ascii="宋体" w:hAnsi="宋体" w:cs="宋体"/>
          <w:b/>
          <w:kern w:val="0"/>
          <w:szCs w:val="21"/>
          <w:highlight w:val="yellow"/>
        </w:rPr>
        <w:t>★</w:t>
      </w:r>
      <w:r>
        <w:rPr>
          <w:rFonts w:hint="eastAsia" w:cs="宋体"/>
          <w:b/>
          <w:sz w:val="21"/>
          <w:szCs w:val="21"/>
          <w:highlight w:val="yellow"/>
        </w:rPr>
        <w:t>四、报价要求</w:t>
      </w:r>
    </w:p>
    <w:p>
      <w:pPr>
        <w:shd w:val="clear" w:color="auto" w:fill="FFFFFF"/>
        <w:tabs>
          <w:tab w:val="left" w:pos="0"/>
        </w:tabs>
        <w:spacing w:line="360" w:lineRule="auto"/>
        <w:ind w:firstLine="420" w:firstLineChars="200"/>
        <w:rPr>
          <w:rFonts w:ascii="宋体" w:hAnsi="宋体" w:cs="宋体"/>
          <w:kern w:val="0"/>
          <w:szCs w:val="21"/>
          <w:highlight w:val="yellow"/>
        </w:rPr>
      </w:pPr>
      <w:r>
        <w:rPr>
          <w:rFonts w:hint="eastAsia" w:ascii="宋体" w:hAnsi="宋体" w:cs="宋体"/>
          <w:kern w:val="0"/>
          <w:szCs w:val="21"/>
          <w:highlight w:val="yellow"/>
        </w:rPr>
        <w:t>1.要求投标人在保证货物质量、提供最佳服务的前提下，在价格上应予充分考虑,在控制金额内，以统一折扣率作为报价方式，“折扣率”是唯一的价格分计算依据，折扣率越低得分越高。</w:t>
      </w:r>
    </w:p>
    <w:p>
      <w:pPr>
        <w:shd w:val="clear" w:color="auto" w:fill="FFFFFF"/>
        <w:tabs>
          <w:tab w:val="left" w:pos="0"/>
        </w:tabs>
        <w:spacing w:line="360" w:lineRule="auto"/>
        <w:ind w:firstLine="420" w:firstLineChars="200"/>
        <w:rPr>
          <w:rFonts w:ascii="宋体" w:hAnsi="宋体" w:cs="宋体"/>
          <w:kern w:val="0"/>
          <w:szCs w:val="21"/>
          <w:highlight w:val="yellow"/>
        </w:rPr>
      </w:pPr>
      <w:r>
        <w:rPr>
          <w:rFonts w:hint="eastAsia" w:ascii="宋体" w:hAnsi="宋体" w:cs="宋体"/>
          <w:kern w:val="0"/>
          <w:szCs w:val="21"/>
          <w:highlight w:val="yellow"/>
        </w:rPr>
        <w:t>2.折扣率=货物实收价（即结算价）/基准价，折扣率必须小于或等于1，采用小数报价且最多保留两位小数，折扣率在服务期限内保持不变[举例说明：若某种货物在深圳市中农数据有限公司食堂采配平台(天天采配)的价格为10元/斤，折扣率为0.95，实际采购价为10*0.95=9.5元/斤，则在投标文件开标一览表中的折扣率应填0.95]。</w:t>
      </w:r>
    </w:p>
    <w:p>
      <w:pPr>
        <w:widowControl/>
        <w:shd w:val="clear" w:color="auto" w:fill="FFFFFF"/>
        <w:tabs>
          <w:tab w:val="left" w:pos="426"/>
        </w:tabs>
        <w:adjustRightInd w:val="0"/>
        <w:snapToGrid w:val="0"/>
        <w:spacing w:line="360" w:lineRule="auto"/>
        <w:rPr>
          <w:rFonts w:ascii="宋体" w:hAnsi="宋体" w:cs="宋体"/>
          <w:b/>
          <w:kern w:val="0"/>
          <w:szCs w:val="21"/>
        </w:rPr>
      </w:pPr>
    </w:p>
    <w:p>
      <w:pPr>
        <w:pStyle w:val="2"/>
      </w:pPr>
    </w:p>
    <w:p>
      <w:pPr>
        <w:pStyle w:val="2"/>
      </w:pPr>
    </w:p>
    <w:p>
      <w:pPr>
        <w:widowControl/>
        <w:shd w:val="clear" w:color="auto" w:fill="FFFFFF"/>
        <w:tabs>
          <w:tab w:val="left" w:pos="426"/>
        </w:tabs>
        <w:adjustRightInd w:val="0"/>
        <w:snapToGrid w:val="0"/>
        <w:spacing w:line="360" w:lineRule="auto"/>
        <w:rPr>
          <w:rFonts w:ascii="宋体" w:hAnsi="宋体" w:cs="宋体"/>
          <w:b/>
          <w:kern w:val="0"/>
          <w:szCs w:val="21"/>
        </w:rPr>
      </w:pPr>
      <w:r>
        <w:rPr>
          <w:rFonts w:hint="eastAsia" w:ascii="宋体" w:hAnsi="宋体" w:cs="宋体"/>
          <w:b/>
          <w:kern w:val="0"/>
          <w:szCs w:val="21"/>
        </w:rPr>
        <w:t>附件1：《深圳实验幼儿园教师食堂主副食品供应货物验收考核表》</w:t>
      </w:r>
    </w:p>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深圳实验幼儿园教师食堂</w:t>
      </w:r>
    </w:p>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八大类外食材品种供应货物验收考核表</w:t>
      </w:r>
    </w:p>
    <w:p>
      <w:pPr>
        <w:widowControl/>
        <w:shd w:val="clear" w:color="auto" w:fill="FFFFFF"/>
        <w:tabs>
          <w:tab w:val="left" w:pos="426"/>
        </w:tabs>
        <w:adjustRightInd w:val="0"/>
        <w:snapToGrid w:val="0"/>
        <w:spacing w:line="360" w:lineRule="auto"/>
        <w:jc w:val="center"/>
        <w:rPr>
          <w:rFonts w:ascii="宋体" w:hAnsi="宋体" w:cs="宋体"/>
          <w:kern w:val="0"/>
          <w:szCs w:val="21"/>
        </w:rPr>
      </w:pPr>
    </w:p>
    <w:p>
      <w:pPr>
        <w:widowControl/>
        <w:shd w:val="clear" w:color="auto" w:fill="FFFFFF"/>
        <w:tabs>
          <w:tab w:val="left" w:pos="426"/>
        </w:tabs>
        <w:adjustRightInd w:val="0"/>
        <w:snapToGrid w:val="0"/>
        <w:spacing w:line="360" w:lineRule="auto"/>
        <w:ind w:firstLine="411" w:firstLineChars="196"/>
        <w:jc w:val="center"/>
        <w:rPr>
          <w:rFonts w:ascii="宋体" w:hAnsi="宋体" w:cs="宋体"/>
          <w:kern w:val="0"/>
          <w:szCs w:val="21"/>
        </w:rPr>
      </w:pPr>
      <w:r>
        <w:rPr>
          <w:rFonts w:hint="eastAsia" w:ascii="宋体" w:hAnsi="宋体" w:cs="宋体"/>
          <w:kern w:val="0"/>
          <w:szCs w:val="21"/>
        </w:rPr>
        <w:t>供货（签字）：                 收货（签字）：                 年   月   日</w:t>
      </w:r>
    </w:p>
    <w:tbl>
      <w:tblPr>
        <w:tblStyle w:val="51"/>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76"/>
        <w:gridCol w:w="1124"/>
        <w:gridCol w:w="818"/>
        <w:gridCol w:w="1165"/>
        <w:gridCol w:w="2775"/>
        <w:gridCol w:w="154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食品</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种类</w:t>
            </w:r>
          </w:p>
        </w:tc>
        <w:tc>
          <w:tcPr>
            <w:tcW w:w="676"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订货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时间</w:t>
            </w:r>
          </w:p>
        </w:tc>
        <w:tc>
          <w:tcPr>
            <w:tcW w:w="1124"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供货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时间</w:t>
            </w:r>
          </w:p>
        </w:tc>
        <w:tc>
          <w:tcPr>
            <w:tcW w:w="818"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订货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数量</w:t>
            </w:r>
          </w:p>
        </w:tc>
        <w:tc>
          <w:tcPr>
            <w:tcW w:w="1165"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供货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数量</w:t>
            </w:r>
          </w:p>
        </w:tc>
        <w:tc>
          <w:tcPr>
            <w:tcW w:w="2775"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订货质量标准</w:t>
            </w:r>
          </w:p>
        </w:tc>
        <w:tc>
          <w:tcPr>
            <w:tcW w:w="1548"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供货等级</w:t>
            </w:r>
          </w:p>
        </w:tc>
        <w:tc>
          <w:tcPr>
            <w:tcW w:w="1080"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处理</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蔬菜类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来自大型“无公害”蔬菜基地， 送货前12小时收成，提供当天检测检验报告书及《无公害叶菜类检测记录表》，保持较好色泽及新鲜度，经初步整理，除去泥、沙、黄叶、烂叶及老叶后合格率为85%。</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瓜果类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1.无腐烂，色泽鲜艳光亮，成熟度正常，个大。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2.果皮完整、色泽鲜亮、果实饱满、蒂部不干枯，成熟适度。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3.果实坚实,水分足，皮不干缩、形态完整。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4.表皮无斑点、腐烂，无虫咬、破伤及霉点。 </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水产类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shd w:val="clear" w:color="auto" w:fill="FFFFFF"/>
              </w:rPr>
              <w:t>活鲜水产鳞片完整有粘液，眼睛饱满、明亮，游动灵活，大小均匀品相较好。</w:t>
            </w:r>
            <w:r>
              <w:rPr>
                <w:rFonts w:hint="eastAsia" w:ascii="宋体" w:hAnsi="宋体" w:cs="宋体"/>
                <w:kern w:val="0"/>
                <w:szCs w:val="21"/>
              </w:rPr>
              <w:t>鲜活水产要求送货必须要配有冲气装备及海鲜车配送服务。</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豆制品及干货类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shd w:val="clear" w:color="auto" w:fill="FFFFFF"/>
              </w:rPr>
            </w:pPr>
            <w:r>
              <w:rPr>
                <w:rFonts w:hint="eastAsia" w:ascii="宋体" w:hAnsi="宋体" w:cs="宋体"/>
                <w:kern w:val="0"/>
                <w:szCs w:val="21"/>
              </w:rPr>
              <w:t>正规厂家生产，保持较好外观，达到相应等级，并提供贴有卫生许可验收和商标及地址、电话、在保质期内食用产品。</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水果</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szCs w:val="21"/>
              </w:rPr>
            </w:pPr>
            <w:r>
              <w:rPr>
                <w:rFonts w:hint="eastAsia" w:ascii="宋体" w:hAnsi="宋体" w:cs="宋体"/>
                <w:szCs w:val="21"/>
              </w:rPr>
              <w:t>1.检查商品包装是否完好、洁净、抗压；</w:t>
            </w:r>
          </w:p>
          <w:p>
            <w:pPr>
              <w:pStyle w:val="22"/>
              <w:spacing w:line="360" w:lineRule="auto"/>
              <w:rPr>
                <w:rFonts w:ascii="宋体" w:hAnsi="宋体" w:cs="宋体"/>
                <w:szCs w:val="21"/>
              </w:rPr>
            </w:pPr>
            <w:r>
              <w:rPr>
                <w:rFonts w:hint="eastAsia" w:ascii="宋体" w:hAnsi="宋体" w:cs="宋体"/>
                <w:szCs w:val="21"/>
              </w:rPr>
              <w:t>2.检查商品本身新鲜、干净、具有本品应有气味、无异味；</w:t>
            </w:r>
          </w:p>
          <w:p>
            <w:pPr>
              <w:pStyle w:val="22"/>
              <w:spacing w:line="360" w:lineRule="auto"/>
              <w:rPr>
                <w:rFonts w:ascii="宋体" w:hAnsi="宋体" w:cs="宋体"/>
                <w:szCs w:val="21"/>
              </w:rPr>
            </w:pPr>
            <w:r>
              <w:rPr>
                <w:rFonts w:hint="eastAsia" w:ascii="宋体" w:hAnsi="宋体" w:cs="宋体"/>
                <w:szCs w:val="21"/>
              </w:rPr>
              <w:t>3.检查具备销售适宜的成熟度、不得腐烂、发霉、损伤；</w:t>
            </w:r>
          </w:p>
          <w:p>
            <w:pPr>
              <w:pStyle w:val="22"/>
              <w:spacing w:line="360" w:lineRule="auto"/>
              <w:rPr>
                <w:rFonts w:ascii="宋体" w:hAnsi="宋体" w:cs="宋体"/>
                <w:szCs w:val="21"/>
              </w:rPr>
            </w:pPr>
            <w:r>
              <w:rPr>
                <w:rFonts w:hint="eastAsia" w:ascii="宋体" w:hAnsi="宋体" w:cs="宋体"/>
                <w:szCs w:val="21"/>
              </w:rPr>
              <w:t>4.检查外观整齐、无畸形、无病虫害，无生理病害；</w:t>
            </w:r>
          </w:p>
          <w:p>
            <w:pPr>
              <w:pStyle w:val="22"/>
              <w:spacing w:line="360" w:lineRule="auto"/>
              <w:rPr>
                <w:rFonts w:ascii="宋体" w:hAnsi="宋体" w:cs="宋体"/>
                <w:szCs w:val="21"/>
              </w:rPr>
            </w:pPr>
            <w:r>
              <w:rPr>
                <w:rFonts w:hint="eastAsia" w:ascii="宋体" w:hAnsi="宋体" w:cs="宋体"/>
                <w:szCs w:val="21"/>
              </w:rPr>
              <w:t>5.检查商品大小、重量、个数符合订单要求</w:t>
            </w:r>
          </w:p>
          <w:p>
            <w:pPr>
              <w:pStyle w:val="22"/>
              <w:spacing w:line="360" w:lineRule="auto"/>
              <w:rPr>
                <w:rFonts w:ascii="宋体" w:hAnsi="宋体" w:cs="宋体"/>
                <w:szCs w:val="21"/>
              </w:rPr>
            </w:pPr>
            <w:r>
              <w:rPr>
                <w:rFonts w:hint="eastAsia" w:ascii="宋体" w:hAnsi="宋体" w:cs="宋体"/>
                <w:szCs w:val="21"/>
              </w:rPr>
              <w:t>6.进口货特殊认证商品检查资质证书，并存档</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备注</w:t>
            </w:r>
          </w:p>
        </w:tc>
        <w:tc>
          <w:tcPr>
            <w:tcW w:w="9186" w:type="dxa"/>
            <w:gridSpan w:val="7"/>
            <w:vAlign w:val="center"/>
          </w:tcPr>
          <w:p>
            <w:pPr>
              <w:widowControl/>
              <w:shd w:val="clear" w:color="auto" w:fill="FFFFFF"/>
              <w:tabs>
                <w:tab w:val="left" w:pos="426"/>
              </w:tabs>
              <w:adjustRightInd w:val="0"/>
              <w:snapToGrid w:val="0"/>
              <w:spacing w:line="360" w:lineRule="auto"/>
              <w:ind w:firstLine="560"/>
              <w:rPr>
                <w:rFonts w:ascii="宋体" w:hAnsi="宋体" w:cs="宋体"/>
                <w:kern w:val="0"/>
                <w:szCs w:val="21"/>
              </w:rPr>
            </w:pPr>
            <w:r>
              <w:rPr>
                <w:rFonts w:hint="eastAsia" w:ascii="宋体" w:hAnsi="宋体" w:cs="宋体"/>
                <w:kern w:val="0"/>
                <w:szCs w:val="21"/>
              </w:rPr>
              <w:t>所有供应食物单位必须营业执照、卫生许可证、产品检验报告三证齐全。此清单一式两份，签字确认，作为供货和收货凭证。</w:t>
            </w:r>
          </w:p>
        </w:tc>
      </w:tr>
    </w:tbl>
    <w:p>
      <w:pPr>
        <w:widowControl/>
        <w:shd w:val="clear" w:color="auto" w:fill="FFFFFF"/>
        <w:tabs>
          <w:tab w:val="left" w:pos="426"/>
        </w:tabs>
        <w:adjustRightInd w:val="0"/>
        <w:snapToGrid w:val="0"/>
        <w:spacing w:line="360" w:lineRule="auto"/>
        <w:ind w:right="-512" w:rightChars="-244"/>
        <w:rPr>
          <w:rFonts w:ascii="宋体" w:hAnsi="宋体" w:cs="宋体"/>
          <w:b/>
          <w:kern w:val="0"/>
          <w:szCs w:val="21"/>
        </w:rPr>
      </w:pPr>
    </w:p>
    <w:p>
      <w:pPr>
        <w:widowControl/>
        <w:spacing w:line="360" w:lineRule="auto"/>
        <w:jc w:val="left"/>
        <w:rPr>
          <w:rFonts w:ascii="宋体" w:hAnsi="宋体" w:cs="宋体"/>
          <w:b/>
          <w:bCs/>
          <w:kern w:val="0"/>
          <w:szCs w:val="21"/>
        </w:rPr>
      </w:pPr>
    </w:p>
    <w:p>
      <w:pPr>
        <w:widowControl/>
        <w:spacing w:line="360" w:lineRule="auto"/>
        <w:jc w:val="left"/>
        <w:rPr>
          <w:rFonts w:ascii="宋体" w:hAnsi="宋体" w:cs="宋体"/>
          <w:b/>
          <w:bCs/>
          <w:kern w:val="0"/>
          <w:szCs w:val="21"/>
        </w:rPr>
      </w:pPr>
    </w:p>
    <w:p>
      <w:pPr>
        <w:widowControl/>
        <w:shd w:val="clear" w:color="auto" w:fill="FFFFFF"/>
        <w:tabs>
          <w:tab w:val="left" w:pos="426"/>
        </w:tabs>
        <w:adjustRightInd w:val="0"/>
        <w:snapToGrid w:val="0"/>
        <w:spacing w:line="360" w:lineRule="auto"/>
        <w:rPr>
          <w:rFonts w:ascii="宋体" w:hAnsi="宋体" w:cs="宋体"/>
          <w:b/>
          <w:bCs/>
          <w:kern w:val="0"/>
          <w:szCs w:val="21"/>
        </w:rPr>
      </w:pPr>
      <w:r>
        <w:rPr>
          <w:rFonts w:hint="eastAsia" w:ascii="宋体" w:hAnsi="宋体" w:cs="宋体"/>
          <w:b/>
          <w:bCs/>
          <w:kern w:val="0"/>
          <w:szCs w:val="21"/>
        </w:rPr>
        <w:t>附件2：食堂物资供货异常情况登记表</w:t>
      </w:r>
    </w:p>
    <w:p>
      <w:pPr>
        <w:widowControl/>
        <w:shd w:val="clear" w:color="auto" w:fill="FFFFFF"/>
        <w:tabs>
          <w:tab w:val="left" w:pos="426"/>
        </w:tabs>
        <w:adjustRightInd w:val="0"/>
        <w:snapToGrid w:val="0"/>
        <w:spacing w:line="360" w:lineRule="auto"/>
        <w:rPr>
          <w:rFonts w:ascii="宋体" w:hAnsi="宋体" w:cs="宋体"/>
          <w:b/>
          <w:bCs/>
          <w:kern w:val="0"/>
          <w:szCs w:val="21"/>
        </w:rPr>
      </w:pPr>
    </w:p>
    <w:tbl>
      <w:tblPr>
        <w:tblStyle w:val="51"/>
        <w:tblW w:w="904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9"/>
        <w:gridCol w:w="3733"/>
        <w:gridCol w:w="2354"/>
        <w:gridCol w:w="13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top w:val="single" w:color="auto" w:sz="8"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供应商名称</w:t>
            </w:r>
          </w:p>
        </w:tc>
        <w:tc>
          <w:tcPr>
            <w:tcW w:w="3733" w:type="dxa"/>
            <w:tcBorders>
              <w:top w:val="single" w:color="auto" w:sz="8" w:space="0"/>
              <w:left w:val="nil"/>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p>
        </w:tc>
        <w:tc>
          <w:tcPr>
            <w:tcW w:w="2354" w:type="dxa"/>
            <w:tcBorders>
              <w:top w:val="single" w:color="auto" w:sz="8" w:space="0"/>
              <w:left w:val="nil"/>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联系人及电话</w:t>
            </w:r>
          </w:p>
        </w:tc>
        <w:tc>
          <w:tcPr>
            <w:tcW w:w="1360" w:type="dxa"/>
            <w:tcBorders>
              <w:top w:val="single" w:color="auto" w:sz="4" w:space="0"/>
              <w:left w:val="nil"/>
              <w:bottom w:val="single" w:color="auto" w:sz="6" w:space="0"/>
              <w:right w:val="single" w:color="auto" w:sz="8"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599" w:type="dxa"/>
            <w:tcBorders>
              <w:top w:val="single" w:color="auto" w:sz="6"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送货地点</w:t>
            </w:r>
          </w:p>
        </w:tc>
        <w:tc>
          <w:tcPr>
            <w:tcW w:w="3733" w:type="dxa"/>
            <w:tcBorders>
              <w:top w:val="single" w:color="auto" w:sz="6" w:space="0"/>
              <w:left w:val="nil"/>
              <w:bottom w:val="single" w:color="auto" w:sz="6" w:space="0"/>
              <w:right w:val="single" w:color="auto" w:sz="6" w:space="0"/>
            </w:tcBorders>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p>
          <w:p>
            <w:pPr>
              <w:shd w:val="clear" w:color="auto" w:fill="FFFFFF"/>
              <w:tabs>
                <w:tab w:val="left" w:pos="426"/>
              </w:tabs>
              <w:adjustRightInd w:val="0"/>
              <w:snapToGrid w:val="0"/>
              <w:spacing w:line="360" w:lineRule="auto"/>
              <w:jc w:val="center"/>
              <w:rPr>
                <w:rFonts w:ascii="宋体" w:hAnsi="宋体" w:cs="宋体"/>
                <w:szCs w:val="21"/>
              </w:rPr>
            </w:pPr>
          </w:p>
        </w:tc>
        <w:tc>
          <w:tcPr>
            <w:tcW w:w="2354" w:type="dxa"/>
            <w:tcBorders>
              <w:top w:val="single" w:color="auto" w:sz="6" w:space="0"/>
              <w:left w:val="nil"/>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送货时间</w:t>
            </w:r>
          </w:p>
        </w:tc>
        <w:tc>
          <w:tcPr>
            <w:tcW w:w="1360" w:type="dxa"/>
            <w:tcBorders>
              <w:top w:val="single" w:color="auto" w:sz="6" w:space="0"/>
              <w:left w:val="nil"/>
              <w:bottom w:val="single" w:color="auto" w:sz="6" w:space="0"/>
              <w:right w:val="single" w:color="auto" w:sz="8" w:space="0"/>
            </w:tcBorders>
            <w:vAlign w:val="center"/>
          </w:tcPr>
          <w:p>
            <w:pPr>
              <w:shd w:val="clear" w:color="auto" w:fill="FFFFFF"/>
              <w:tabs>
                <w:tab w:val="left" w:pos="426"/>
              </w:tabs>
              <w:adjustRightInd w:val="0"/>
              <w:snapToGrid w:val="0"/>
              <w:spacing w:line="360" w:lineRule="auto"/>
              <w:ind w:firstLine="525" w:firstLineChars="250"/>
              <w:rPr>
                <w:rFonts w:ascii="宋体" w:hAnsi="宋体" w:cs="宋体"/>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top w:val="single" w:color="auto" w:sz="6"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异常情况类别</w:t>
            </w:r>
          </w:p>
        </w:tc>
        <w:tc>
          <w:tcPr>
            <w:tcW w:w="7447" w:type="dxa"/>
            <w:gridSpan w:val="3"/>
            <w:tcBorders>
              <w:top w:val="single" w:color="auto" w:sz="6" w:space="0"/>
              <w:left w:val="nil"/>
              <w:bottom w:val="single" w:color="auto" w:sz="6" w:space="0"/>
              <w:right w:val="single" w:color="auto" w:sz="8"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 xml:space="preserve"> □质量    □时间    □服务    □价格     □ 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41" w:hRule="atLeast"/>
          <w:jc w:val="center"/>
        </w:trPr>
        <w:tc>
          <w:tcPr>
            <w:tcW w:w="1599" w:type="dxa"/>
            <w:tcBorders>
              <w:top w:val="single" w:color="auto" w:sz="6"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具体情况</w:t>
            </w:r>
          </w:p>
        </w:tc>
        <w:tc>
          <w:tcPr>
            <w:tcW w:w="7447" w:type="dxa"/>
            <w:gridSpan w:val="3"/>
            <w:tcBorders>
              <w:top w:val="single" w:color="auto" w:sz="6" w:space="0"/>
              <w:left w:val="nil"/>
              <w:bottom w:val="single" w:color="auto" w:sz="6" w:space="0"/>
              <w:right w:val="single" w:color="auto" w:sz="8" w:space="0"/>
            </w:tcBorders>
          </w:tcPr>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shd w:val="clear" w:color="auto" w:fill="FFFFFF"/>
              <w:tabs>
                <w:tab w:val="left" w:pos="426"/>
              </w:tabs>
              <w:adjustRightInd w:val="0"/>
              <w:snapToGrid w:val="0"/>
              <w:spacing w:line="360" w:lineRule="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599" w:type="dxa"/>
            <w:tcBorders>
              <w:top w:val="single" w:color="auto" w:sz="4" w:space="0"/>
              <w:left w:val="single" w:color="auto" w:sz="8" w:space="0"/>
              <w:bottom w:val="single" w:color="auto" w:sz="8"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收货方签名</w:t>
            </w:r>
          </w:p>
        </w:tc>
        <w:tc>
          <w:tcPr>
            <w:tcW w:w="3733" w:type="dxa"/>
            <w:tcBorders>
              <w:top w:val="single" w:color="auto" w:sz="4" w:space="0"/>
              <w:left w:val="nil"/>
              <w:bottom w:val="single" w:color="auto" w:sz="8" w:space="0"/>
              <w:right w:val="single" w:color="auto" w:sz="4" w:space="0"/>
            </w:tcBorders>
            <w:vAlign w:val="center"/>
          </w:tcPr>
          <w:p>
            <w:pPr>
              <w:shd w:val="clear" w:color="auto" w:fill="FFFFFF"/>
              <w:tabs>
                <w:tab w:val="left" w:pos="426"/>
              </w:tabs>
              <w:adjustRightInd w:val="0"/>
              <w:snapToGrid w:val="0"/>
              <w:spacing w:line="360" w:lineRule="auto"/>
              <w:ind w:firstLine="3780" w:firstLineChars="1800"/>
              <w:rPr>
                <w:rFonts w:ascii="宋体" w:hAnsi="宋体" w:cs="宋体"/>
                <w:szCs w:val="21"/>
              </w:rPr>
            </w:pPr>
          </w:p>
        </w:tc>
        <w:tc>
          <w:tcPr>
            <w:tcW w:w="2354" w:type="dxa"/>
            <w:tcBorders>
              <w:top w:val="single" w:color="auto" w:sz="4" w:space="0"/>
              <w:left w:val="nil"/>
              <w:bottom w:val="single" w:color="auto" w:sz="8" w:space="0"/>
              <w:right w:val="single" w:color="auto" w:sz="4" w:space="0"/>
            </w:tcBorders>
            <w:vAlign w:val="center"/>
          </w:tcPr>
          <w:p>
            <w:pPr>
              <w:shd w:val="clear" w:color="auto" w:fill="FFFFFF"/>
              <w:tabs>
                <w:tab w:val="left" w:pos="426"/>
              </w:tabs>
              <w:adjustRightInd w:val="0"/>
              <w:snapToGrid w:val="0"/>
              <w:spacing w:line="360" w:lineRule="auto"/>
              <w:rPr>
                <w:rFonts w:ascii="宋体" w:hAnsi="宋体" w:cs="宋体"/>
                <w:szCs w:val="21"/>
              </w:rPr>
            </w:pPr>
            <w:r>
              <w:rPr>
                <w:rFonts w:hint="eastAsia" w:ascii="宋体" w:hAnsi="宋体" w:cs="宋体"/>
                <w:kern w:val="0"/>
                <w:szCs w:val="21"/>
              </w:rPr>
              <w:t>供货负责人签名</w:t>
            </w:r>
          </w:p>
        </w:tc>
        <w:tc>
          <w:tcPr>
            <w:tcW w:w="1360" w:type="dxa"/>
            <w:tcBorders>
              <w:top w:val="single" w:color="auto" w:sz="4" w:space="0"/>
              <w:left w:val="nil"/>
              <w:bottom w:val="single" w:color="auto" w:sz="8" w:space="0"/>
              <w:right w:val="single" w:color="auto" w:sz="8" w:space="0"/>
            </w:tcBorders>
            <w:vAlign w:val="center"/>
          </w:tcPr>
          <w:p>
            <w:pPr>
              <w:shd w:val="clear" w:color="auto" w:fill="FFFFFF"/>
              <w:tabs>
                <w:tab w:val="left" w:pos="426"/>
              </w:tabs>
              <w:adjustRightInd w:val="0"/>
              <w:snapToGrid w:val="0"/>
              <w:spacing w:line="360" w:lineRule="auto"/>
              <w:ind w:firstLine="3780" w:firstLineChars="1800"/>
              <w:rPr>
                <w:rFonts w:ascii="宋体" w:hAnsi="宋体" w:cs="宋体"/>
                <w:szCs w:val="21"/>
              </w:rPr>
            </w:pPr>
          </w:p>
        </w:tc>
      </w:tr>
    </w:tbl>
    <w:p>
      <w:pPr>
        <w:pStyle w:val="457"/>
        <w:spacing w:before="0" w:beforeAutospacing="0" w:after="0" w:afterAutospacing="0" w:line="360" w:lineRule="auto"/>
        <w:rPr>
          <w:sz w:val="21"/>
          <w:szCs w:val="21"/>
        </w:rPr>
      </w:pPr>
      <w:r>
        <w:rPr>
          <w:rFonts w:hint="eastAsia"/>
          <w:szCs w:val="21"/>
        </w:rPr>
        <w:t>说明：履约异常情况分为质量、时间、服务、价格、其他共五类，请首先在对应的类别前打“√”，然后在“具体情况”一栏详细说明情况。本表格一式两联，供应商及收货方各执一联。</w:t>
      </w: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457"/>
        <w:spacing w:before="0" w:beforeAutospacing="0" w:after="0" w:afterAutospacing="0" w:line="360" w:lineRule="auto"/>
        <w:rPr>
          <w:sz w:val="21"/>
          <w:szCs w:val="21"/>
        </w:rPr>
      </w:pPr>
    </w:p>
    <w:p>
      <w:pPr>
        <w:pStyle w:val="3"/>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Pr>
        <w:pStyle w:val="3"/>
        <w:spacing w:after="0"/>
      </w:pPr>
      <w:bookmarkStart w:id="3" w:name="_Toc135293162"/>
      <w:r>
        <w:rPr>
          <w:rFonts w:hint="eastAsia"/>
        </w:rPr>
        <w:t>第四章  评标方法和标准</w:t>
      </w:r>
      <w:bookmarkEnd w:id="3"/>
    </w:p>
    <w:p/>
    <w:p>
      <w:pPr>
        <w:pStyle w:val="5"/>
        <w:spacing w:before="0" w:after="0"/>
      </w:pPr>
      <w:bookmarkStart w:id="4" w:name="_Toc44690429"/>
      <w:bookmarkStart w:id="5" w:name="_Toc44691393"/>
      <w:bookmarkStart w:id="6" w:name="_Toc135293163"/>
      <w:bookmarkStart w:id="7" w:name="_Toc44691161"/>
      <w:bookmarkStart w:id="8" w:name="_Toc44690702"/>
      <w:r>
        <w:rPr>
          <w:rFonts w:hint="eastAsia"/>
        </w:rPr>
        <w:t>一、</w:t>
      </w:r>
      <w:r>
        <w:t>评标方法</w:t>
      </w:r>
      <w:bookmarkEnd w:id="4"/>
      <w:bookmarkEnd w:id="5"/>
      <w:bookmarkEnd w:id="6"/>
      <w:bookmarkEnd w:id="7"/>
      <w:bookmarkEnd w:id="8"/>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7"/>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40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40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40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40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40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40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2"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1</w:t>
            </w:r>
          </w:p>
        </w:tc>
        <w:tc>
          <w:tcPr>
            <w:tcW w:w="1143" w:type="dxa"/>
            <w:vAlign w:val="center"/>
          </w:tcPr>
          <w:p>
            <w:pPr>
              <w:shd w:val="clear" w:color="auto" w:fill="FFFFFF"/>
              <w:tabs>
                <w:tab w:val="left" w:pos="426"/>
              </w:tabs>
              <w:spacing w:line="400" w:lineRule="exact"/>
              <w:jc w:val="center"/>
              <w:textAlignment w:val="baseline"/>
              <w:rPr>
                <w:rFonts w:ascii="宋体" w:hAnsi="宋体"/>
                <w:kern w:val="0"/>
                <w:szCs w:val="21"/>
              </w:rPr>
            </w:pPr>
            <w:r>
              <w:rPr>
                <w:rFonts w:hint="eastAsia" w:ascii="宋体" w:hAnsi="宋体" w:cs="宋体"/>
                <w:szCs w:val="21"/>
              </w:rPr>
              <w:t>项目实施方案</w:t>
            </w:r>
          </w:p>
        </w:tc>
        <w:tc>
          <w:tcPr>
            <w:tcW w:w="709" w:type="dxa"/>
            <w:vAlign w:val="center"/>
          </w:tcPr>
          <w:p>
            <w:pPr>
              <w:shd w:val="clear" w:color="auto" w:fill="FFFFFF"/>
              <w:tabs>
                <w:tab w:val="left" w:pos="426"/>
              </w:tabs>
              <w:spacing w:line="400" w:lineRule="exact"/>
              <w:jc w:val="center"/>
              <w:textAlignment w:val="baseline"/>
              <w:rPr>
                <w:rFonts w:ascii="宋体" w:hAnsi="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根据投标人提供本项目的项目实施方案进行评分，包括但不限于：1.总体服务方案；2.实施工作规划；3.项目管理办法；4.项目人员管理机制。</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满足四项点得6分，满足任意三项点得4分，满足任意两点得2分，满足任意一点得1分，其他情况不得分；</w:t>
            </w:r>
          </w:p>
          <w:p>
            <w:pPr>
              <w:pStyle w:val="95"/>
              <w:spacing w:line="400" w:lineRule="exact"/>
              <w:ind w:firstLine="0" w:firstLineChars="0"/>
              <w:rPr>
                <w:rFonts w:ascii="宋体" w:hAnsi="宋体"/>
                <w:szCs w:val="21"/>
              </w:rPr>
            </w:pPr>
            <w:r>
              <w:rPr>
                <w:rFonts w:hint="eastAsia" w:ascii="宋体" w:hAnsi="宋体"/>
                <w:szCs w:val="21"/>
              </w:rPr>
              <w:t>专家根据方案的合理性、完整性、针对性，进行评审：</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项目实施方案</w:t>
            </w:r>
            <w:r>
              <w:rPr>
                <w:rFonts w:hint="eastAsia" w:ascii="宋体" w:hAnsi="宋体"/>
                <w:szCs w:val="21"/>
              </w:rPr>
              <w:t>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项目实施方案</w:t>
            </w:r>
            <w:r>
              <w:rPr>
                <w:rFonts w:hint="eastAsia" w:ascii="宋体" w:hAnsi="宋体"/>
                <w:szCs w:val="21"/>
              </w:rPr>
              <w:t>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项目实施方案</w:t>
            </w:r>
            <w:r>
              <w:rPr>
                <w:rFonts w:hint="eastAsia" w:ascii="宋体" w:hAnsi="宋体"/>
                <w:szCs w:val="21"/>
              </w:rPr>
              <w:t>合理性、完整性、针对性一般的加1分；</w:t>
            </w:r>
          </w:p>
          <w:p>
            <w:pPr>
              <w:pStyle w:val="95"/>
              <w:spacing w:line="400" w:lineRule="exact"/>
              <w:ind w:firstLine="0" w:firstLineChars="0"/>
              <w:rPr>
                <w:rFonts w:ascii="宋体" w:hAnsi="宋体"/>
                <w:kern w:val="0"/>
                <w:szCs w:val="21"/>
              </w:rPr>
            </w:pPr>
            <w:r>
              <w:rPr>
                <w:rFonts w:hint="eastAsia" w:ascii="宋体" w:hAnsi="宋体"/>
                <w:szCs w:val="21"/>
              </w:rPr>
              <w:t>④</w:t>
            </w:r>
            <w:r>
              <w:rPr>
                <w:rFonts w:hint="eastAsia" w:ascii="宋体" w:hAnsi="宋体" w:cs="宋体"/>
                <w:szCs w:val="21"/>
              </w:rPr>
              <w:t>项目实施方案不</w:t>
            </w:r>
            <w:r>
              <w:rPr>
                <w:rFonts w:hint="eastAsia" w:ascii="宋体" w:hAnsi="宋体"/>
                <w:szCs w:val="21"/>
              </w:rPr>
              <w:t>合理不完整、不具有针对性的，不加分。</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400" w:lineRule="exact"/>
              <w:jc w:val="center"/>
              <w:rPr>
                <w:rFonts w:ascii="宋体" w:hAnsi="宋体"/>
                <w:kern w:val="0"/>
                <w:szCs w:val="21"/>
              </w:rPr>
            </w:pPr>
            <w:r>
              <w:rPr>
                <w:rFonts w:hint="eastAsia" w:ascii="宋体" w:hAnsi="宋体" w:cs="宋体"/>
                <w:szCs w:val="21"/>
              </w:rPr>
              <w:t>物流配送方案</w:t>
            </w:r>
          </w:p>
        </w:tc>
        <w:tc>
          <w:tcPr>
            <w:tcW w:w="709" w:type="dxa"/>
            <w:vAlign w:val="center"/>
          </w:tcPr>
          <w:p>
            <w:pPr>
              <w:widowControl/>
              <w:spacing w:line="400" w:lineRule="exact"/>
              <w:jc w:val="center"/>
              <w:rPr>
                <w:rFonts w:ascii="宋体" w:hAnsi="宋体"/>
                <w:kern w:val="0"/>
                <w:szCs w:val="21"/>
              </w:rPr>
            </w:pPr>
            <w:r>
              <w:rPr>
                <w:rFonts w:hint="eastAsia" w:ascii="宋体" w:hAnsi="宋体"/>
                <w:kern w:val="0"/>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根据投标人提供本项目物流配送服务方案进行评分，包括但不限于：1.配送实施计划；2.配送路线规划；3.食材配送流程；4.配送时间保障；5.配送过程的质量保障及安全管理。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满足五点得6分，满足任意四点得5分，满足任意三点得4分，满足任意两点得3分，满足任意一点得1分，其他情况不得分；</w:t>
            </w:r>
          </w:p>
          <w:p>
            <w:pPr>
              <w:pStyle w:val="95"/>
              <w:spacing w:line="400" w:lineRule="exact"/>
              <w:ind w:firstLine="0" w:firstLineChars="0"/>
              <w:rPr>
                <w:rFonts w:ascii="宋体" w:hAnsi="宋体"/>
                <w:szCs w:val="21"/>
              </w:rPr>
            </w:pPr>
            <w:r>
              <w:rPr>
                <w:rFonts w:hint="eastAsia" w:ascii="宋体" w:hAnsi="宋体"/>
                <w:szCs w:val="21"/>
              </w:rPr>
              <w:t>专家根据方案的合理性、完整性、针对性，进行评审：</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物流</w:t>
            </w:r>
            <w:r>
              <w:rPr>
                <w:rFonts w:hint="eastAsia" w:ascii="宋体" w:hAnsi="宋体"/>
                <w:szCs w:val="21"/>
              </w:rPr>
              <w:t>流程方案合理性、完整性、针对性强的加4分；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物流</w:t>
            </w:r>
            <w:r>
              <w:rPr>
                <w:rFonts w:hint="eastAsia" w:ascii="宋体" w:hAnsi="宋体"/>
                <w:szCs w:val="21"/>
              </w:rPr>
              <w:t>配送方案合理性、完整性、针对性较强的加2分；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物流</w:t>
            </w:r>
            <w:r>
              <w:rPr>
                <w:rFonts w:hint="eastAsia" w:ascii="宋体" w:hAnsi="宋体"/>
                <w:szCs w:val="21"/>
              </w:rPr>
              <w:t>配送方案合理性、完整性、针对性一般的加1分；</w:t>
            </w:r>
          </w:p>
          <w:p>
            <w:pPr>
              <w:pStyle w:val="95"/>
              <w:spacing w:line="400" w:lineRule="exact"/>
              <w:ind w:firstLine="0" w:firstLineChars="0"/>
              <w:rPr>
                <w:rFonts w:ascii="宋体" w:hAnsi="宋体" w:cs="宋体"/>
                <w:szCs w:val="21"/>
              </w:rPr>
            </w:pPr>
            <w:r>
              <w:rPr>
                <w:rFonts w:hint="eastAsia" w:ascii="宋体" w:hAnsi="宋体"/>
                <w:szCs w:val="21"/>
              </w:rPr>
              <w:t>④</w:t>
            </w:r>
            <w:r>
              <w:rPr>
                <w:rFonts w:hint="eastAsia" w:ascii="宋体" w:hAnsi="宋体" w:cs="宋体"/>
                <w:szCs w:val="21"/>
              </w:rPr>
              <w:t>物流</w:t>
            </w:r>
            <w:r>
              <w:rPr>
                <w:rFonts w:hint="eastAsia" w:ascii="宋体" w:hAnsi="宋体"/>
                <w:szCs w:val="21"/>
              </w:rPr>
              <w:t>配送方案</w:t>
            </w:r>
            <w:r>
              <w:rPr>
                <w:rFonts w:hint="eastAsia" w:ascii="宋体" w:hAnsi="宋体" w:cs="宋体"/>
                <w:szCs w:val="21"/>
              </w:rPr>
              <w:t>不</w:t>
            </w:r>
            <w:r>
              <w:rPr>
                <w:rFonts w:hint="eastAsia" w:ascii="宋体" w:hAnsi="宋体"/>
                <w:szCs w:val="21"/>
              </w:rPr>
              <w:t>合理不完整、不具有针对性的，不加分。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3</w:t>
            </w:r>
          </w:p>
        </w:tc>
        <w:tc>
          <w:tcPr>
            <w:tcW w:w="1143" w:type="dxa"/>
            <w:vAlign w:val="center"/>
          </w:tcPr>
          <w:p>
            <w:pPr>
              <w:tabs>
                <w:tab w:val="left" w:pos="426"/>
              </w:tabs>
              <w:spacing w:line="400" w:lineRule="exact"/>
              <w:jc w:val="center"/>
              <w:rPr>
                <w:rFonts w:ascii="宋体" w:hAnsi="宋体"/>
                <w:kern w:val="0"/>
                <w:szCs w:val="21"/>
              </w:rPr>
            </w:pPr>
            <w:r>
              <w:rPr>
                <w:rFonts w:hint="eastAsia" w:ascii="宋体" w:hAnsi="宋体" w:cs="宋体"/>
                <w:szCs w:val="21"/>
              </w:rPr>
              <w:t>质量保证方案</w:t>
            </w:r>
          </w:p>
        </w:tc>
        <w:tc>
          <w:tcPr>
            <w:tcW w:w="709" w:type="dxa"/>
            <w:vAlign w:val="center"/>
          </w:tcPr>
          <w:p>
            <w:pPr>
              <w:tabs>
                <w:tab w:val="left" w:pos="426"/>
              </w:tabs>
              <w:spacing w:line="400" w:lineRule="exact"/>
              <w:jc w:val="center"/>
              <w:rPr>
                <w:rFonts w:ascii="宋体" w:hAnsi="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 xml:space="preserve">根据货物的:1.来源；2.加工；3.包装；4.保存；5.运输；6.交货；7.质量追溯系统；七个环节的质量保证措施进行评审。 </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满足七点得6分，满足任意六点得5分，满足任意五点得4分，满足任意四点得3分，满足任意三点得2分，满足任意两点得 1分，其他情况不得分；</w:t>
            </w:r>
          </w:p>
          <w:p>
            <w:pPr>
              <w:pStyle w:val="95"/>
              <w:spacing w:line="400" w:lineRule="exact"/>
              <w:ind w:firstLine="0" w:firstLineChars="0"/>
              <w:rPr>
                <w:rFonts w:ascii="宋体" w:hAnsi="宋体"/>
                <w:szCs w:val="21"/>
              </w:rPr>
            </w:pPr>
            <w:r>
              <w:rPr>
                <w:rFonts w:hint="eastAsia" w:ascii="宋体" w:hAnsi="宋体"/>
                <w:szCs w:val="21"/>
              </w:rPr>
              <w:t>专家根据方案的合理性、完整性、针对性，进行评审：</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质量保证方案</w:t>
            </w:r>
            <w:r>
              <w:rPr>
                <w:rFonts w:hint="eastAsia" w:ascii="宋体" w:hAnsi="宋体"/>
                <w:szCs w:val="21"/>
              </w:rPr>
              <w:t>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质量保证方案</w:t>
            </w:r>
            <w:r>
              <w:rPr>
                <w:rFonts w:hint="eastAsia" w:ascii="宋体" w:hAnsi="宋体"/>
                <w:szCs w:val="21"/>
              </w:rPr>
              <w:t>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质量保证方案</w:t>
            </w:r>
            <w:r>
              <w:rPr>
                <w:rFonts w:hint="eastAsia" w:ascii="宋体" w:hAnsi="宋体"/>
                <w:szCs w:val="21"/>
              </w:rPr>
              <w:t>合理性、完整性、针对性一般的加1分；</w:t>
            </w:r>
          </w:p>
          <w:p>
            <w:pPr>
              <w:pStyle w:val="95"/>
              <w:spacing w:line="400" w:lineRule="exact"/>
              <w:ind w:firstLine="0" w:firstLineChars="0"/>
              <w:rPr>
                <w:rFonts w:ascii="宋体" w:hAnsi="宋体"/>
                <w:kern w:val="0"/>
                <w:szCs w:val="21"/>
              </w:rPr>
            </w:pPr>
            <w:r>
              <w:rPr>
                <w:rFonts w:hint="eastAsia" w:ascii="宋体" w:hAnsi="宋体"/>
                <w:szCs w:val="21"/>
              </w:rPr>
              <w:t>④</w:t>
            </w:r>
            <w:r>
              <w:rPr>
                <w:rFonts w:hint="eastAsia" w:ascii="宋体" w:hAnsi="宋体" w:cs="宋体"/>
                <w:szCs w:val="21"/>
              </w:rPr>
              <w:t>质量保证方案不</w:t>
            </w:r>
            <w:r>
              <w:rPr>
                <w:rFonts w:hint="eastAsia" w:ascii="宋体" w:hAnsi="宋体"/>
                <w:szCs w:val="21"/>
              </w:rPr>
              <w:t>合理不完整、不具有针对性的，不加分。</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400" w:lineRule="exact"/>
              <w:jc w:val="center"/>
              <w:rPr>
                <w:rFonts w:ascii="宋体" w:hAnsi="宋体" w:cs="宋体"/>
                <w:kern w:val="0"/>
                <w:szCs w:val="21"/>
              </w:rPr>
            </w:pPr>
            <w:r>
              <w:rPr>
                <w:rFonts w:ascii="宋体" w:hAnsi="宋体"/>
                <w:kern w:val="0"/>
                <w:szCs w:val="21"/>
              </w:rPr>
              <w:t>4</w:t>
            </w:r>
          </w:p>
        </w:tc>
        <w:tc>
          <w:tcPr>
            <w:tcW w:w="1143" w:type="dxa"/>
            <w:vAlign w:val="center"/>
          </w:tcPr>
          <w:p>
            <w:pPr>
              <w:tabs>
                <w:tab w:val="left" w:pos="426"/>
              </w:tabs>
              <w:spacing w:line="400" w:lineRule="exact"/>
              <w:jc w:val="center"/>
              <w:rPr>
                <w:rFonts w:ascii="宋体" w:hAnsi="宋体" w:cs="宋体"/>
                <w:szCs w:val="21"/>
              </w:rPr>
            </w:pPr>
            <w:r>
              <w:rPr>
                <w:rFonts w:hint="eastAsia" w:ascii="宋体" w:hAnsi="宋体" w:cs="宋体"/>
                <w:szCs w:val="21"/>
              </w:rPr>
              <w:t>特殊情况应急预案</w:t>
            </w:r>
          </w:p>
        </w:tc>
        <w:tc>
          <w:tcPr>
            <w:tcW w:w="709" w:type="dxa"/>
            <w:vAlign w:val="center"/>
          </w:tcPr>
          <w:p>
            <w:pPr>
              <w:tabs>
                <w:tab w:val="left" w:pos="426"/>
              </w:tabs>
              <w:spacing w:line="400" w:lineRule="exact"/>
              <w:jc w:val="center"/>
              <w:rPr>
                <w:rFonts w:ascii="宋体" w:hAnsi="宋体" w:cs="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根据投标人提供的特殊情况应急预案进行打分。包括但不限于1.应急响应时间承诺（提供承诺函，格式自拟）；2.应急设备及应急服务人员介绍；3.应急保障方案；4.特殊情况应急处理的具体方案；5.安全卫生突发事件的处理措施和应急预案。</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满足任意五点得6分，满足任意四点得5分，满足任意三点得4分，满足任意两点得3分，满足任意一点得1分，其他情况不得分；</w:t>
            </w:r>
          </w:p>
          <w:p>
            <w:pPr>
              <w:pStyle w:val="95"/>
              <w:spacing w:line="400" w:lineRule="exact"/>
              <w:ind w:firstLine="0" w:firstLineChars="0"/>
              <w:rPr>
                <w:rFonts w:ascii="宋体" w:hAnsi="宋体"/>
                <w:szCs w:val="21"/>
              </w:rPr>
            </w:pPr>
            <w:r>
              <w:rPr>
                <w:rFonts w:hint="eastAsia" w:ascii="宋体" w:hAnsi="宋体"/>
                <w:szCs w:val="21"/>
              </w:rPr>
              <w:t>专家根据预案的合理性、完整性、针对性，分档评分：</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特殊情况应急预案</w:t>
            </w:r>
            <w:r>
              <w:rPr>
                <w:rFonts w:hint="eastAsia" w:ascii="宋体" w:hAnsi="宋体"/>
                <w:szCs w:val="21"/>
              </w:rPr>
              <w:t>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特殊情况应急预案</w:t>
            </w:r>
            <w:r>
              <w:rPr>
                <w:rFonts w:hint="eastAsia" w:ascii="宋体" w:hAnsi="宋体"/>
                <w:szCs w:val="21"/>
              </w:rPr>
              <w:t>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特殊情况应急预案</w:t>
            </w:r>
            <w:r>
              <w:rPr>
                <w:rFonts w:hint="eastAsia" w:ascii="宋体" w:hAnsi="宋体"/>
                <w:szCs w:val="21"/>
              </w:rPr>
              <w:t>合理性、完整性、针对性一般的加1分；</w:t>
            </w:r>
          </w:p>
          <w:p>
            <w:pPr>
              <w:pStyle w:val="95"/>
              <w:spacing w:line="400" w:lineRule="exact"/>
              <w:ind w:firstLine="0" w:firstLineChars="0"/>
              <w:rPr>
                <w:rFonts w:ascii="宋体" w:hAnsi="宋体" w:cs="宋体"/>
                <w:szCs w:val="21"/>
              </w:rPr>
            </w:pPr>
            <w:r>
              <w:rPr>
                <w:rFonts w:hint="eastAsia" w:ascii="宋体" w:hAnsi="宋体"/>
                <w:szCs w:val="21"/>
              </w:rPr>
              <w:t>④</w:t>
            </w:r>
            <w:r>
              <w:rPr>
                <w:rFonts w:hint="eastAsia" w:ascii="宋体" w:hAnsi="宋体" w:cs="宋体"/>
                <w:szCs w:val="21"/>
              </w:rPr>
              <w:t>特殊情况应急预案不</w:t>
            </w:r>
            <w:r>
              <w:rPr>
                <w:rFonts w:hint="eastAsia" w:ascii="宋体" w:hAnsi="宋体"/>
                <w:szCs w:val="21"/>
              </w:rPr>
              <w:t>合理不完整、不具有针对性的，不加分。</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9"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400" w:lineRule="exact"/>
              <w:jc w:val="center"/>
              <w:rPr>
                <w:rFonts w:ascii="宋体" w:hAnsi="宋体"/>
                <w:kern w:val="0"/>
                <w:szCs w:val="21"/>
              </w:rPr>
            </w:pPr>
            <w:r>
              <w:rPr>
                <w:rFonts w:hint="eastAsia" w:ascii="宋体" w:hAnsi="宋体" w:cs="宋体"/>
                <w:szCs w:val="21"/>
              </w:rPr>
              <w:t>管理体系认证</w:t>
            </w:r>
          </w:p>
        </w:tc>
        <w:tc>
          <w:tcPr>
            <w:tcW w:w="709" w:type="dxa"/>
            <w:vAlign w:val="center"/>
          </w:tcPr>
          <w:p>
            <w:pPr>
              <w:spacing w:line="400" w:lineRule="exact"/>
              <w:jc w:val="center"/>
              <w:rPr>
                <w:rFonts w:ascii="宋体" w:hAnsi="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投标人获得的认证情况。</w:t>
            </w:r>
          </w:p>
          <w:p>
            <w:pPr>
              <w:pStyle w:val="95"/>
              <w:spacing w:line="400" w:lineRule="exact"/>
              <w:ind w:firstLine="0" w:firstLineChars="0"/>
              <w:rPr>
                <w:rFonts w:ascii="宋体" w:hAnsi="宋体"/>
                <w:szCs w:val="21"/>
              </w:rPr>
            </w:pPr>
            <w:r>
              <w:rPr>
                <w:rFonts w:hint="eastAsia" w:ascii="宋体" w:hAnsi="宋体"/>
                <w:szCs w:val="21"/>
              </w:rPr>
              <w:t>1、具有环境管理体系认证证书；</w:t>
            </w:r>
          </w:p>
          <w:p>
            <w:pPr>
              <w:pStyle w:val="95"/>
              <w:spacing w:line="400" w:lineRule="exact"/>
              <w:ind w:firstLine="0" w:firstLineChars="0"/>
              <w:rPr>
                <w:rFonts w:ascii="宋体" w:hAnsi="宋体"/>
                <w:szCs w:val="21"/>
              </w:rPr>
            </w:pPr>
            <w:r>
              <w:rPr>
                <w:rFonts w:hint="eastAsia" w:ascii="宋体" w:hAnsi="宋体"/>
                <w:szCs w:val="21"/>
              </w:rPr>
              <w:t>2、具有质量管理体系认证证书；</w:t>
            </w:r>
          </w:p>
          <w:p>
            <w:pPr>
              <w:pStyle w:val="95"/>
              <w:spacing w:line="400" w:lineRule="exact"/>
              <w:ind w:firstLine="0" w:firstLineChars="0"/>
              <w:rPr>
                <w:rFonts w:ascii="宋体" w:hAnsi="宋体"/>
                <w:szCs w:val="21"/>
              </w:rPr>
            </w:pPr>
            <w:r>
              <w:rPr>
                <w:rFonts w:hint="eastAsia" w:ascii="宋体" w:hAnsi="宋体"/>
                <w:szCs w:val="21"/>
              </w:rPr>
              <w:t>3、具有职业健康安全管理体系认证证书；</w:t>
            </w:r>
          </w:p>
          <w:p>
            <w:pPr>
              <w:pStyle w:val="95"/>
              <w:spacing w:line="400" w:lineRule="exact"/>
              <w:ind w:firstLine="0" w:firstLineChars="0"/>
              <w:rPr>
                <w:rFonts w:ascii="宋体" w:hAnsi="宋体"/>
                <w:szCs w:val="21"/>
              </w:rPr>
            </w:pPr>
            <w:r>
              <w:rPr>
                <w:rFonts w:hint="eastAsia" w:ascii="宋体" w:hAnsi="宋体"/>
                <w:szCs w:val="21"/>
              </w:rPr>
              <w:t>4、具有食品安全管理体系认证证书；</w:t>
            </w:r>
          </w:p>
          <w:p>
            <w:pPr>
              <w:pStyle w:val="95"/>
              <w:spacing w:line="400" w:lineRule="exact"/>
              <w:ind w:firstLine="0" w:firstLineChars="0"/>
              <w:rPr>
                <w:rFonts w:ascii="宋体" w:hAnsi="宋体"/>
                <w:szCs w:val="21"/>
              </w:rPr>
            </w:pPr>
            <w:r>
              <w:rPr>
                <w:rFonts w:hint="eastAsia" w:ascii="宋体" w:hAnsi="宋体"/>
                <w:szCs w:val="21"/>
              </w:rPr>
              <w:t>5、具有HACCP危害分析与关键控制点认证证书；</w:t>
            </w:r>
          </w:p>
          <w:p>
            <w:pPr>
              <w:pStyle w:val="95"/>
              <w:spacing w:line="400" w:lineRule="exact"/>
              <w:ind w:firstLine="0" w:firstLineChars="0"/>
              <w:rPr>
                <w:rFonts w:ascii="宋体" w:hAnsi="宋体"/>
                <w:szCs w:val="21"/>
              </w:rPr>
            </w:pPr>
            <w:r>
              <w:rPr>
                <w:rFonts w:hint="eastAsia" w:ascii="宋体" w:hAnsi="宋体"/>
                <w:szCs w:val="21"/>
              </w:rPr>
              <w:t>6、具有生鲜农产品配送服务认证证书（五星级）；</w:t>
            </w:r>
          </w:p>
          <w:p>
            <w:pPr>
              <w:pStyle w:val="95"/>
              <w:spacing w:line="400" w:lineRule="exact"/>
              <w:ind w:firstLine="0" w:firstLineChars="0"/>
              <w:rPr>
                <w:rFonts w:ascii="宋体" w:hAnsi="宋体"/>
                <w:szCs w:val="21"/>
                <w:highlight w:val="yellow"/>
              </w:rPr>
            </w:pPr>
            <w:r>
              <w:rPr>
                <w:rFonts w:hint="eastAsia" w:ascii="宋体" w:hAnsi="宋体"/>
                <w:szCs w:val="21"/>
              </w:rPr>
              <w:t>7、具有农副产品绿色供应商评价体系认证；</w:t>
            </w:r>
          </w:p>
          <w:p>
            <w:pPr>
              <w:pStyle w:val="95"/>
              <w:spacing w:line="400" w:lineRule="exact"/>
              <w:ind w:firstLine="0" w:firstLineChars="0"/>
              <w:rPr>
                <w:rFonts w:ascii="宋体" w:hAnsi="宋体"/>
                <w:szCs w:val="21"/>
              </w:rPr>
            </w:pPr>
            <w:r>
              <w:rPr>
                <w:rFonts w:hint="eastAsia" w:ascii="宋体" w:hAnsi="宋体"/>
                <w:szCs w:val="21"/>
              </w:rPr>
              <w:t>8、具有生鲜农产品供应商星级认证证书（五星级）。</w:t>
            </w:r>
          </w:p>
          <w:p>
            <w:pPr>
              <w:pStyle w:val="95"/>
              <w:spacing w:line="400" w:lineRule="exact"/>
              <w:ind w:firstLine="0" w:firstLineChars="0"/>
              <w:rPr>
                <w:rFonts w:ascii="宋体" w:hAnsi="宋体"/>
                <w:szCs w:val="21"/>
              </w:rPr>
            </w:pPr>
            <w:r>
              <w:rPr>
                <w:rFonts w:hint="eastAsia" w:ascii="宋体" w:hAnsi="宋体"/>
                <w:szCs w:val="21"/>
              </w:rPr>
              <w:t>以上8项全部满足得10分，每少一项证书扣2分，扣完为止。</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1、提供有效期内认证证书的复印件或扫描件，不提供不得分；</w:t>
            </w:r>
          </w:p>
          <w:p>
            <w:pPr>
              <w:pStyle w:val="95"/>
              <w:spacing w:line="400" w:lineRule="exact"/>
              <w:ind w:firstLine="0" w:firstLineChars="0"/>
              <w:rPr>
                <w:rFonts w:ascii="宋体" w:hAnsi="宋体"/>
                <w:szCs w:val="21"/>
              </w:rPr>
            </w:pPr>
            <w:r>
              <w:rPr>
                <w:rFonts w:hint="eastAsia" w:ascii="宋体" w:hAnsi="宋体"/>
                <w:szCs w:val="21"/>
              </w:rPr>
              <w:t>2、</w:t>
            </w:r>
            <w:r>
              <w:rPr>
                <w:rFonts w:hint="eastAsia" w:ascii="宋体" w:hAnsi="宋体"/>
                <w:kern w:val="0"/>
                <w:szCs w:val="21"/>
              </w:rPr>
              <w:t>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pStyle w:val="95"/>
              <w:spacing w:line="400" w:lineRule="exact"/>
              <w:ind w:firstLine="0" w:firstLineChars="0"/>
              <w:rPr>
                <w:rFonts w:ascii="宋体" w:hAnsi="宋体"/>
                <w:kern w:val="0"/>
                <w:szCs w:val="21"/>
              </w:rPr>
            </w:pPr>
            <w:r>
              <w:rPr>
                <w:rFonts w:hint="eastAsia" w:ascii="宋体" w:hAnsi="宋体"/>
                <w:szCs w:val="21"/>
              </w:rPr>
              <w:t>3、证书标明需年度审核的，需有已年审标志。</w:t>
            </w:r>
          </w:p>
        </w:tc>
        <w:tc>
          <w:tcPr>
            <w:tcW w:w="1187"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pStyle w:val="95"/>
              <w:spacing w:line="400" w:lineRule="exact"/>
              <w:ind w:firstLine="0" w:firstLineChars="0"/>
              <w:jc w:val="center"/>
              <w:rPr>
                <w:rFonts w:ascii="宋体" w:hAnsi="宋体"/>
                <w:snapToGrid w:val="0"/>
                <w:kern w:val="0"/>
                <w:szCs w:val="21"/>
              </w:rPr>
            </w:pPr>
            <w:r>
              <w:rPr>
                <w:rFonts w:hint="eastAsia" w:ascii="宋体" w:hAnsi="宋体"/>
                <w:szCs w:val="21"/>
              </w:rPr>
              <w:t>配送场地情况</w:t>
            </w:r>
          </w:p>
        </w:tc>
        <w:tc>
          <w:tcPr>
            <w:tcW w:w="709" w:type="dxa"/>
            <w:vAlign w:val="center"/>
          </w:tcPr>
          <w:p>
            <w:pPr>
              <w:pStyle w:val="95"/>
              <w:spacing w:line="400" w:lineRule="exact"/>
              <w:ind w:firstLine="0" w:firstLineChars="0"/>
              <w:jc w:val="center"/>
              <w:rPr>
                <w:rFonts w:ascii="宋体" w:hAnsi="宋体"/>
                <w:snapToGrid w:val="0"/>
                <w:kern w:val="0"/>
                <w:szCs w:val="21"/>
              </w:rPr>
            </w:pPr>
            <w:r>
              <w:rPr>
                <w:rFonts w:hint="eastAsia" w:ascii="宋体" w:hAnsi="宋体"/>
                <w:szCs w:val="21"/>
              </w:rPr>
              <w:t>5</w:t>
            </w:r>
          </w:p>
        </w:tc>
        <w:tc>
          <w:tcPr>
            <w:tcW w:w="5953" w:type="dxa"/>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投标人自有或租赁的配送场所情况。投标人有自有或租赁的配送场所1000平方米或以上得5分，小于1000平方米得2.5分，不具备或未提供有效证明材料的不得分。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b/>
                <w:bCs/>
                <w:kern w:val="0"/>
                <w:szCs w:val="21"/>
              </w:rPr>
            </w:pPr>
            <w:r>
              <w:rPr>
                <w:rFonts w:hint="eastAsia" w:ascii="宋体" w:hAnsi="宋体"/>
                <w:szCs w:val="21"/>
              </w:rPr>
              <w:t>自有的提供配送场所自有产权证明。租赁的同时提供：1、租赁合同（在有效期内）；2、政府房屋租赁管理部门出具的《房屋租赁凭证》，出租人与承租人应与租赁合同一致；3、包含近三个月内任意一个月的租金转账凭证及发票。以上均提供复印件或扫描件，原件备查。未提供有效证明文件或提供不清晰导致评委无法识别的，不计得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13" w:hRule="atLeast"/>
          <w:jc w:val="center"/>
        </w:trPr>
        <w:tc>
          <w:tcPr>
            <w:tcW w:w="754" w:type="dxa"/>
            <w:vAlign w:val="center"/>
          </w:tcPr>
          <w:p>
            <w:pPr>
              <w:widowControl/>
              <w:snapToGrid w:val="0"/>
              <w:spacing w:line="40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pStyle w:val="95"/>
              <w:spacing w:line="400" w:lineRule="exact"/>
              <w:ind w:firstLine="0" w:firstLineChars="0"/>
              <w:jc w:val="center"/>
              <w:rPr>
                <w:rFonts w:ascii="宋体" w:hAnsi="宋体" w:cs="仿宋"/>
                <w:szCs w:val="21"/>
              </w:rPr>
            </w:pPr>
            <w:r>
              <w:rPr>
                <w:rFonts w:hint="eastAsia" w:ascii="宋体" w:hAnsi="宋体"/>
                <w:szCs w:val="21"/>
              </w:rPr>
              <w:t>团队配备情况</w:t>
            </w:r>
          </w:p>
        </w:tc>
        <w:tc>
          <w:tcPr>
            <w:tcW w:w="709" w:type="dxa"/>
            <w:vAlign w:val="center"/>
          </w:tcPr>
          <w:p>
            <w:pPr>
              <w:pStyle w:val="95"/>
              <w:spacing w:line="400" w:lineRule="exact"/>
              <w:ind w:firstLine="0" w:firstLineChars="0"/>
              <w:jc w:val="center"/>
              <w:rPr>
                <w:rFonts w:ascii="宋体" w:hAnsi="宋体" w:cs="仿宋"/>
                <w:szCs w:val="21"/>
              </w:rPr>
            </w:pPr>
            <w:r>
              <w:rPr>
                <w:rFonts w:hint="eastAsia" w:ascii="宋体" w:hAnsi="宋体"/>
                <w:szCs w:val="21"/>
              </w:rPr>
              <w:t>10</w:t>
            </w:r>
          </w:p>
        </w:tc>
        <w:tc>
          <w:tcPr>
            <w:tcW w:w="5953" w:type="dxa"/>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投标人拟投入本项目的团队人员配备情况：项目团队成员具有食品安全管理员</w:t>
            </w:r>
            <w:r>
              <w:rPr>
                <w:rFonts w:hint="eastAsia" w:ascii="宋体" w:hAnsi="宋体"/>
                <w:szCs w:val="21"/>
                <w:lang w:val="en-US" w:eastAsia="zh-CN"/>
              </w:rPr>
              <w:t>证书</w:t>
            </w:r>
            <w:r>
              <w:rPr>
                <w:rFonts w:hint="eastAsia" w:ascii="宋体" w:hAnsi="宋体"/>
                <w:szCs w:val="21"/>
              </w:rPr>
              <w:t>的，每提供一名得2.5分，满分10分。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1、拟安排上述项目成员必须为投标人自有员工，需提供上述团队成员近三个月内任意一个月的个人社保证明的社保缴纳证明。如供应商为新成立单位且成立时间不足一个月的，可提供加盖公章的情况说明。</w:t>
            </w:r>
          </w:p>
          <w:p>
            <w:pPr>
              <w:pStyle w:val="95"/>
              <w:spacing w:line="400" w:lineRule="exact"/>
              <w:ind w:firstLine="0" w:firstLineChars="0"/>
              <w:rPr>
                <w:rFonts w:ascii="宋体" w:hAnsi="宋体"/>
                <w:szCs w:val="21"/>
              </w:rPr>
            </w:pPr>
            <w:r>
              <w:rPr>
                <w:rFonts w:hint="eastAsia" w:ascii="宋体" w:hAnsi="宋体"/>
                <w:szCs w:val="21"/>
              </w:rPr>
              <w:t>2、须提供拟安排的人员相应的证书以及该证书官网或权威机构等合法查询渠道的查询记录，相关证书在公开渠道无法查询的，需提供颁发部门或者监管机构的证明材料，证明证书真实有效且为合法机构颁发</w:t>
            </w:r>
            <w:r>
              <w:rPr>
                <w:rFonts w:hint="eastAsia" w:ascii="宋体" w:hAnsi="宋体"/>
                <w:szCs w:val="21"/>
                <w:lang w:eastAsia="zh-CN"/>
              </w:rPr>
              <w:t>，</w:t>
            </w:r>
            <w:r>
              <w:rPr>
                <w:rFonts w:hint="eastAsia"/>
              </w:rPr>
              <w:t>证书由行业协会颁发的，需提供该行业协会在“中国社会组织政务服务平台”（网址：</w:t>
            </w:r>
            <w:r>
              <w:t>https://chinanpo.mca.gov.cn/</w:t>
            </w:r>
            <w:r>
              <w:rPr>
                <w:rFonts w:hint="eastAsia"/>
              </w:rPr>
              <w:t>）查询的已合法登记且状态正常截图，否则不予认可，视为无效证书</w:t>
            </w:r>
            <w:r>
              <w:rPr>
                <w:rFonts w:hint="eastAsia" w:ascii="宋体" w:hAnsi="宋体"/>
                <w:szCs w:val="21"/>
              </w:rPr>
              <w:t>。</w:t>
            </w:r>
          </w:p>
          <w:p>
            <w:pPr>
              <w:pStyle w:val="95"/>
              <w:spacing w:line="400" w:lineRule="exact"/>
              <w:ind w:firstLine="0" w:firstLineChars="0"/>
              <w:rPr>
                <w:rFonts w:ascii="宋体" w:hAnsi="宋体"/>
                <w:szCs w:val="21"/>
              </w:rPr>
            </w:pPr>
            <w:r>
              <w:rPr>
                <w:rFonts w:hint="eastAsia" w:ascii="宋体" w:hAnsi="宋体"/>
                <w:szCs w:val="21"/>
              </w:rPr>
              <w:t>3、以上均提供复印件或扫描件，原件备查。未提供有效证明文件或提供不清晰导致评委无法识别的，不计得分。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40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食品安全责任保险</w:t>
            </w:r>
          </w:p>
        </w:tc>
        <w:tc>
          <w:tcPr>
            <w:tcW w:w="709"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5</w:t>
            </w:r>
          </w:p>
        </w:tc>
        <w:tc>
          <w:tcPr>
            <w:tcW w:w="5953" w:type="dxa"/>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投标人对食品安全责任保险投保情况，提供有效期内且投保金额不少于（含）3000万元的食品安全责任保险得5分，投保金额小于3000万元且大于等于1000万元（含）得2.5分。投保金额1000万元以下不得分。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提供有效的食品安全责任保险单及发票复印件或扫描件，未提供不得分。评分中出现无证明资料或专家无法凭所提供资料判断是否得分的情况，一律作不得分处理。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400" w:lineRule="exact"/>
              <w:jc w:val="center"/>
              <w:rPr>
                <w:rFonts w:ascii="宋体" w:hAnsi="宋体"/>
                <w:kern w:val="0"/>
                <w:szCs w:val="21"/>
              </w:rPr>
            </w:pPr>
            <w:r>
              <w:rPr>
                <w:rFonts w:hint="eastAsia" w:ascii="宋体" w:hAnsi="宋体"/>
                <w:kern w:val="0"/>
                <w:szCs w:val="21"/>
              </w:rPr>
              <w:t>5</w:t>
            </w:r>
          </w:p>
        </w:tc>
        <w:tc>
          <w:tcPr>
            <w:tcW w:w="1143"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食材检测</w:t>
            </w:r>
          </w:p>
        </w:tc>
        <w:tc>
          <w:tcPr>
            <w:tcW w:w="709"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提供2023年1月1日</w:t>
            </w:r>
            <w:r>
              <w:rPr>
                <w:rFonts w:hint="eastAsia"/>
              </w:rPr>
              <w:t>至投标截止日</w:t>
            </w:r>
            <w:r>
              <w:rPr>
                <w:rFonts w:hint="eastAsia" w:ascii="宋体" w:hAnsi="宋体"/>
                <w:szCs w:val="21"/>
              </w:rPr>
              <w:t>的委托第三方检测机构出具的盖有CMA 或CNAS 印章的检测报告（检测报告的委托/送检单位需为投标人），检测结果为未检出/合格/符合或类似表述：</w:t>
            </w:r>
          </w:p>
          <w:p>
            <w:pPr>
              <w:pStyle w:val="95"/>
              <w:spacing w:line="400" w:lineRule="exact"/>
              <w:ind w:firstLine="0" w:firstLineChars="0"/>
              <w:rPr>
                <w:rFonts w:ascii="宋体" w:hAnsi="宋体"/>
                <w:szCs w:val="21"/>
              </w:rPr>
            </w:pPr>
            <w:r>
              <w:rPr>
                <w:rFonts w:hint="eastAsia" w:ascii="宋体" w:hAnsi="宋体"/>
                <w:szCs w:val="21"/>
              </w:rPr>
              <w:t>1、蔬菜（检测项目包含但不限于：甲胺磷、</w:t>
            </w:r>
            <w:r>
              <w:rPr>
                <w:rFonts w:hint="eastAsia"/>
              </w:rPr>
              <w:t>水胺硫磷</w:t>
            </w:r>
            <w:r>
              <w:rPr>
                <w:rFonts w:hint="eastAsia" w:ascii="宋体" w:hAnsi="宋体"/>
                <w:szCs w:val="21"/>
              </w:rPr>
              <w:t>、六六六、滴滴涕、</w:t>
            </w:r>
            <w:r>
              <w:rPr>
                <w:rFonts w:hint="eastAsia"/>
              </w:rPr>
              <w:t>阿维菌素</w:t>
            </w:r>
            <w:r>
              <w:rPr>
                <w:rFonts w:hint="eastAsia" w:ascii="宋体" w:hAnsi="宋体"/>
                <w:szCs w:val="21"/>
              </w:rPr>
              <w:t>等不少于14项），单份报告全部包含以上</w:t>
            </w:r>
            <w:r>
              <w:rPr>
                <w:rFonts w:hint="eastAsia" w:ascii="宋体" w:hAnsi="宋体"/>
                <w:szCs w:val="21"/>
                <w:lang w:val="en-US" w:eastAsia="zh-CN"/>
              </w:rPr>
              <w:t>14项</w:t>
            </w:r>
            <w:r>
              <w:rPr>
                <w:rFonts w:hint="eastAsia" w:ascii="宋体" w:hAnsi="宋体"/>
                <w:szCs w:val="21"/>
              </w:rPr>
              <w:t xml:space="preserve">检测项目的得4分，缺任意一项不得分。 </w:t>
            </w:r>
          </w:p>
          <w:p>
            <w:pPr>
              <w:pStyle w:val="95"/>
              <w:spacing w:line="400" w:lineRule="exact"/>
              <w:ind w:firstLine="0" w:firstLineChars="0"/>
              <w:rPr>
                <w:rFonts w:ascii="宋体" w:hAnsi="宋体"/>
                <w:szCs w:val="21"/>
              </w:rPr>
            </w:pPr>
            <w:r>
              <w:rPr>
                <w:rFonts w:hint="eastAsia" w:ascii="宋体" w:hAnsi="宋体"/>
                <w:szCs w:val="21"/>
              </w:rPr>
              <w:t>2、水产类（检测项目包含但不限于：铅、镉、</w:t>
            </w:r>
            <w:r>
              <w:rPr>
                <w:rFonts w:hint="eastAsia"/>
              </w:rPr>
              <w:t>挥发性盐基氮</w:t>
            </w:r>
            <w:r>
              <w:rPr>
                <w:rFonts w:hint="eastAsia" w:ascii="宋体" w:hAnsi="宋体"/>
                <w:szCs w:val="21"/>
              </w:rPr>
              <w:t>、</w:t>
            </w:r>
            <w:r>
              <w:rPr>
                <w:rFonts w:hint="eastAsia"/>
              </w:rPr>
              <w:t>氧氟沙星</w:t>
            </w:r>
            <w:r>
              <w:rPr>
                <w:rFonts w:hint="eastAsia" w:ascii="宋体" w:hAnsi="宋体"/>
                <w:szCs w:val="21"/>
              </w:rPr>
              <w:t>、</w:t>
            </w:r>
            <w:r>
              <w:rPr>
                <w:rFonts w:hint="eastAsia"/>
              </w:rPr>
              <w:t>五氯酚酸钠</w:t>
            </w:r>
            <w:r>
              <w:rPr>
                <w:rFonts w:hint="eastAsia" w:ascii="宋体" w:hAnsi="宋体"/>
                <w:szCs w:val="21"/>
              </w:rPr>
              <w:t>等不少于11项），单份报告全部包含以上</w:t>
            </w:r>
            <w:r>
              <w:rPr>
                <w:rFonts w:hint="eastAsia" w:ascii="宋体" w:hAnsi="宋体"/>
                <w:szCs w:val="21"/>
                <w:lang w:val="en-US" w:eastAsia="zh-CN"/>
              </w:rPr>
              <w:t>11项</w:t>
            </w:r>
            <w:r>
              <w:rPr>
                <w:rFonts w:hint="eastAsia" w:ascii="宋体" w:hAnsi="宋体"/>
                <w:szCs w:val="21"/>
              </w:rPr>
              <w:t>检测项目的得3分；缺任意一项不得分。</w:t>
            </w:r>
          </w:p>
          <w:p>
            <w:pPr>
              <w:pStyle w:val="95"/>
              <w:spacing w:line="400" w:lineRule="exact"/>
              <w:ind w:firstLine="0" w:firstLineChars="0"/>
              <w:rPr>
                <w:rFonts w:ascii="宋体" w:hAnsi="宋体"/>
                <w:szCs w:val="21"/>
              </w:rPr>
            </w:pPr>
            <w:r>
              <w:rPr>
                <w:rFonts w:hint="eastAsia" w:ascii="宋体" w:hAnsi="宋体"/>
                <w:szCs w:val="21"/>
              </w:rPr>
              <w:t>3、水果类（检测项目包含但不限于：甲胺磷、艾氏剂、六六六、敌敌畏、氟虫氰等不少于12项），单份报告全部包含以上</w:t>
            </w:r>
            <w:r>
              <w:rPr>
                <w:rFonts w:hint="eastAsia" w:ascii="宋体" w:hAnsi="宋体"/>
                <w:szCs w:val="21"/>
                <w:lang w:val="en-US" w:eastAsia="zh-CN"/>
              </w:rPr>
              <w:t>12项</w:t>
            </w:r>
            <w:r>
              <w:rPr>
                <w:rFonts w:hint="eastAsia" w:ascii="宋体" w:hAnsi="宋体"/>
                <w:szCs w:val="21"/>
              </w:rPr>
              <w:t>检测项目的得3分；缺任意一项不得分。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1、提供与第三方检测机构合作签订的协议复印件或扫描件；</w:t>
            </w:r>
          </w:p>
          <w:p>
            <w:pPr>
              <w:pStyle w:val="95"/>
              <w:spacing w:line="400" w:lineRule="exact"/>
              <w:ind w:firstLine="0" w:firstLineChars="0"/>
              <w:rPr>
                <w:rFonts w:ascii="宋体" w:hAnsi="宋体"/>
                <w:szCs w:val="21"/>
              </w:rPr>
            </w:pPr>
            <w:r>
              <w:rPr>
                <w:rFonts w:hint="eastAsia" w:ascii="宋体" w:hAnsi="宋体"/>
                <w:szCs w:val="21"/>
              </w:rPr>
              <w:t>2、提供第三方检测机构CMA或CNAS资质证书复印件或扫描件；3、提供以上三类检测报告复印件或扫描件，原件备查；</w:t>
            </w:r>
          </w:p>
          <w:p>
            <w:pPr>
              <w:pStyle w:val="95"/>
              <w:spacing w:line="400" w:lineRule="exact"/>
              <w:ind w:firstLine="0" w:firstLineChars="0"/>
              <w:rPr>
                <w:rFonts w:ascii="宋体" w:hAnsi="宋体" w:cs="宋体"/>
                <w:bCs/>
                <w:kern w:val="0"/>
                <w:szCs w:val="21"/>
              </w:rPr>
            </w:pPr>
            <w:r>
              <w:rPr>
                <w:rFonts w:hint="eastAsia" w:ascii="宋体" w:hAnsi="宋体"/>
                <w:szCs w:val="21"/>
              </w:rPr>
              <w:t>4、未提供相关证明材料或提供的证明材料不符合要求的或者提供的证明材料不清晰导致评审专家无法辨认的，不得分。</w:t>
            </w:r>
          </w:p>
        </w:tc>
        <w:tc>
          <w:tcPr>
            <w:tcW w:w="1187" w:type="dxa"/>
            <w:vAlign w:val="center"/>
          </w:tcPr>
          <w:p>
            <w:pPr>
              <w:spacing w:line="400" w:lineRule="exact"/>
              <w:jc w:val="center"/>
              <w:rPr>
                <w:rFonts w:ascii="宋体" w:hAnsi="宋体"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400" w:lineRule="exact"/>
              <w:jc w:val="center"/>
              <w:rPr>
                <w:rFonts w:ascii="宋体" w:hAnsi="宋体"/>
                <w:kern w:val="0"/>
                <w:szCs w:val="21"/>
              </w:rPr>
            </w:pPr>
            <w:r>
              <w:rPr>
                <w:rFonts w:hint="eastAsia" w:ascii="宋体" w:hAnsi="宋体"/>
                <w:kern w:val="0"/>
                <w:szCs w:val="21"/>
              </w:rPr>
              <w:t>6</w:t>
            </w:r>
          </w:p>
        </w:tc>
        <w:tc>
          <w:tcPr>
            <w:tcW w:w="1143"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同类项目业绩情况</w:t>
            </w:r>
          </w:p>
        </w:tc>
        <w:tc>
          <w:tcPr>
            <w:tcW w:w="709"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5</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投标人2019年1月1日至本项目投标截止时间，以合同签订日期为准： 每具有一项食材配送项目的得1.7分，最高得5分。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cs="宋体"/>
                <w:bCs/>
                <w:kern w:val="0"/>
                <w:szCs w:val="21"/>
              </w:rPr>
            </w:pPr>
            <w:r>
              <w:rPr>
                <w:rFonts w:hint="eastAsia" w:ascii="宋体" w:hAnsi="宋体"/>
                <w:szCs w:val="21"/>
              </w:rPr>
              <w:t>每项业绩需按要求提供合同关键页，通过上述资料无法判断是否得分的，也可以同时提供能证明得分的其它资料，如项目报告或采购单位（或被服务单位）出具的证明文件等。以上均提供复印件或扫描件，原件备查。未提供有效证明文件或提供不清晰导致评委无法识别的，不计得分。</w:t>
            </w:r>
          </w:p>
        </w:tc>
        <w:tc>
          <w:tcPr>
            <w:tcW w:w="1187" w:type="dxa"/>
            <w:vAlign w:val="center"/>
          </w:tcPr>
          <w:p>
            <w:pPr>
              <w:spacing w:line="400" w:lineRule="exact"/>
              <w:jc w:val="center"/>
              <w:rPr>
                <w:rFonts w:ascii="宋体" w:hAnsi="宋体"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7</w:t>
            </w:r>
          </w:p>
        </w:tc>
        <w:tc>
          <w:tcPr>
            <w:tcW w:w="1143" w:type="dxa"/>
            <w:vAlign w:val="center"/>
          </w:tcPr>
          <w:p>
            <w:pPr>
              <w:spacing w:line="40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40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adjustRightInd w:val="0"/>
              <w:snapToGrid w:val="0"/>
              <w:spacing w:line="40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400" w:lineRule="exact"/>
              <w:jc w:val="left"/>
              <w:rPr>
                <w:rFonts w:ascii="宋体" w:hAnsi="宋体"/>
                <w:kern w:val="0"/>
                <w:szCs w:val="21"/>
              </w:rPr>
            </w:pPr>
            <w:r>
              <w:rPr>
                <w:rFonts w:hint="eastAsia" w:ascii="宋体" w:hAnsi="宋体"/>
                <w:kern w:val="0"/>
                <w:szCs w:val="21"/>
              </w:rPr>
              <w:t>（二）评分依据：</w:t>
            </w:r>
          </w:p>
          <w:p>
            <w:pPr>
              <w:tabs>
                <w:tab w:val="left" w:pos="175"/>
              </w:tabs>
              <w:spacing w:line="40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bl>
    <w:p>
      <w:pPr>
        <w:pStyle w:val="5"/>
        <w:spacing w:before="0" w:after="0"/>
        <w:jc w:val="left"/>
        <w:rPr>
          <w:rFonts w:asciiTheme="minorEastAsia" w:hAnsiTheme="minorEastAsia"/>
          <w:bCs w:val="0"/>
          <w:sz w:val="21"/>
          <w:szCs w:val="21"/>
        </w:rPr>
      </w:pPr>
      <w:bookmarkStart w:id="10" w:name="_Toc44690430"/>
      <w:bookmarkStart w:id="11" w:name="_Toc135293165"/>
      <w:bookmarkStart w:id="12" w:name="_Toc44691394"/>
      <w:bookmarkStart w:id="13" w:name="_Toc44690703"/>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餐饮业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Pr>
        <w:spacing w:line="360" w:lineRule="auto"/>
        <w:ind w:firstLine="424" w:firstLineChars="202"/>
      </w:pPr>
    </w:p>
    <w:p>
      <w:pPr>
        <w:spacing w:line="360" w:lineRule="auto"/>
        <w:ind w:firstLine="424" w:firstLineChars="202"/>
      </w:pPr>
    </w:p>
    <w:p>
      <w:pPr>
        <w:spacing w:line="360" w:lineRule="auto"/>
        <w:ind w:firstLine="424" w:firstLineChars="20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ind w:firstLine="424" w:firstLineChars="202"/>
      </w:pPr>
    </w:p>
    <w:p>
      <w:pPr>
        <w:spacing w:line="360" w:lineRule="auto"/>
        <w:ind w:firstLine="424" w:firstLineChars="202"/>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项号</w:t>
            </w:r>
          </w:p>
        </w:tc>
        <w:tc>
          <w:tcPr>
            <w:tcW w:w="1038" w:type="dxa"/>
            <w:vAlign w:val="center"/>
          </w:tcPr>
          <w:p>
            <w:pPr>
              <w:pStyle w:val="28"/>
              <w:spacing w:line="360" w:lineRule="auto"/>
              <w:jc w:val="center"/>
              <w:rPr>
                <w:rFonts w:hAnsi="宋体"/>
              </w:rPr>
            </w:pPr>
            <w:r>
              <w:rPr>
                <w:rFonts w:hint="eastAsia" w:hAnsi="宋体"/>
              </w:rPr>
              <w:t>条款号</w:t>
            </w:r>
          </w:p>
        </w:tc>
        <w:tc>
          <w:tcPr>
            <w:tcW w:w="1843" w:type="dxa"/>
            <w:vAlign w:val="center"/>
          </w:tcPr>
          <w:p>
            <w:pPr>
              <w:pStyle w:val="28"/>
              <w:spacing w:line="360" w:lineRule="auto"/>
              <w:jc w:val="center"/>
              <w:rPr>
                <w:rFonts w:hAnsi="宋体"/>
              </w:rPr>
            </w:pPr>
            <w:r>
              <w:rPr>
                <w:rFonts w:hint="eastAsia" w:hAnsi="宋体"/>
              </w:rPr>
              <w:t>内容</w:t>
            </w:r>
          </w:p>
        </w:tc>
        <w:tc>
          <w:tcPr>
            <w:tcW w:w="6520" w:type="dxa"/>
          </w:tcPr>
          <w:p>
            <w:pPr>
              <w:pStyle w:val="28"/>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Ansi="宋体"/>
              </w:rPr>
              <w:t>1</w:t>
            </w:r>
          </w:p>
        </w:tc>
        <w:tc>
          <w:tcPr>
            <w:tcW w:w="1038" w:type="dxa"/>
            <w:vAlign w:val="center"/>
          </w:tcPr>
          <w:p>
            <w:pPr>
              <w:pStyle w:val="28"/>
              <w:spacing w:line="360" w:lineRule="auto"/>
              <w:jc w:val="center"/>
              <w:rPr>
                <w:rFonts w:hAnsi="宋体"/>
              </w:rPr>
            </w:pPr>
            <w:r>
              <w:rPr>
                <w:rFonts w:hAnsi="宋体"/>
              </w:rPr>
              <w:t>1.1</w:t>
            </w:r>
          </w:p>
        </w:tc>
        <w:tc>
          <w:tcPr>
            <w:tcW w:w="1843" w:type="dxa"/>
            <w:vAlign w:val="center"/>
          </w:tcPr>
          <w:p>
            <w:pPr>
              <w:pStyle w:val="28"/>
              <w:spacing w:line="360" w:lineRule="exact"/>
              <w:jc w:val="center"/>
              <w:rPr>
                <w:rFonts w:hAnsi="宋体"/>
              </w:rPr>
            </w:pPr>
            <w:r>
              <w:rPr>
                <w:rFonts w:hint="eastAsia" w:hAnsi="宋体"/>
              </w:rPr>
              <w:t>项目名称</w:t>
            </w:r>
          </w:p>
        </w:tc>
        <w:tc>
          <w:tcPr>
            <w:tcW w:w="6520" w:type="dxa"/>
            <w:vAlign w:val="center"/>
          </w:tcPr>
          <w:p>
            <w:pPr>
              <w:pStyle w:val="28"/>
              <w:spacing w:line="360" w:lineRule="exact"/>
            </w:pPr>
            <w:r>
              <w:rPr>
                <w:rFonts w:hint="eastAsia"/>
              </w:rPr>
              <w:t>深圳实验幼儿园教师食堂八大类外食材品种配送服务采购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2</w:t>
            </w:r>
          </w:p>
        </w:tc>
        <w:tc>
          <w:tcPr>
            <w:tcW w:w="1038" w:type="dxa"/>
            <w:vAlign w:val="center"/>
          </w:tcPr>
          <w:p>
            <w:pPr>
              <w:pStyle w:val="28"/>
              <w:spacing w:line="360" w:lineRule="auto"/>
              <w:jc w:val="center"/>
              <w:rPr>
                <w:rFonts w:hAnsi="宋体"/>
              </w:rPr>
            </w:pPr>
            <w:r>
              <w:rPr>
                <w:rFonts w:hAnsi="宋体"/>
              </w:rPr>
              <w:t>2.1</w:t>
            </w:r>
          </w:p>
        </w:tc>
        <w:tc>
          <w:tcPr>
            <w:tcW w:w="1843" w:type="dxa"/>
            <w:vAlign w:val="center"/>
          </w:tcPr>
          <w:p>
            <w:pPr>
              <w:pStyle w:val="28"/>
              <w:spacing w:line="360" w:lineRule="exact"/>
              <w:jc w:val="center"/>
              <w:rPr>
                <w:rFonts w:hAnsi="宋体"/>
              </w:rPr>
            </w:pPr>
            <w:r>
              <w:rPr>
                <w:rFonts w:hint="eastAsia" w:hAnsi="宋体"/>
              </w:rPr>
              <w:t>采购人</w:t>
            </w:r>
          </w:p>
        </w:tc>
        <w:tc>
          <w:tcPr>
            <w:tcW w:w="6520" w:type="dxa"/>
            <w:vAlign w:val="center"/>
          </w:tcPr>
          <w:p>
            <w:pPr>
              <w:pStyle w:val="28"/>
              <w:spacing w:line="360" w:lineRule="exact"/>
              <w:rPr>
                <w:rFonts w:hAnsi="宋体"/>
                <w:szCs w:val="24"/>
              </w:rPr>
            </w:pPr>
            <w:r>
              <w:rPr>
                <w:rFonts w:hint="eastAsia" w:hAnsi="宋体"/>
                <w:snapToGrid w:val="0"/>
                <w:szCs w:val="21"/>
              </w:rPr>
              <w:t>深圳实验幼儿园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3</w:t>
            </w:r>
          </w:p>
        </w:tc>
        <w:tc>
          <w:tcPr>
            <w:tcW w:w="1038" w:type="dxa"/>
            <w:vAlign w:val="center"/>
          </w:tcPr>
          <w:p>
            <w:pPr>
              <w:pStyle w:val="28"/>
              <w:spacing w:line="360" w:lineRule="auto"/>
              <w:jc w:val="center"/>
              <w:rPr>
                <w:rFonts w:hAnsi="宋体"/>
              </w:rPr>
            </w:pPr>
            <w:r>
              <w:rPr>
                <w:rFonts w:hAnsi="宋体"/>
              </w:rPr>
              <w:t>2.2</w:t>
            </w:r>
          </w:p>
        </w:tc>
        <w:tc>
          <w:tcPr>
            <w:tcW w:w="1843" w:type="dxa"/>
            <w:vAlign w:val="center"/>
          </w:tcPr>
          <w:p>
            <w:pPr>
              <w:pStyle w:val="28"/>
              <w:spacing w:line="360" w:lineRule="exact"/>
              <w:jc w:val="center"/>
              <w:rPr>
                <w:rFonts w:hAnsi="宋体"/>
              </w:rPr>
            </w:pPr>
            <w:r>
              <w:rPr>
                <w:rFonts w:hint="eastAsia" w:hAnsi="宋体"/>
              </w:rPr>
              <w:t>采购代理机构</w:t>
            </w:r>
          </w:p>
        </w:tc>
        <w:tc>
          <w:tcPr>
            <w:tcW w:w="6520" w:type="dxa"/>
            <w:vAlign w:val="center"/>
          </w:tcPr>
          <w:p>
            <w:pPr>
              <w:pStyle w:val="28"/>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8"/>
              <w:spacing w:line="360" w:lineRule="auto"/>
              <w:jc w:val="center"/>
              <w:rPr>
                <w:rFonts w:hAnsi="宋体"/>
              </w:rPr>
            </w:pPr>
            <w:r>
              <w:rPr>
                <w:rFonts w:hint="eastAsia" w:hAnsi="宋体"/>
              </w:rPr>
              <w:t>4</w:t>
            </w:r>
          </w:p>
        </w:tc>
        <w:tc>
          <w:tcPr>
            <w:tcW w:w="1038" w:type="dxa"/>
            <w:vAlign w:val="center"/>
          </w:tcPr>
          <w:p>
            <w:pPr>
              <w:pStyle w:val="28"/>
              <w:spacing w:line="360" w:lineRule="auto"/>
              <w:jc w:val="center"/>
              <w:rPr>
                <w:rFonts w:hAnsi="宋体"/>
              </w:rPr>
            </w:pPr>
            <w:r>
              <w:rPr>
                <w:rFonts w:hint="eastAsia" w:hAnsi="宋体"/>
              </w:rPr>
              <w:t>3.1</w:t>
            </w:r>
          </w:p>
        </w:tc>
        <w:tc>
          <w:tcPr>
            <w:tcW w:w="1843" w:type="dxa"/>
            <w:vAlign w:val="center"/>
          </w:tcPr>
          <w:p>
            <w:pPr>
              <w:pStyle w:val="28"/>
              <w:spacing w:line="360" w:lineRule="exact"/>
              <w:jc w:val="center"/>
              <w:rPr>
                <w:rFonts w:hAnsi="宋体"/>
              </w:rPr>
            </w:pPr>
            <w:r>
              <w:rPr>
                <w:rFonts w:hint="eastAsia" w:hAnsi="宋体"/>
              </w:rPr>
              <w:t>资金来源</w:t>
            </w:r>
          </w:p>
        </w:tc>
        <w:tc>
          <w:tcPr>
            <w:tcW w:w="6520" w:type="dxa"/>
            <w:vAlign w:val="center"/>
          </w:tcPr>
          <w:p>
            <w:pPr>
              <w:pStyle w:val="28"/>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8"/>
              <w:spacing w:line="360" w:lineRule="auto"/>
              <w:jc w:val="center"/>
              <w:rPr>
                <w:rFonts w:hAnsi="宋体"/>
              </w:rPr>
            </w:pPr>
            <w:r>
              <w:rPr>
                <w:rFonts w:hint="eastAsia" w:hAnsi="宋体"/>
              </w:rPr>
              <w:t>5</w:t>
            </w:r>
          </w:p>
        </w:tc>
        <w:tc>
          <w:tcPr>
            <w:tcW w:w="1038" w:type="dxa"/>
            <w:vAlign w:val="center"/>
          </w:tcPr>
          <w:p>
            <w:pPr>
              <w:pStyle w:val="28"/>
              <w:spacing w:line="360" w:lineRule="auto"/>
              <w:jc w:val="center"/>
              <w:rPr>
                <w:rFonts w:hAnsi="宋体"/>
              </w:rPr>
            </w:pPr>
            <w:r>
              <w:rPr>
                <w:rFonts w:hint="eastAsia" w:hAnsi="宋体"/>
              </w:rPr>
              <w:t>4.7</w:t>
            </w:r>
          </w:p>
        </w:tc>
        <w:tc>
          <w:tcPr>
            <w:tcW w:w="1843" w:type="dxa"/>
            <w:vAlign w:val="center"/>
          </w:tcPr>
          <w:p>
            <w:pPr>
              <w:pStyle w:val="28"/>
              <w:spacing w:line="360" w:lineRule="auto"/>
              <w:jc w:val="center"/>
              <w:rPr>
                <w:rFonts w:hAnsi="宋体"/>
              </w:rPr>
            </w:pPr>
            <w:r>
              <w:rPr>
                <w:rFonts w:hint="eastAsia" w:hAnsi="宋体"/>
              </w:rPr>
              <w:t>投标人资格要求</w:t>
            </w:r>
          </w:p>
        </w:tc>
        <w:tc>
          <w:tcPr>
            <w:tcW w:w="6520" w:type="dxa"/>
            <w:vAlign w:val="center"/>
          </w:tcPr>
          <w:p>
            <w:pPr>
              <w:pStyle w:val="28"/>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8"/>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6</w:t>
            </w:r>
          </w:p>
        </w:tc>
        <w:tc>
          <w:tcPr>
            <w:tcW w:w="1038" w:type="dxa"/>
            <w:vAlign w:val="center"/>
          </w:tcPr>
          <w:p>
            <w:pPr>
              <w:pStyle w:val="28"/>
              <w:spacing w:line="360" w:lineRule="auto"/>
              <w:jc w:val="center"/>
              <w:rPr>
                <w:rFonts w:hAnsi="宋体"/>
              </w:rPr>
            </w:pPr>
            <w:r>
              <w:rPr>
                <w:rFonts w:hint="eastAsia" w:hAnsi="宋体"/>
              </w:rPr>
              <w:t>4.8</w:t>
            </w:r>
          </w:p>
        </w:tc>
        <w:tc>
          <w:tcPr>
            <w:tcW w:w="1843" w:type="dxa"/>
            <w:vAlign w:val="center"/>
          </w:tcPr>
          <w:p>
            <w:pPr>
              <w:pStyle w:val="28"/>
              <w:spacing w:line="360" w:lineRule="auto"/>
              <w:jc w:val="center"/>
              <w:rPr>
                <w:rFonts w:hAnsi="宋体"/>
              </w:rPr>
            </w:pPr>
            <w:r>
              <w:rPr>
                <w:rFonts w:hint="eastAsia" w:hAnsi="宋体"/>
              </w:rPr>
              <w:t>联合体投标</w:t>
            </w:r>
          </w:p>
        </w:tc>
        <w:tc>
          <w:tcPr>
            <w:tcW w:w="6520" w:type="dxa"/>
          </w:tcPr>
          <w:p>
            <w:pPr>
              <w:pStyle w:val="28"/>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7</w:t>
            </w:r>
          </w:p>
        </w:tc>
        <w:tc>
          <w:tcPr>
            <w:tcW w:w="1038" w:type="dxa"/>
            <w:vAlign w:val="center"/>
          </w:tcPr>
          <w:p>
            <w:pPr>
              <w:pStyle w:val="28"/>
              <w:spacing w:line="360" w:lineRule="auto"/>
              <w:jc w:val="center"/>
              <w:rPr>
                <w:rFonts w:hAnsi="宋体"/>
              </w:rPr>
            </w:pPr>
            <w:r>
              <w:rPr>
                <w:rFonts w:hint="eastAsia" w:hAnsi="宋体"/>
              </w:rPr>
              <w:t>6.1</w:t>
            </w:r>
          </w:p>
        </w:tc>
        <w:tc>
          <w:tcPr>
            <w:tcW w:w="1843" w:type="dxa"/>
            <w:vAlign w:val="center"/>
          </w:tcPr>
          <w:p>
            <w:pPr>
              <w:pStyle w:val="28"/>
              <w:spacing w:line="360" w:lineRule="auto"/>
              <w:jc w:val="center"/>
              <w:rPr>
                <w:rFonts w:hAnsi="宋体"/>
              </w:rPr>
            </w:pPr>
            <w:r>
              <w:rPr>
                <w:rFonts w:hint="eastAsia" w:hAnsi="宋体"/>
              </w:rPr>
              <w:t>踏勘现场</w:t>
            </w:r>
          </w:p>
        </w:tc>
        <w:tc>
          <w:tcPr>
            <w:tcW w:w="6520" w:type="dxa"/>
          </w:tcPr>
          <w:p>
            <w:pPr>
              <w:pStyle w:val="28"/>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8</w:t>
            </w:r>
          </w:p>
        </w:tc>
        <w:tc>
          <w:tcPr>
            <w:tcW w:w="1038" w:type="dxa"/>
            <w:vAlign w:val="center"/>
          </w:tcPr>
          <w:p>
            <w:pPr>
              <w:pStyle w:val="28"/>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8"/>
              <w:spacing w:line="360" w:lineRule="auto"/>
              <w:jc w:val="center"/>
              <w:rPr>
                <w:rFonts w:hAnsi="宋体"/>
              </w:rPr>
            </w:pPr>
            <w:r>
              <w:rPr>
                <w:rFonts w:hint="eastAsia" w:hAnsi="宋体"/>
              </w:rPr>
              <w:t>投标有效期</w:t>
            </w:r>
          </w:p>
        </w:tc>
        <w:tc>
          <w:tcPr>
            <w:tcW w:w="6520" w:type="dxa"/>
          </w:tcPr>
          <w:p>
            <w:pPr>
              <w:pStyle w:val="28"/>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9</w:t>
            </w:r>
          </w:p>
        </w:tc>
        <w:tc>
          <w:tcPr>
            <w:tcW w:w="1038" w:type="dxa"/>
            <w:vAlign w:val="center"/>
          </w:tcPr>
          <w:p>
            <w:pPr>
              <w:pStyle w:val="28"/>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8"/>
              <w:spacing w:line="360" w:lineRule="auto"/>
              <w:jc w:val="center"/>
              <w:rPr>
                <w:rFonts w:hAnsi="宋体"/>
              </w:rPr>
            </w:pPr>
            <w:r>
              <w:rPr>
                <w:rFonts w:hint="eastAsia" w:hAnsi="宋体"/>
              </w:rPr>
              <w:t>10</w:t>
            </w:r>
          </w:p>
        </w:tc>
        <w:tc>
          <w:tcPr>
            <w:tcW w:w="1038" w:type="dxa"/>
            <w:vAlign w:val="center"/>
          </w:tcPr>
          <w:p>
            <w:pPr>
              <w:pStyle w:val="28"/>
              <w:spacing w:line="360" w:lineRule="auto"/>
              <w:jc w:val="center"/>
              <w:rPr>
                <w:rFonts w:hAnsi="宋体"/>
              </w:rPr>
            </w:pPr>
            <w:r>
              <w:rPr>
                <w:rFonts w:hint="eastAsia" w:hAnsi="宋体"/>
              </w:rPr>
              <w:t>16.1</w:t>
            </w:r>
          </w:p>
        </w:tc>
        <w:tc>
          <w:tcPr>
            <w:tcW w:w="1843" w:type="dxa"/>
            <w:vAlign w:val="center"/>
          </w:tcPr>
          <w:p>
            <w:pPr>
              <w:pStyle w:val="28"/>
              <w:spacing w:line="360" w:lineRule="auto"/>
              <w:jc w:val="center"/>
              <w:rPr>
                <w:rFonts w:hAnsi="宋体"/>
              </w:rPr>
            </w:pPr>
            <w:r>
              <w:rPr>
                <w:rFonts w:hint="eastAsia" w:hAnsi="宋体"/>
              </w:rPr>
              <w:t>投标预备会</w:t>
            </w:r>
          </w:p>
          <w:p>
            <w:pPr>
              <w:pStyle w:val="28"/>
              <w:spacing w:line="360" w:lineRule="auto"/>
              <w:jc w:val="center"/>
              <w:rPr>
                <w:rFonts w:hAnsi="宋体"/>
              </w:rPr>
            </w:pPr>
            <w:r>
              <w:rPr>
                <w:rFonts w:hint="eastAsia" w:hAnsi="宋体"/>
              </w:rPr>
              <w:t>（答疑会）</w:t>
            </w:r>
          </w:p>
        </w:tc>
        <w:tc>
          <w:tcPr>
            <w:tcW w:w="6520" w:type="dxa"/>
            <w:vAlign w:val="center"/>
          </w:tcPr>
          <w:p>
            <w:pPr>
              <w:pStyle w:val="28"/>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11</w:t>
            </w:r>
          </w:p>
        </w:tc>
        <w:tc>
          <w:tcPr>
            <w:tcW w:w="1038" w:type="dxa"/>
            <w:vAlign w:val="center"/>
          </w:tcPr>
          <w:p>
            <w:pPr>
              <w:pStyle w:val="28"/>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8"/>
              <w:spacing w:line="360" w:lineRule="auto"/>
              <w:jc w:val="center"/>
              <w:rPr>
                <w:rFonts w:hAnsi="宋体"/>
              </w:rPr>
            </w:pPr>
            <w:r>
              <w:rPr>
                <w:rFonts w:hint="eastAsia" w:hAnsi="宋体"/>
              </w:rPr>
              <w:t>投标文件份数</w:t>
            </w:r>
          </w:p>
        </w:tc>
        <w:tc>
          <w:tcPr>
            <w:tcW w:w="6520" w:type="dxa"/>
          </w:tcPr>
          <w:p>
            <w:pPr>
              <w:pStyle w:val="28"/>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12</w:t>
            </w:r>
          </w:p>
        </w:tc>
        <w:tc>
          <w:tcPr>
            <w:tcW w:w="1038" w:type="dxa"/>
            <w:vAlign w:val="center"/>
          </w:tcPr>
          <w:p>
            <w:pPr>
              <w:pStyle w:val="28"/>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8"/>
              <w:spacing w:line="360" w:lineRule="auto"/>
              <w:jc w:val="center"/>
              <w:rPr>
                <w:rFonts w:hAnsi="宋体"/>
              </w:rPr>
            </w:pPr>
            <w:r>
              <w:rPr>
                <w:rFonts w:hint="eastAsia" w:hAnsi="宋体"/>
              </w:rPr>
              <w:t>开标</w:t>
            </w:r>
          </w:p>
        </w:tc>
        <w:tc>
          <w:tcPr>
            <w:tcW w:w="6520" w:type="dxa"/>
          </w:tcPr>
          <w:p>
            <w:pPr>
              <w:pStyle w:val="28"/>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日14点30分</w:t>
            </w:r>
            <w:r>
              <w:rPr>
                <w:rFonts w:hAnsi="宋体"/>
                <w:b/>
              </w:rPr>
              <w:t>（北京时间）</w:t>
            </w:r>
          </w:p>
          <w:p>
            <w:pPr>
              <w:pStyle w:val="28"/>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13</w:t>
            </w:r>
          </w:p>
        </w:tc>
        <w:tc>
          <w:tcPr>
            <w:tcW w:w="1038" w:type="dxa"/>
            <w:vAlign w:val="center"/>
          </w:tcPr>
          <w:p>
            <w:pPr>
              <w:pStyle w:val="28"/>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投标截止时间</w:t>
            </w:r>
          </w:p>
        </w:tc>
        <w:tc>
          <w:tcPr>
            <w:tcW w:w="6520" w:type="dxa"/>
          </w:tcPr>
          <w:p>
            <w:pPr>
              <w:pStyle w:val="28"/>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14</w:t>
            </w:r>
          </w:p>
        </w:tc>
        <w:tc>
          <w:tcPr>
            <w:tcW w:w="1038" w:type="dxa"/>
            <w:vAlign w:val="center"/>
          </w:tcPr>
          <w:p>
            <w:pPr>
              <w:pStyle w:val="28"/>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8"/>
              <w:spacing w:line="360" w:lineRule="auto"/>
              <w:jc w:val="center"/>
              <w:rPr>
                <w:rFonts w:hAnsi="宋体"/>
              </w:rPr>
            </w:pPr>
            <w:r>
              <w:rPr>
                <w:rFonts w:hint="eastAsia" w:hAnsi="宋体"/>
              </w:rPr>
              <w:t>评标办法</w:t>
            </w:r>
          </w:p>
        </w:tc>
        <w:tc>
          <w:tcPr>
            <w:tcW w:w="6520" w:type="dxa"/>
          </w:tcPr>
          <w:p>
            <w:pPr>
              <w:pStyle w:val="28"/>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15</w:t>
            </w:r>
          </w:p>
        </w:tc>
        <w:tc>
          <w:tcPr>
            <w:tcW w:w="1038" w:type="dxa"/>
            <w:vAlign w:val="center"/>
          </w:tcPr>
          <w:p>
            <w:pPr>
              <w:pStyle w:val="28"/>
              <w:spacing w:line="360" w:lineRule="auto"/>
              <w:jc w:val="center"/>
              <w:rPr>
                <w:rFonts w:hAnsi="宋体"/>
              </w:rPr>
            </w:pPr>
            <w:r>
              <w:rPr>
                <w:rFonts w:hint="eastAsia" w:hAnsi="宋体"/>
              </w:rPr>
              <w:t>33</w:t>
            </w:r>
            <w:r>
              <w:rPr>
                <w:rFonts w:hAnsi="宋体"/>
              </w:rPr>
              <w:t>.1</w:t>
            </w:r>
          </w:p>
        </w:tc>
        <w:tc>
          <w:tcPr>
            <w:tcW w:w="1843" w:type="dxa"/>
            <w:vAlign w:val="center"/>
          </w:tcPr>
          <w:p>
            <w:pPr>
              <w:pStyle w:val="28"/>
              <w:spacing w:line="360" w:lineRule="auto"/>
              <w:jc w:val="center"/>
              <w:rPr>
                <w:snapToGrid w:val="0"/>
                <w:kern w:val="0"/>
              </w:rPr>
            </w:pPr>
            <w:r>
              <w:rPr>
                <w:rFonts w:hint="eastAsia"/>
                <w:snapToGrid w:val="0"/>
                <w:kern w:val="0"/>
              </w:rPr>
              <w:t>履约保证金</w:t>
            </w:r>
          </w:p>
        </w:tc>
        <w:tc>
          <w:tcPr>
            <w:tcW w:w="6520" w:type="dxa"/>
          </w:tcPr>
          <w:p>
            <w:pPr>
              <w:pStyle w:val="28"/>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16</w:t>
            </w:r>
          </w:p>
        </w:tc>
        <w:tc>
          <w:tcPr>
            <w:tcW w:w="1038" w:type="dxa"/>
            <w:vAlign w:val="center"/>
          </w:tcPr>
          <w:p>
            <w:pPr>
              <w:pStyle w:val="28"/>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8"/>
              <w:spacing w:line="360" w:lineRule="auto"/>
              <w:jc w:val="center"/>
              <w:rPr>
                <w:rFonts w:hAnsi="宋体"/>
              </w:rPr>
            </w:pPr>
            <w:r>
              <w:rPr>
                <w:rFonts w:hint="eastAsia" w:hAnsi="宋体"/>
              </w:rPr>
              <w:t>中标服务费</w:t>
            </w:r>
          </w:p>
        </w:tc>
        <w:tc>
          <w:tcPr>
            <w:tcW w:w="6520" w:type="dxa"/>
          </w:tcPr>
          <w:p>
            <w:pPr>
              <w:pStyle w:val="28"/>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rPr>
          <w:szCs w:val="21"/>
        </w:rPr>
      </w:pPr>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14934"/>
      <w:bookmarkStart w:id="36" w:name="_Toc11772"/>
      <w:bookmarkStart w:id="37" w:name="_Toc135293178"/>
      <w:bookmarkStart w:id="38" w:name="_Toc44691395"/>
      <w:bookmarkStart w:id="39" w:name="_Toc44691163"/>
      <w:bookmarkStart w:id="40" w:name="_Toc31468"/>
      <w:bookmarkStart w:id="41" w:name="_Toc44690431"/>
      <w:bookmarkStart w:id="42" w:name="_Toc25194"/>
      <w:bookmarkStart w:id="43" w:name="_Toc4469070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7"/>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8"/>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1396"/>
      <w:bookmarkStart w:id="52" w:name="_Toc44690432"/>
      <w:bookmarkStart w:id="53" w:name="_Toc44691164"/>
      <w:bookmarkStart w:id="54" w:name="_Toc135293182"/>
      <w:bookmarkStart w:id="55" w:name="_Toc44690705"/>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rPr>
          <w:rFonts w:ascii="宋体" w:hAnsi="宋体" w:eastAsia="宋体"/>
        </w:rPr>
      </w:pPr>
      <w:r>
        <w:rPr>
          <w:rFonts w:hint="eastAsia" w:ascii="宋体" w:hAnsi="宋体" w:eastAsia="宋体"/>
        </w:rPr>
        <w:t>中小企业声明函</w:t>
      </w:r>
    </w:p>
    <w:p>
      <w:pPr>
        <w:pStyle w:val="2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spacing w:line="360" w:lineRule="auto"/>
        <w:jc w:val="left"/>
        <w:rPr>
          <w:rFonts w:ascii="宋体" w:hAnsi="宋体"/>
          <w:szCs w:val="21"/>
        </w:rPr>
      </w:pPr>
    </w:p>
    <w:p>
      <w:pPr>
        <w:spacing w:line="360" w:lineRule="auto"/>
        <w:jc w:val="center"/>
        <w:rPr>
          <w:rFonts w:ascii="宋体" w:hAnsi="宋体"/>
          <w:szCs w:val="21"/>
        </w:rPr>
      </w:pPr>
      <w:r>
        <w:rPr>
          <w:rFonts w:hint="eastAsia"/>
          <w:b/>
          <w:snapToGrid w:val="0"/>
          <w:kern w:val="0"/>
          <w:sz w:val="28"/>
        </w:rPr>
        <w:t>诚信承诺函</w:t>
      </w:r>
    </w:p>
    <w:p>
      <w:pPr>
        <w:pStyle w:val="414"/>
        <w:keepNext w:val="0"/>
        <w:adjustRightInd/>
        <w:spacing w:before="0" w:after="0" w:line="240" w:lineRule="auto"/>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rPr>
          <w:b/>
          <w:snapToGrid w:val="0"/>
          <w:kern w:val="0"/>
          <w:sz w:val="28"/>
        </w:rPr>
      </w:pPr>
      <w:r>
        <w:rPr>
          <w:rFonts w:hint="eastAsia"/>
        </w:rPr>
        <w:t>年     月    日</w:t>
      </w:r>
    </w:p>
    <w:p>
      <w:pPr>
        <w:widowControl/>
        <w:jc w:val="left"/>
      </w:pPr>
    </w:p>
    <w:p>
      <w:pPr>
        <w:pStyle w:val="4"/>
        <w:tabs>
          <w:tab w:val="left" w:pos="371"/>
        </w:tabs>
        <w:spacing w:before="120" w:after="120"/>
        <w:ind w:left="-1" w:leftChars="-1" w:hanging="1"/>
        <w:jc w:val="center"/>
        <w:rPr>
          <w:rFonts w:asciiTheme="minorEastAsia" w:hAnsiTheme="minorEastAsia" w:eastAsiaTheme="minorEastAsia"/>
        </w:rPr>
      </w:pPr>
      <w:bookmarkStart w:id="61" w:name="_Toc44690433"/>
      <w:bookmarkStart w:id="62" w:name="_Toc44690706"/>
      <w:bookmarkStart w:id="63" w:name="_Toc44691165"/>
      <w:bookmarkStart w:id="64" w:name="_Toc135293186"/>
      <w:bookmarkStart w:id="65" w:name="_Toc44691397"/>
    </w:p>
    <w:p/>
    <w:p/>
    <w:p/>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ascii="宋体" w:hAnsi="宋体" w:cs="宋体"/>
                <w:kern w:val="0"/>
                <w:szCs w:val="21"/>
              </w:rPr>
              <w:t>投标折扣率</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深圳实验幼儿园教师食堂八大类外食材品种配送服务采购</w:t>
            </w:r>
          </w:p>
        </w:tc>
        <w:tc>
          <w:tcPr>
            <w:tcW w:w="4330" w:type="dxa"/>
            <w:tcBorders>
              <w:top w:val="single" w:color="auto" w:sz="4" w:space="0"/>
            </w:tcBorders>
            <w:vAlign w:val="center"/>
          </w:tcPr>
          <w:p>
            <w:pPr>
              <w:adjustRightInd w:val="0"/>
              <w:snapToGrid w:val="0"/>
              <w:spacing w:line="360" w:lineRule="auto"/>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w:t>
      </w:r>
      <w:r>
        <w:rPr>
          <w:rFonts w:hint="eastAsia" w:ascii="宋体" w:hAnsi="宋体"/>
          <w:snapToGrid w:val="0"/>
          <w:kern w:val="0"/>
        </w:rPr>
        <w:t>本项目以投标</w:t>
      </w:r>
      <w:r>
        <w:rPr>
          <w:rFonts w:hint="eastAsia" w:ascii="宋体" w:hAnsi="宋体" w:cs="宋体"/>
          <w:kern w:val="0"/>
          <w:szCs w:val="21"/>
        </w:rPr>
        <w:t>折扣率作为报价方式</w:t>
      </w:r>
      <w:r>
        <w:rPr>
          <w:rFonts w:ascii="宋体" w:hAnsi="宋体"/>
          <w:bCs/>
        </w:rPr>
        <w:t>。</w:t>
      </w:r>
    </w:p>
    <w:p>
      <w:pPr>
        <w:numPr>
          <w:ilvl w:val="0"/>
          <w:numId w:val="8"/>
        </w:numPr>
        <w:adjustRightInd w:val="0"/>
        <w:spacing w:line="312" w:lineRule="auto"/>
        <w:ind w:left="2" w:firstLine="426" w:firstLineChars="202"/>
        <w:rPr>
          <w:rFonts w:ascii="宋体" w:hAnsi="宋体"/>
          <w:bCs/>
        </w:rPr>
      </w:pPr>
      <w:r>
        <w:rPr>
          <w:rFonts w:hint="eastAsia" w:ascii="宋体" w:hAnsi="宋体"/>
          <w:b/>
          <w:highlight w:val="yellow"/>
        </w:rPr>
        <w:t>折扣率=货物实收价（即结算价）/基准价，折扣率必须小于或等于1，采用小数报价且最多保留两位小数，折扣率在服务期限内保持不变[举例说明：若某种货物在深圳市中农数据有限公司食堂采配平台(天天采配)的价格为10元/斤，折扣率为0.95，实际采购价为10*0.95=9.5元/斤，则在投标文件开标一览表中的折扣率应填0.95]。</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30"/>
        <w:adjustRightInd w:val="0"/>
        <w:snapToGrid w:val="0"/>
        <w:spacing w:line="312" w:lineRule="auto"/>
        <w:jc w:val="center"/>
        <w:rPr>
          <w:rFonts w:ascii="Times New Roman" w:hAnsi="Times New Roman"/>
          <w:b/>
          <w:sz w:val="28"/>
        </w:rPr>
      </w:pPr>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66" w:name="_Toc44691166"/>
      <w:bookmarkStart w:id="67" w:name="_Toc135293187"/>
      <w:bookmarkStart w:id="68" w:name="_Toc44690707"/>
      <w:bookmarkStart w:id="69" w:name="_Toc44690434"/>
      <w:bookmarkStart w:id="70" w:name="_Toc44691398"/>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1.1  </w:t>
      </w:r>
      <w:r>
        <w:rPr>
          <w:rFonts w:hint="eastAsia" w:ascii="宋体" w:hAnsi="宋体"/>
          <w:snapToGrid w:val="0"/>
          <w:kern w:val="0"/>
        </w:rPr>
        <w:t>本本项目以投标</w:t>
      </w:r>
      <w:r>
        <w:rPr>
          <w:rFonts w:hint="eastAsia" w:ascii="宋体" w:hAnsi="宋体" w:cs="宋体"/>
          <w:kern w:val="0"/>
          <w:szCs w:val="21"/>
        </w:rPr>
        <w:t>折扣率作为报价方式</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b/>
          <w:highlight w:val="yellow"/>
        </w:rPr>
        <w:t>折扣率=货物实收价（即结算价）/基准价，折扣率必须小于或等于1，采用小数报价且最多保留两位小数，折扣率在服务期限内保持不变[举例说明：若某种货物在深圳市中农数据有限公司食堂采配平台(天天采配)的价格为10元/斤，折扣率为0.95，实际采购价为10*0.95=9.5元/斤，则在投标文件开标一览表中的折扣率应填0.95]</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投标折扣率</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w:t>
      </w:r>
      <w:r>
        <w:rPr>
          <w:rFonts w:hint="eastAsia"/>
          <w:b/>
          <w:snapToGrid w:val="0"/>
          <w:kern w:val="0"/>
        </w:rPr>
        <w:t>投标折扣率</w:t>
      </w:r>
      <w:r>
        <w:rPr>
          <w:rFonts w:hint="eastAsia" w:asciiTheme="minorEastAsia" w:hAnsiTheme="minorEastAsia" w:eastAsiaTheme="minorEastAsia"/>
        </w:rPr>
        <w:t>应与本表中的</w:t>
      </w:r>
      <w:r>
        <w:rPr>
          <w:rFonts w:hint="eastAsia"/>
          <w:b/>
          <w:snapToGrid w:val="0"/>
          <w:kern w:val="0"/>
        </w:rPr>
        <w:t>投标折扣率</w:t>
      </w:r>
      <w:r>
        <w:rPr>
          <w:rFonts w:hint="eastAsia" w:asciiTheme="minorEastAsia" w:hAnsiTheme="minorEastAsia" w:eastAsiaTheme="minorEastAsia"/>
        </w:rPr>
        <w:t>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30"/>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0708"/>
      <w:bookmarkStart w:id="72" w:name="_Toc44690435"/>
      <w:bookmarkStart w:id="73" w:name="_Toc135293188"/>
      <w:bookmarkStart w:id="74" w:name="_Toc44691399"/>
      <w:bookmarkStart w:id="75" w:name="_Toc44691167"/>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格式7  服务方案</w:t>
      </w:r>
      <w:bookmarkEnd w:id="71"/>
      <w:bookmarkEnd w:id="72"/>
      <w:bookmarkEnd w:id="73"/>
      <w:bookmarkEnd w:id="74"/>
      <w:bookmarkEnd w:id="75"/>
    </w:p>
    <w:p>
      <w:pPr>
        <w:pStyle w:val="9"/>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项目实施方案</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物流配送方案</w:t>
      </w:r>
    </w:p>
    <w:p>
      <w:pPr>
        <w:spacing w:line="360" w:lineRule="auto"/>
        <w:ind w:firstLine="420" w:firstLineChars="200"/>
        <w:rPr>
          <w:rFonts w:ascii="宋体" w:hAnsi="宋体" w:cs="宋体"/>
          <w:szCs w:val="21"/>
        </w:rPr>
      </w:pPr>
      <w:r>
        <w:rPr>
          <w:rFonts w:hint="eastAsia" w:ascii="宋体" w:hAnsi="宋体" w:cs="宋体"/>
          <w:szCs w:val="21"/>
        </w:rPr>
        <w:t>3、质量保证方案</w:t>
      </w:r>
    </w:p>
    <w:p>
      <w:pPr>
        <w:spacing w:line="360" w:lineRule="auto"/>
        <w:ind w:firstLine="420" w:firstLineChars="200"/>
        <w:rPr>
          <w:rFonts w:ascii="宋体" w:hAnsi="宋体" w:cs="宋体"/>
          <w:szCs w:val="21"/>
        </w:rPr>
      </w:pPr>
      <w:r>
        <w:rPr>
          <w:rFonts w:hint="eastAsia" w:ascii="宋体" w:hAnsi="宋体" w:cs="宋体"/>
          <w:szCs w:val="21"/>
        </w:rPr>
        <w:t>4、特殊情况应急预案</w:t>
      </w:r>
    </w:p>
    <w:p>
      <w:pPr>
        <w:spacing w:line="360" w:lineRule="auto"/>
        <w:ind w:firstLine="420" w:firstLineChars="200"/>
        <w:rPr>
          <w:rFonts w:ascii="宋体" w:hAnsi="宋体" w:cs="宋体"/>
          <w:szCs w:val="21"/>
        </w:rPr>
      </w:pPr>
      <w:r>
        <w:rPr>
          <w:rFonts w:hint="eastAsia" w:ascii="宋体" w:hAnsi="宋体" w:cs="宋体"/>
          <w:szCs w:val="21"/>
        </w:rPr>
        <w:t>5、管理体系认证</w:t>
      </w:r>
    </w:p>
    <w:p>
      <w:pPr>
        <w:spacing w:line="360" w:lineRule="auto"/>
        <w:ind w:firstLine="420" w:firstLineChars="200"/>
        <w:rPr>
          <w:rFonts w:ascii="宋体" w:hAnsi="宋体"/>
          <w:szCs w:val="21"/>
        </w:rPr>
      </w:pPr>
      <w:r>
        <w:rPr>
          <w:rFonts w:hint="eastAsia" w:ascii="宋体" w:hAnsi="宋体"/>
          <w:szCs w:val="21"/>
        </w:rPr>
        <w:t>6、配送场地情况</w:t>
      </w:r>
    </w:p>
    <w:p>
      <w:pPr>
        <w:spacing w:line="360" w:lineRule="auto"/>
        <w:ind w:left="420"/>
        <w:rPr>
          <w:rFonts w:ascii="宋体" w:hAnsi="宋体"/>
          <w:szCs w:val="21"/>
        </w:rPr>
      </w:pPr>
      <w:r>
        <w:rPr>
          <w:rFonts w:hint="eastAsia" w:ascii="宋体" w:hAnsi="宋体"/>
          <w:bCs/>
        </w:rPr>
        <w:t>7、</w:t>
      </w:r>
      <w:r>
        <w:rPr>
          <w:rFonts w:hint="eastAsia" w:ascii="宋体" w:hAnsi="宋体"/>
          <w:szCs w:val="21"/>
        </w:rPr>
        <w:t>团队配备情况（附《项目人员情况一览表》）</w:t>
      </w:r>
    </w:p>
    <w:p>
      <w:pPr>
        <w:spacing w:line="360" w:lineRule="auto"/>
        <w:ind w:left="420"/>
        <w:rPr>
          <w:rFonts w:ascii="宋体" w:hAnsi="宋体" w:cs="宋体"/>
          <w:szCs w:val="21"/>
        </w:rPr>
      </w:pPr>
      <w:r>
        <w:rPr>
          <w:rFonts w:hint="eastAsia" w:ascii="宋体" w:hAnsi="宋体"/>
          <w:szCs w:val="21"/>
        </w:rPr>
        <w:t>8、</w:t>
      </w:r>
      <w:r>
        <w:rPr>
          <w:rFonts w:hint="eastAsia" w:ascii="宋体" w:hAnsi="宋体" w:cs="宋体"/>
          <w:szCs w:val="21"/>
        </w:rPr>
        <w:t>食品安全责任保险</w:t>
      </w:r>
    </w:p>
    <w:p>
      <w:pPr>
        <w:spacing w:line="360" w:lineRule="auto"/>
        <w:ind w:left="420"/>
        <w:rPr>
          <w:rFonts w:ascii="宋体" w:hAnsi="宋体" w:cs="宋体"/>
          <w:szCs w:val="21"/>
        </w:rPr>
      </w:pPr>
      <w:r>
        <w:rPr>
          <w:rFonts w:hint="eastAsia" w:ascii="宋体" w:hAnsi="宋体" w:cs="宋体"/>
          <w:szCs w:val="21"/>
        </w:rPr>
        <w:t>9、食材检测</w:t>
      </w:r>
    </w:p>
    <w:p>
      <w:pPr>
        <w:spacing w:line="360" w:lineRule="auto"/>
        <w:ind w:left="420"/>
        <w:rPr>
          <w:rFonts w:ascii="宋体" w:hAnsi="宋体" w:cs="宋体"/>
          <w:szCs w:val="21"/>
        </w:rPr>
      </w:pPr>
      <w:r>
        <w:rPr>
          <w:rFonts w:hint="eastAsia" w:ascii="宋体" w:hAnsi="宋体" w:cs="宋体"/>
          <w:szCs w:val="21"/>
        </w:rPr>
        <w:t>10、同类项目业绩情况</w:t>
      </w:r>
    </w:p>
    <w:p>
      <w:pPr>
        <w:spacing w:line="360" w:lineRule="auto"/>
        <w:ind w:left="420"/>
        <w:rPr>
          <w:rFonts w:ascii="宋体" w:hAnsi="宋体"/>
          <w:bCs/>
        </w:rPr>
      </w:pPr>
      <w:r>
        <w:rPr>
          <w:rFonts w:hint="eastAsia" w:ascii="宋体" w:hAnsi="宋体"/>
          <w:bCs/>
        </w:rPr>
        <w:t>11、供应商认为必要的其他方案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30"/>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0709"/>
      <w:bookmarkStart w:id="78" w:name="_Toc44691400"/>
      <w:bookmarkStart w:id="79" w:name="_Toc44690436"/>
      <w:bookmarkStart w:id="80" w:name="_Toc44691168"/>
      <w:bookmarkStart w:id="81" w:name="_Toc135293190"/>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1"/>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4__"/>
      <w:bookmarkEnd w:id="82"/>
      <w:bookmarkStart w:id="83" w:name="_格式3__"/>
      <w:bookmarkEnd w:id="83"/>
      <w:bookmarkStart w:id="84" w:name="_格式2__投标保证金凭证"/>
      <w:bookmarkEnd w:id="84"/>
      <w:bookmarkStart w:id="85" w:name="q15"/>
      <w:bookmarkEnd w:id="85"/>
      <w:bookmarkStart w:id="86" w:name="_格式5__"/>
      <w:bookmarkEnd w:id="86"/>
      <w:bookmarkStart w:id="87" w:name="q16"/>
      <w:bookmarkEnd w:id="87"/>
      <w:bookmarkStart w:id="88" w:name="q17"/>
      <w:bookmarkEnd w:id="88"/>
      <w:r>
        <w:rPr>
          <w:rFonts w:asciiTheme="minorEastAsia" w:hAnsiTheme="minorEastAsia" w:eastAsiaTheme="minorEastAsia"/>
        </w:rPr>
        <w:tab/>
      </w:r>
      <w:bookmarkStart w:id="89" w:name="_Toc44691401"/>
      <w:bookmarkStart w:id="90" w:name="_Toc44690710"/>
      <w:bookmarkStart w:id="91" w:name="_Toc44690437"/>
      <w:bookmarkStart w:id="92" w:name="_Toc44691169"/>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8"/>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8"/>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8"/>
        <w:snapToGrid w:val="0"/>
        <w:spacing w:line="360" w:lineRule="auto"/>
        <w:ind w:firstLine="422" w:firstLineChars="200"/>
        <w:rPr>
          <w:rFonts w:hAnsi="宋体"/>
          <w:b/>
          <w:szCs w:val="21"/>
        </w:rPr>
      </w:pPr>
      <w:r>
        <w:rPr>
          <w:rFonts w:hint="eastAsia" w:hAnsi="宋体"/>
          <w:b/>
          <w:szCs w:val="21"/>
        </w:rPr>
        <w:t>二、合同金额</w:t>
      </w:r>
    </w:p>
    <w:p>
      <w:pPr>
        <w:pStyle w:val="28"/>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8"/>
        <w:snapToGrid w:val="0"/>
        <w:spacing w:line="360" w:lineRule="auto"/>
        <w:ind w:firstLine="422" w:firstLineChars="200"/>
        <w:rPr>
          <w:rFonts w:hAnsi="宋体"/>
          <w:b/>
          <w:szCs w:val="21"/>
        </w:rPr>
      </w:pPr>
      <w:r>
        <w:rPr>
          <w:rFonts w:hint="eastAsia" w:hAnsi="宋体"/>
          <w:b/>
          <w:szCs w:val="21"/>
        </w:rPr>
        <w:t>三、技术资料</w:t>
      </w:r>
    </w:p>
    <w:p>
      <w:pPr>
        <w:pStyle w:val="28"/>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8"/>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8"/>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8"/>
        <w:snapToGrid w:val="0"/>
        <w:spacing w:line="360" w:lineRule="auto"/>
        <w:ind w:firstLine="422" w:firstLineChars="200"/>
        <w:rPr>
          <w:rFonts w:hAnsi="宋体"/>
          <w:b/>
          <w:szCs w:val="21"/>
        </w:rPr>
      </w:pPr>
      <w:r>
        <w:rPr>
          <w:rFonts w:hint="eastAsia" w:hAnsi="宋体"/>
          <w:b/>
          <w:szCs w:val="21"/>
        </w:rPr>
        <w:t>四、知识产权</w:t>
      </w:r>
    </w:p>
    <w:p>
      <w:pPr>
        <w:pStyle w:val="28"/>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8"/>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8"/>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8"/>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8"/>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8"/>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8"/>
        <w:snapToGrid w:val="0"/>
        <w:spacing w:line="360" w:lineRule="auto"/>
        <w:ind w:firstLine="422" w:firstLineChars="200"/>
        <w:rPr>
          <w:rFonts w:hAnsi="宋体"/>
          <w:b/>
          <w:szCs w:val="21"/>
        </w:rPr>
      </w:pPr>
      <w:r>
        <w:rPr>
          <w:rFonts w:hint="eastAsia" w:hAnsi="宋体"/>
          <w:b/>
          <w:szCs w:val="21"/>
        </w:rPr>
        <w:t>十、付款方式和税费</w:t>
      </w:r>
    </w:p>
    <w:p>
      <w:pPr>
        <w:pStyle w:val="28"/>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8"/>
        <w:snapToGrid w:val="0"/>
        <w:spacing w:line="360" w:lineRule="auto"/>
        <w:ind w:firstLine="422" w:firstLineChars="200"/>
        <w:rPr>
          <w:rFonts w:hAnsi="宋体"/>
          <w:b/>
          <w:szCs w:val="21"/>
        </w:rPr>
      </w:pPr>
      <w:r>
        <w:rPr>
          <w:rFonts w:hint="eastAsia" w:hAnsi="宋体"/>
          <w:b/>
          <w:szCs w:val="21"/>
        </w:rPr>
        <w:t>十二、违约责任</w:t>
      </w:r>
    </w:p>
    <w:p>
      <w:pPr>
        <w:pStyle w:val="28"/>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135293193"/>
      <w:bookmarkStart w:id="96" w:name="_Toc73610161"/>
      <w:r>
        <w:rPr>
          <w:rFonts w:hint="eastAsia"/>
        </w:rPr>
        <w:t>第九章  附件</w:t>
      </w:r>
      <w:bookmarkEnd w:id="95"/>
      <w:bookmarkEnd w:id="96"/>
    </w:p>
    <w:p>
      <w:pPr>
        <w:pStyle w:val="5"/>
        <w:spacing w:before="0" w:after="0"/>
      </w:pPr>
      <w:bookmarkStart w:id="97" w:name="_Toc135293194"/>
      <w:bookmarkStart w:id="98" w:name="_Toc73613644"/>
      <w:bookmarkStart w:id="99" w:name="_Toc73610162"/>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135293195"/>
      <w:bookmarkStart w:id="101" w:name="_Toc73610163"/>
      <w:bookmarkStart w:id="102" w:name="_Toc7361364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0164"/>
      <w:bookmarkStart w:id="104" w:name="_Toc73613646"/>
      <w:bookmarkStart w:id="105" w:name="_Toc13529319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0165"/>
      <w:bookmarkStart w:id="107" w:name="_Toc73613647"/>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2</w:t>
    </w:r>
    <w:r>
      <w:rPr>
        <w:rStyle w:val="55"/>
      </w:rPr>
      <w:fldChar w:fldCharType="end"/>
    </w:r>
  </w:p>
  <w:p>
    <w:pPr>
      <w:pStyle w:val="3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right" w:pos="9638"/>
      </w:tabs>
      <w:jc w:val="left"/>
      <w:rPr>
        <w:u w:val="single"/>
      </w:rPr>
    </w:pPr>
    <w:r>
      <w:rPr>
        <w:rFonts w:hint="eastAsia"/>
      </w:rPr>
      <w:t>项目名称：</w:t>
    </w:r>
    <w:r>
      <w:rPr>
        <w:rFonts w:hint="eastAsia" w:asciiTheme="minorEastAsia" w:hAnsiTheme="minorEastAsia" w:eastAsiaTheme="minorEastAsia"/>
      </w:rPr>
      <w:t xml:space="preserve">深圳实验幼儿园教师食堂八大类外食材品种配送服务采购                      </w:t>
    </w:r>
    <w:r>
      <w:rPr>
        <w:rFonts w:hint="eastAsia"/>
      </w:rPr>
      <w:t>项目编号：</w:t>
    </w:r>
    <w:r>
      <w:rPr>
        <w:rFonts w:hint="eastAsia" w:asciiTheme="minorEastAsia" w:hAnsiTheme="minorEastAsia" w:eastAsiaTheme="minorEastAsia"/>
      </w:rPr>
      <w:t>SZZZ2023-QC0277</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C035C"/>
    <w:multiLevelType w:val="singleLevel"/>
    <w:tmpl w:val="8B2C035C"/>
    <w:lvl w:ilvl="0" w:tentative="0">
      <w:start w:val="1"/>
      <w:numFmt w:val="decimal"/>
      <w:suff w:val="nothing"/>
      <w:lvlText w:val="%1．"/>
      <w:lvlJc w:val="left"/>
      <w:pPr>
        <w:ind w:left="0" w:firstLine="400"/>
      </w:pPr>
      <w:rPr>
        <w:rFonts w:hint="default"/>
      </w:rPr>
    </w:lvl>
  </w:abstractNum>
  <w:abstractNum w:abstractNumId="1">
    <w:nsid w:val="00000002"/>
    <w:multiLevelType w:val="multilevel"/>
    <w:tmpl w:val="00000002"/>
    <w:lvl w:ilvl="0" w:tentative="0">
      <w:start w:val="1"/>
      <w:numFmt w:val="decimal"/>
      <w:pStyle w:val="18"/>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pStyle w:val="10"/>
      <w:lvlText w:val="%6."/>
      <w:lvlJc w:val="right"/>
      <w:pPr>
        <w:tabs>
          <w:tab w:val="left" w:pos="2531"/>
        </w:tabs>
        <w:ind w:left="2531" w:hanging="420"/>
      </w:pPr>
    </w:lvl>
    <w:lvl w:ilvl="6" w:tentative="0">
      <w:start w:val="1"/>
      <w:numFmt w:val="decimal"/>
      <w:pStyle w:val="11"/>
      <w:lvlText w:val="%7."/>
      <w:lvlJc w:val="left"/>
      <w:pPr>
        <w:tabs>
          <w:tab w:val="left" w:pos="2951"/>
        </w:tabs>
        <w:ind w:left="2951" w:hanging="420"/>
      </w:pPr>
    </w:lvl>
    <w:lvl w:ilvl="7" w:tentative="0">
      <w:start w:val="1"/>
      <w:numFmt w:val="lowerLetter"/>
      <w:pStyle w:val="12"/>
      <w:lvlText w:val="%8)"/>
      <w:lvlJc w:val="left"/>
      <w:pPr>
        <w:tabs>
          <w:tab w:val="left" w:pos="3371"/>
        </w:tabs>
        <w:ind w:left="3371" w:hanging="420"/>
      </w:pPr>
    </w:lvl>
    <w:lvl w:ilvl="8" w:tentative="0">
      <w:start w:val="1"/>
      <w:numFmt w:val="lowerRoman"/>
      <w:pStyle w:val="13"/>
      <w:lvlText w:val="%9."/>
      <w:lvlJc w:val="right"/>
      <w:pPr>
        <w:tabs>
          <w:tab w:val="left" w:pos="3791"/>
        </w:tabs>
        <w:ind w:left="3791" w:hanging="420"/>
      </w:pPr>
    </w:lvl>
  </w:abstractNum>
  <w:abstractNum w:abstractNumId="2">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tentative="0">
      <w:start w:val="1"/>
      <w:numFmt w:val="japaneseCounting"/>
      <w:pStyle w:val="25"/>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96957C2"/>
    <w:multiLevelType w:val="singleLevel"/>
    <w:tmpl w:val="396957C2"/>
    <w:lvl w:ilvl="0" w:tentative="0">
      <w:start w:val="1"/>
      <w:numFmt w:val="chineseCounting"/>
      <w:suff w:val="nothing"/>
      <w:lvlText w:val="（%1）"/>
      <w:lvlJc w:val="left"/>
      <w:pPr>
        <w:ind w:left="0" w:firstLine="420"/>
      </w:pPr>
      <w:rPr>
        <w:rFonts w:hint="eastAsia"/>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6">
    <w:nsid w:val="6A1F7259"/>
    <w:multiLevelType w:val="singleLevel"/>
    <w:tmpl w:val="6A1F7259"/>
    <w:lvl w:ilvl="0" w:tentative="0">
      <w:start w:val="1"/>
      <w:numFmt w:val="chineseCounting"/>
      <w:suff w:val="nothing"/>
      <w:lvlText w:val="（%1）"/>
      <w:lvlJc w:val="left"/>
      <w:pPr>
        <w:ind w:left="0" w:firstLine="420"/>
      </w:pPr>
      <w:rPr>
        <w:rFonts w:hint="eastAsia"/>
      </w:rPr>
    </w:lvl>
  </w:abstractNum>
  <w:abstractNum w:abstractNumId="7">
    <w:nsid w:val="7E81A44E"/>
    <w:multiLevelType w:val="singleLevel"/>
    <w:tmpl w:val="7E81A44E"/>
    <w:lvl w:ilvl="0" w:tentative="0">
      <w:start w:val="2"/>
      <w:numFmt w:val="decimal"/>
      <w:suff w:val="nothing"/>
      <w:lvlText w:val="%1、"/>
      <w:lvlJc w:val="left"/>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LB ">
    <w15:presenceInfo w15:providerId="WPS Office" w15:userId="27953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VkZGVkYTNiOTU2NTQ1Nzc0OTI5NDMzOTUxZDg0ZWIifQ=="/>
    <w:docVar w:name="KSO_WPS_MARK_KEY" w:val="79bf3387-fe5b-4970-822c-50cd05f3103b"/>
  </w:docVars>
  <w:rsids>
    <w:rsidRoot w:val="00172A27"/>
    <w:rsid w:val="0000134D"/>
    <w:rsid w:val="00001626"/>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8E6"/>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ADD"/>
    <w:rsid w:val="00181FEA"/>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E3E"/>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0ECC"/>
    <w:rsid w:val="001F1464"/>
    <w:rsid w:val="001F1897"/>
    <w:rsid w:val="001F1905"/>
    <w:rsid w:val="001F1EAE"/>
    <w:rsid w:val="001F1F7F"/>
    <w:rsid w:val="001F2C63"/>
    <w:rsid w:val="001F2E14"/>
    <w:rsid w:val="001F351C"/>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9DA"/>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6AE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697"/>
    <w:rsid w:val="00424B8A"/>
    <w:rsid w:val="004257A4"/>
    <w:rsid w:val="00425A62"/>
    <w:rsid w:val="00425BEB"/>
    <w:rsid w:val="00425DDC"/>
    <w:rsid w:val="00426433"/>
    <w:rsid w:val="00426BE7"/>
    <w:rsid w:val="00427369"/>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57C"/>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CB6"/>
    <w:rsid w:val="004C4B56"/>
    <w:rsid w:val="004C57D7"/>
    <w:rsid w:val="004C586A"/>
    <w:rsid w:val="004C6802"/>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50163"/>
    <w:rsid w:val="00550BD7"/>
    <w:rsid w:val="00550FF4"/>
    <w:rsid w:val="00551A35"/>
    <w:rsid w:val="005520D7"/>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C96"/>
    <w:rsid w:val="0056736F"/>
    <w:rsid w:val="00567D1B"/>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B8F"/>
    <w:rsid w:val="00576ED0"/>
    <w:rsid w:val="00576F87"/>
    <w:rsid w:val="00577B69"/>
    <w:rsid w:val="005800A3"/>
    <w:rsid w:val="00581587"/>
    <w:rsid w:val="00581F5A"/>
    <w:rsid w:val="00582B82"/>
    <w:rsid w:val="00582EF6"/>
    <w:rsid w:val="00583464"/>
    <w:rsid w:val="00583A9B"/>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CA0"/>
    <w:rsid w:val="005D7F63"/>
    <w:rsid w:val="005D7FD7"/>
    <w:rsid w:val="005E01D6"/>
    <w:rsid w:val="005E058B"/>
    <w:rsid w:val="005E0D2C"/>
    <w:rsid w:val="005E0FBF"/>
    <w:rsid w:val="005E1A94"/>
    <w:rsid w:val="005E1E5E"/>
    <w:rsid w:val="005E1EC8"/>
    <w:rsid w:val="005E1F76"/>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366"/>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1BB3"/>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2C7"/>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67A"/>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F2"/>
    <w:rsid w:val="00830BFC"/>
    <w:rsid w:val="00830D20"/>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8F7565"/>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88"/>
    <w:rsid w:val="00932774"/>
    <w:rsid w:val="00932A7C"/>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4862"/>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3C"/>
    <w:rsid w:val="00B230F6"/>
    <w:rsid w:val="00B23139"/>
    <w:rsid w:val="00B232D6"/>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400"/>
    <w:rsid w:val="00B84738"/>
    <w:rsid w:val="00B84B83"/>
    <w:rsid w:val="00B85057"/>
    <w:rsid w:val="00B85087"/>
    <w:rsid w:val="00B853F9"/>
    <w:rsid w:val="00B860D7"/>
    <w:rsid w:val="00B868DC"/>
    <w:rsid w:val="00B86FAD"/>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2E3B"/>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6640"/>
    <w:rsid w:val="00CE6768"/>
    <w:rsid w:val="00CE68A3"/>
    <w:rsid w:val="00CE79A8"/>
    <w:rsid w:val="00CE7E34"/>
    <w:rsid w:val="00CF0639"/>
    <w:rsid w:val="00CF0AE5"/>
    <w:rsid w:val="00CF14A0"/>
    <w:rsid w:val="00CF1737"/>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3530"/>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2E0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90740"/>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158"/>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DBD"/>
    <w:rsid w:val="00FF4204"/>
    <w:rsid w:val="00FF4314"/>
    <w:rsid w:val="00FF456E"/>
    <w:rsid w:val="00FF4A19"/>
    <w:rsid w:val="00FF4CE2"/>
    <w:rsid w:val="00FF5D14"/>
    <w:rsid w:val="00FF7533"/>
    <w:rsid w:val="01F0299B"/>
    <w:rsid w:val="026E4F91"/>
    <w:rsid w:val="041D095D"/>
    <w:rsid w:val="05C87DB9"/>
    <w:rsid w:val="0961739E"/>
    <w:rsid w:val="098E6083"/>
    <w:rsid w:val="0B205B2B"/>
    <w:rsid w:val="0B782559"/>
    <w:rsid w:val="0C767178"/>
    <w:rsid w:val="0D566BC9"/>
    <w:rsid w:val="0D570D57"/>
    <w:rsid w:val="0E180322"/>
    <w:rsid w:val="0E8C4995"/>
    <w:rsid w:val="0EF27BFB"/>
    <w:rsid w:val="0FBC50EF"/>
    <w:rsid w:val="115F3FD7"/>
    <w:rsid w:val="11A119B1"/>
    <w:rsid w:val="11A259DD"/>
    <w:rsid w:val="120474A0"/>
    <w:rsid w:val="13102ABE"/>
    <w:rsid w:val="13F53078"/>
    <w:rsid w:val="15932B49"/>
    <w:rsid w:val="167D280D"/>
    <w:rsid w:val="17047766"/>
    <w:rsid w:val="17935895"/>
    <w:rsid w:val="17F146B8"/>
    <w:rsid w:val="17F52C18"/>
    <w:rsid w:val="184530EF"/>
    <w:rsid w:val="19227A4B"/>
    <w:rsid w:val="194B373A"/>
    <w:rsid w:val="1A4E7B88"/>
    <w:rsid w:val="1B3E182A"/>
    <w:rsid w:val="1B4B5195"/>
    <w:rsid w:val="1C00283C"/>
    <w:rsid w:val="1C174C6F"/>
    <w:rsid w:val="1C7C020D"/>
    <w:rsid w:val="1C8F78BA"/>
    <w:rsid w:val="1C9B0D84"/>
    <w:rsid w:val="1CDD3F3B"/>
    <w:rsid w:val="1D4D6869"/>
    <w:rsid w:val="1DC96AD6"/>
    <w:rsid w:val="20707345"/>
    <w:rsid w:val="21760101"/>
    <w:rsid w:val="22B25284"/>
    <w:rsid w:val="22C07D9F"/>
    <w:rsid w:val="23056CBA"/>
    <w:rsid w:val="234C1E42"/>
    <w:rsid w:val="23C6059E"/>
    <w:rsid w:val="23C95079"/>
    <w:rsid w:val="24031A53"/>
    <w:rsid w:val="24307C26"/>
    <w:rsid w:val="248E5D4C"/>
    <w:rsid w:val="24C47897"/>
    <w:rsid w:val="24E337F8"/>
    <w:rsid w:val="251A283C"/>
    <w:rsid w:val="258D3B57"/>
    <w:rsid w:val="262336EE"/>
    <w:rsid w:val="264834DB"/>
    <w:rsid w:val="269E4C0C"/>
    <w:rsid w:val="27024D1A"/>
    <w:rsid w:val="2AD85037"/>
    <w:rsid w:val="2B4D2BAD"/>
    <w:rsid w:val="2BD0253B"/>
    <w:rsid w:val="2C444480"/>
    <w:rsid w:val="2C564DC3"/>
    <w:rsid w:val="2D6C141D"/>
    <w:rsid w:val="2E00644A"/>
    <w:rsid w:val="2E980D64"/>
    <w:rsid w:val="2EB64B4B"/>
    <w:rsid w:val="2EDB590A"/>
    <w:rsid w:val="2F0A29E3"/>
    <w:rsid w:val="2F7B0F11"/>
    <w:rsid w:val="30817D6A"/>
    <w:rsid w:val="315471D8"/>
    <w:rsid w:val="3157114E"/>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EC7015E"/>
    <w:rsid w:val="3F503E5E"/>
    <w:rsid w:val="3FC16214"/>
    <w:rsid w:val="41576FF8"/>
    <w:rsid w:val="41D9164E"/>
    <w:rsid w:val="41DD521D"/>
    <w:rsid w:val="41FB6432"/>
    <w:rsid w:val="423B7022"/>
    <w:rsid w:val="42A87124"/>
    <w:rsid w:val="4389060E"/>
    <w:rsid w:val="43C8028A"/>
    <w:rsid w:val="43D51667"/>
    <w:rsid w:val="443B2C25"/>
    <w:rsid w:val="448421F1"/>
    <w:rsid w:val="45D37D9B"/>
    <w:rsid w:val="48194FD5"/>
    <w:rsid w:val="484514CB"/>
    <w:rsid w:val="48C86EE1"/>
    <w:rsid w:val="491D7C82"/>
    <w:rsid w:val="49FA6EF8"/>
    <w:rsid w:val="4A784961"/>
    <w:rsid w:val="4ACF3A3C"/>
    <w:rsid w:val="4B1700DF"/>
    <w:rsid w:val="4E742810"/>
    <w:rsid w:val="4EA862BD"/>
    <w:rsid w:val="4F0F6A19"/>
    <w:rsid w:val="4FE87012"/>
    <w:rsid w:val="51D10A66"/>
    <w:rsid w:val="51DC2BA6"/>
    <w:rsid w:val="528A390F"/>
    <w:rsid w:val="528C6991"/>
    <w:rsid w:val="52C3297B"/>
    <w:rsid w:val="530A54F1"/>
    <w:rsid w:val="53B813F1"/>
    <w:rsid w:val="54054633"/>
    <w:rsid w:val="540605E4"/>
    <w:rsid w:val="547F0032"/>
    <w:rsid w:val="549A0AF6"/>
    <w:rsid w:val="54A02A20"/>
    <w:rsid w:val="55C87B3E"/>
    <w:rsid w:val="58D67D8C"/>
    <w:rsid w:val="58E10577"/>
    <w:rsid w:val="59165EF7"/>
    <w:rsid w:val="5960429F"/>
    <w:rsid w:val="59702A12"/>
    <w:rsid w:val="5AED2A9C"/>
    <w:rsid w:val="5BC746C9"/>
    <w:rsid w:val="5CC61F72"/>
    <w:rsid w:val="5CF206F7"/>
    <w:rsid w:val="5EA0340D"/>
    <w:rsid w:val="5ED66C3C"/>
    <w:rsid w:val="5FDD643B"/>
    <w:rsid w:val="60BA3E42"/>
    <w:rsid w:val="6194383B"/>
    <w:rsid w:val="61CB5375"/>
    <w:rsid w:val="623348CA"/>
    <w:rsid w:val="638D1F52"/>
    <w:rsid w:val="65CA685B"/>
    <w:rsid w:val="65CF34A7"/>
    <w:rsid w:val="65F660EF"/>
    <w:rsid w:val="6673798C"/>
    <w:rsid w:val="673905B6"/>
    <w:rsid w:val="67DE1490"/>
    <w:rsid w:val="681C3942"/>
    <w:rsid w:val="68460AAC"/>
    <w:rsid w:val="68AC1CFE"/>
    <w:rsid w:val="68EC626C"/>
    <w:rsid w:val="6B054AC4"/>
    <w:rsid w:val="6BCD1DE6"/>
    <w:rsid w:val="6C505023"/>
    <w:rsid w:val="6D14299F"/>
    <w:rsid w:val="6D672A1E"/>
    <w:rsid w:val="6DC237D1"/>
    <w:rsid w:val="6F40725E"/>
    <w:rsid w:val="6F4C2770"/>
    <w:rsid w:val="6F745D74"/>
    <w:rsid w:val="6FB1174C"/>
    <w:rsid w:val="711172CF"/>
    <w:rsid w:val="71BC1C54"/>
    <w:rsid w:val="71FD54DD"/>
    <w:rsid w:val="739A7F5B"/>
    <w:rsid w:val="7410294D"/>
    <w:rsid w:val="76917410"/>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6">
    <w:name w:val="heading 4"/>
    <w:basedOn w:val="7"/>
    <w:next w:val="1"/>
    <w:link w:val="63"/>
    <w:qFormat/>
    <w:uiPriority w:val="0"/>
    <w:pPr>
      <w:keepNext/>
      <w:keepLines/>
      <w:spacing w:before="280" w:after="290" w:line="376" w:lineRule="auto"/>
      <w:outlineLvl w:val="3"/>
    </w:pPr>
    <w:rPr>
      <w:rFonts w:eastAsia="黑体"/>
      <w:sz w:val="28"/>
      <w:szCs w:val="28"/>
    </w:rPr>
  </w:style>
  <w:style w:type="paragraph" w:styleId="8">
    <w:name w:val="heading 5"/>
    <w:basedOn w:val="1"/>
    <w:next w:val="9"/>
    <w:link w:val="65"/>
    <w:qFormat/>
    <w:uiPriority w:val="0"/>
    <w:pPr>
      <w:keepNext/>
      <w:keepLines/>
      <w:numPr>
        <w:ilvl w:val="4"/>
        <w:numId w:val="1"/>
      </w:numPr>
      <w:tabs>
        <w:tab w:val="left" w:pos="371"/>
      </w:tabs>
      <w:spacing w:before="280" w:after="290" w:line="374" w:lineRule="auto"/>
      <w:outlineLvl w:val="4"/>
    </w:pPr>
    <w:rPr>
      <w:b/>
      <w:sz w:val="28"/>
    </w:rPr>
  </w:style>
  <w:style w:type="paragraph" w:styleId="10">
    <w:name w:val="heading 6"/>
    <w:basedOn w:val="1"/>
    <w:next w:val="9"/>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11">
    <w:name w:val="heading 7"/>
    <w:basedOn w:val="1"/>
    <w:next w:val="9"/>
    <w:link w:val="67"/>
    <w:qFormat/>
    <w:uiPriority w:val="9"/>
    <w:pPr>
      <w:keepNext/>
      <w:keepLines/>
      <w:numPr>
        <w:ilvl w:val="6"/>
        <w:numId w:val="1"/>
      </w:numPr>
      <w:spacing w:before="240" w:after="64" w:line="319" w:lineRule="auto"/>
      <w:outlineLvl w:val="6"/>
    </w:pPr>
    <w:rPr>
      <w:b/>
      <w:sz w:val="24"/>
    </w:rPr>
  </w:style>
  <w:style w:type="paragraph" w:styleId="12">
    <w:name w:val="heading 8"/>
    <w:basedOn w:val="1"/>
    <w:next w:val="9"/>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3">
    <w:name w:val="heading 9"/>
    <w:basedOn w:val="1"/>
    <w:next w:val="9"/>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ascii="Calibri" w:hAnsi="Calibri"/>
      <w:sz w:val="28"/>
      <w:szCs w:val="28"/>
    </w:rPr>
  </w:style>
  <w:style w:type="paragraph" w:styleId="7">
    <w:name w:val="Title"/>
    <w:basedOn w:val="1"/>
    <w:next w:val="1"/>
    <w:link w:val="82"/>
    <w:qFormat/>
    <w:uiPriority w:val="0"/>
    <w:pPr>
      <w:spacing w:before="240" w:after="60"/>
      <w:jc w:val="center"/>
      <w:outlineLvl w:val="0"/>
    </w:pPr>
    <w:rPr>
      <w:rFonts w:ascii="Arial" w:hAnsi="Arial" w:eastAsia="隶书"/>
      <w:b/>
      <w:bCs/>
      <w:sz w:val="32"/>
      <w:szCs w:val="32"/>
    </w:rPr>
  </w:style>
  <w:style w:type="paragraph" w:styleId="9">
    <w:name w:val="Normal Indent"/>
    <w:basedOn w:val="1"/>
    <w:link w:val="64"/>
    <w:qFormat/>
    <w:uiPriority w:val="0"/>
    <w:pPr>
      <w:ind w:firstLine="420" w:firstLineChars="200"/>
    </w:pPr>
  </w:style>
  <w:style w:type="paragraph" w:styleId="14">
    <w:name w:val="toc 7"/>
    <w:basedOn w:val="1"/>
    <w:next w:val="1"/>
    <w:qFormat/>
    <w:uiPriority w:val="0"/>
    <w:pPr>
      <w:ind w:left="1260"/>
      <w:jc w:val="left"/>
    </w:pPr>
    <w:rPr>
      <w:szCs w:val="21"/>
    </w:rPr>
  </w:style>
  <w:style w:type="paragraph" w:styleId="15">
    <w:name w:val="List Number 2"/>
    <w:basedOn w:val="1"/>
    <w:qFormat/>
    <w:uiPriority w:val="0"/>
    <w:pPr>
      <w:tabs>
        <w:tab w:val="left" w:pos="780"/>
      </w:tabs>
      <w:ind w:left="780" w:hanging="360"/>
    </w:pPr>
    <w:rPr>
      <w:szCs w:val="20"/>
    </w:rPr>
  </w:style>
  <w:style w:type="paragraph" w:styleId="16">
    <w:name w:val="List Bullet 4"/>
    <w:basedOn w:val="1"/>
    <w:qFormat/>
    <w:uiPriority w:val="0"/>
    <w:pPr>
      <w:tabs>
        <w:tab w:val="left" w:pos="425"/>
        <w:tab w:val="left" w:pos="1620"/>
      </w:tabs>
      <w:ind w:left="425" w:hanging="425"/>
    </w:pPr>
    <w:rPr>
      <w:szCs w:val="20"/>
    </w:rPr>
  </w:style>
  <w:style w:type="paragraph" w:styleId="17">
    <w:name w:val="caption"/>
    <w:basedOn w:val="1"/>
    <w:next w:val="1"/>
    <w:link w:val="298"/>
    <w:qFormat/>
    <w:uiPriority w:val="0"/>
    <w:rPr>
      <w:rFonts w:ascii="Cambria" w:hAnsi="Cambria" w:eastAsia="黑体"/>
    </w:rPr>
  </w:style>
  <w:style w:type="paragraph" w:styleId="18">
    <w:name w:val="List Bullet"/>
    <w:basedOn w:val="1"/>
    <w:qFormat/>
    <w:uiPriority w:val="0"/>
    <w:pPr>
      <w:numPr>
        <w:ilvl w:val="0"/>
        <w:numId w:val="1"/>
      </w:numPr>
      <w:tabs>
        <w:tab w:val="left" w:pos="360"/>
        <w:tab w:val="clear" w:pos="371"/>
      </w:tabs>
    </w:pPr>
    <w:rPr>
      <w:szCs w:val="20"/>
    </w:rPr>
  </w:style>
  <w:style w:type="paragraph" w:styleId="19">
    <w:name w:val="Document Map"/>
    <w:basedOn w:val="1"/>
    <w:link w:val="74"/>
    <w:qFormat/>
    <w:uiPriority w:val="0"/>
    <w:pPr>
      <w:shd w:val="clear" w:color="auto" w:fill="000080"/>
    </w:pPr>
  </w:style>
  <w:style w:type="paragraph" w:styleId="20">
    <w:name w:val="annotation text"/>
    <w:basedOn w:val="1"/>
    <w:link w:val="70"/>
    <w:qFormat/>
    <w:uiPriority w:val="99"/>
    <w:pPr>
      <w:jc w:val="left"/>
    </w:pPr>
  </w:style>
  <w:style w:type="paragraph" w:styleId="21">
    <w:name w:val="Body Text 3"/>
    <w:basedOn w:val="1"/>
    <w:link w:val="459"/>
    <w:unhideWhenUsed/>
    <w:qFormat/>
    <w:uiPriority w:val="0"/>
    <w:pPr>
      <w:spacing w:after="120"/>
    </w:pPr>
    <w:rPr>
      <w:sz w:val="16"/>
      <w:szCs w:val="16"/>
    </w:rPr>
  </w:style>
  <w:style w:type="paragraph" w:styleId="22">
    <w:name w:val="Body Text"/>
    <w:basedOn w:val="1"/>
    <w:link w:val="72"/>
    <w:qFormat/>
    <w:uiPriority w:val="0"/>
    <w:pPr>
      <w:spacing w:after="120"/>
    </w:pPr>
  </w:style>
  <w:style w:type="paragraph" w:styleId="23">
    <w:name w:val="Body Text Indent"/>
    <w:basedOn w:val="1"/>
    <w:link w:val="75"/>
    <w:qFormat/>
    <w:uiPriority w:val="0"/>
    <w:pPr>
      <w:spacing w:after="120"/>
      <w:ind w:left="420" w:leftChars="200"/>
    </w:pPr>
  </w:style>
  <w:style w:type="paragraph" w:styleId="24">
    <w:name w:val="Block Text"/>
    <w:basedOn w:val="1"/>
    <w:qFormat/>
    <w:uiPriority w:val="0"/>
    <w:pPr>
      <w:spacing w:after="120"/>
      <w:ind w:left="1440" w:leftChars="700" w:right="1440" w:rightChars="700"/>
    </w:pPr>
  </w:style>
  <w:style w:type="paragraph" w:styleId="25">
    <w:name w:val="List Bullet 2"/>
    <w:basedOn w:val="1"/>
    <w:qFormat/>
    <w:uiPriority w:val="0"/>
    <w:pPr>
      <w:numPr>
        <w:ilvl w:val="0"/>
        <w:numId w:val="2"/>
      </w:numPr>
      <w:tabs>
        <w:tab w:val="left" w:pos="780"/>
      </w:tabs>
    </w:pPr>
    <w:rPr>
      <w:szCs w:val="20"/>
    </w:rPr>
  </w:style>
  <w:style w:type="paragraph" w:styleId="26">
    <w:name w:val="toc 5"/>
    <w:basedOn w:val="1"/>
    <w:next w:val="1"/>
    <w:qFormat/>
    <w:uiPriority w:val="0"/>
    <w:pPr>
      <w:ind w:left="840"/>
      <w:jc w:val="left"/>
    </w:pPr>
    <w:rPr>
      <w:szCs w:val="21"/>
    </w:rPr>
  </w:style>
  <w:style w:type="paragraph" w:styleId="27">
    <w:name w:val="toc 3"/>
    <w:basedOn w:val="1"/>
    <w:next w:val="1"/>
    <w:qFormat/>
    <w:uiPriority w:val="39"/>
    <w:pPr>
      <w:ind w:left="420"/>
      <w:jc w:val="left"/>
    </w:pPr>
    <w:rPr>
      <w:iCs/>
    </w:rPr>
  </w:style>
  <w:style w:type="paragraph" w:styleId="28">
    <w:name w:val="Plain Text"/>
    <w:basedOn w:val="1"/>
    <w:link w:val="76"/>
    <w:qFormat/>
    <w:uiPriority w:val="0"/>
    <w:rPr>
      <w:rFonts w:ascii="宋体" w:hAnsi="Courier New"/>
      <w:szCs w:val="20"/>
    </w:rPr>
  </w:style>
  <w:style w:type="paragraph" w:styleId="29">
    <w:name w:val="toc 8"/>
    <w:basedOn w:val="1"/>
    <w:next w:val="1"/>
    <w:qFormat/>
    <w:uiPriority w:val="0"/>
    <w:pPr>
      <w:ind w:left="1470"/>
      <w:jc w:val="left"/>
    </w:pPr>
    <w:rPr>
      <w:szCs w:val="21"/>
    </w:rPr>
  </w:style>
  <w:style w:type="paragraph" w:styleId="30">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1">
    <w:name w:val="Body Text Indent 2"/>
    <w:basedOn w:val="1"/>
    <w:link w:val="77"/>
    <w:qFormat/>
    <w:uiPriority w:val="0"/>
    <w:pPr>
      <w:spacing w:after="120" w:line="480" w:lineRule="auto"/>
      <w:ind w:left="420" w:leftChars="200"/>
    </w:pPr>
  </w:style>
  <w:style w:type="paragraph" w:styleId="32">
    <w:name w:val="Balloon Text"/>
    <w:basedOn w:val="1"/>
    <w:link w:val="78"/>
    <w:qFormat/>
    <w:uiPriority w:val="0"/>
    <w:rPr>
      <w:sz w:val="18"/>
      <w:szCs w:val="18"/>
    </w:rPr>
  </w:style>
  <w:style w:type="paragraph" w:styleId="33">
    <w:name w:val="footer"/>
    <w:basedOn w:val="1"/>
    <w:link w:val="79"/>
    <w:qFormat/>
    <w:uiPriority w:val="99"/>
    <w:pPr>
      <w:tabs>
        <w:tab w:val="center" w:pos="4153"/>
        <w:tab w:val="right" w:pos="8306"/>
      </w:tabs>
      <w:snapToGrid w:val="0"/>
      <w:jc w:val="left"/>
    </w:pPr>
    <w:rPr>
      <w:sz w:val="18"/>
      <w:szCs w:val="18"/>
    </w:rPr>
  </w:style>
  <w:style w:type="paragraph" w:styleId="34">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5">
    <w:name w:val="Signature"/>
    <w:basedOn w:val="1"/>
    <w:link w:val="288"/>
    <w:qFormat/>
    <w:uiPriority w:val="0"/>
    <w:pPr>
      <w:ind w:left="4320"/>
    </w:pPr>
    <w:rPr>
      <w:rFonts w:eastAsia="楷体_GB2312"/>
      <w:szCs w:val="20"/>
    </w:rPr>
  </w:style>
  <w:style w:type="paragraph" w:styleId="36">
    <w:name w:val="toc 1"/>
    <w:basedOn w:val="1"/>
    <w:next w:val="1"/>
    <w:qFormat/>
    <w:uiPriority w:val="39"/>
    <w:pPr>
      <w:spacing w:before="120" w:after="120"/>
      <w:jc w:val="left"/>
    </w:pPr>
    <w:rPr>
      <w:b/>
      <w:bCs/>
      <w:caps/>
    </w:rPr>
  </w:style>
  <w:style w:type="paragraph" w:styleId="37">
    <w:name w:val="toc 4"/>
    <w:basedOn w:val="1"/>
    <w:next w:val="1"/>
    <w:qFormat/>
    <w:uiPriority w:val="0"/>
    <w:pPr>
      <w:ind w:left="630"/>
      <w:jc w:val="left"/>
    </w:pPr>
    <w:rPr>
      <w:szCs w:val="21"/>
    </w:rPr>
  </w:style>
  <w:style w:type="paragraph" w:styleId="38">
    <w:name w:val="index heading"/>
    <w:basedOn w:val="1"/>
    <w:next w:val="39"/>
    <w:qFormat/>
    <w:uiPriority w:val="0"/>
    <w:rPr>
      <w:szCs w:val="20"/>
    </w:rPr>
  </w:style>
  <w:style w:type="paragraph" w:styleId="39">
    <w:name w:val="index 1"/>
    <w:basedOn w:val="1"/>
    <w:next w:val="1"/>
    <w:qFormat/>
    <w:uiPriority w:val="0"/>
  </w:style>
  <w:style w:type="paragraph" w:styleId="40">
    <w:name w:val="footnote text"/>
    <w:basedOn w:val="1"/>
    <w:link w:val="482"/>
    <w:qFormat/>
    <w:uiPriority w:val="0"/>
    <w:pPr>
      <w:snapToGrid w:val="0"/>
      <w:jc w:val="left"/>
    </w:pPr>
    <w:rPr>
      <w:sz w:val="18"/>
      <w:szCs w:val="18"/>
    </w:rPr>
  </w:style>
  <w:style w:type="paragraph" w:styleId="41">
    <w:name w:val="toc 6"/>
    <w:basedOn w:val="1"/>
    <w:next w:val="1"/>
    <w:qFormat/>
    <w:uiPriority w:val="0"/>
    <w:pPr>
      <w:ind w:left="1050"/>
      <w:jc w:val="left"/>
    </w:pPr>
    <w:rPr>
      <w:szCs w:val="21"/>
    </w:rPr>
  </w:style>
  <w:style w:type="paragraph" w:styleId="42">
    <w:name w:val="Body Text Indent 3"/>
    <w:basedOn w:val="1"/>
    <w:link w:val="314"/>
    <w:qFormat/>
    <w:uiPriority w:val="0"/>
    <w:pPr>
      <w:ind w:firstLine="426"/>
    </w:pPr>
    <w:rPr>
      <w:szCs w:val="20"/>
    </w:rPr>
  </w:style>
  <w:style w:type="paragraph" w:styleId="43">
    <w:name w:val="toc 2"/>
    <w:basedOn w:val="1"/>
    <w:next w:val="1"/>
    <w:qFormat/>
    <w:uiPriority w:val="39"/>
    <w:pPr>
      <w:ind w:left="210"/>
      <w:jc w:val="left"/>
    </w:pPr>
    <w:rPr>
      <w:smallCaps/>
    </w:rPr>
  </w:style>
  <w:style w:type="paragraph" w:styleId="44">
    <w:name w:val="toc 9"/>
    <w:basedOn w:val="1"/>
    <w:next w:val="1"/>
    <w:qFormat/>
    <w:uiPriority w:val="0"/>
    <w:pPr>
      <w:ind w:left="1680"/>
      <w:jc w:val="left"/>
    </w:pPr>
    <w:rPr>
      <w:szCs w:val="21"/>
    </w:rPr>
  </w:style>
  <w:style w:type="paragraph" w:styleId="45">
    <w:name w:val="Body Text 2"/>
    <w:basedOn w:val="1"/>
    <w:link w:val="307"/>
    <w:qFormat/>
    <w:uiPriority w:val="0"/>
    <w:rPr>
      <w:sz w:val="28"/>
      <w:szCs w:val="20"/>
    </w:rPr>
  </w:style>
  <w:style w:type="paragraph" w:styleId="46">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7">
    <w:name w:val="Normal (Web)"/>
    <w:basedOn w:val="1"/>
    <w:qFormat/>
    <w:uiPriority w:val="99"/>
    <w:pPr>
      <w:widowControl/>
      <w:spacing w:before="100" w:beforeAutospacing="1" w:after="100" w:afterAutospacing="1"/>
      <w:jc w:val="left"/>
    </w:pPr>
    <w:rPr>
      <w:kern w:val="0"/>
      <w:sz w:val="24"/>
    </w:rPr>
  </w:style>
  <w:style w:type="paragraph" w:styleId="48">
    <w:name w:val="annotation subject"/>
    <w:basedOn w:val="20"/>
    <w:next w:val="20"/>
    <w:link w:val="71"/>
    <w:qFormat/>
    <w:uiPriority w:val="0"/>
    <w:rPr>
      <w:b/>
      <w:bCs/>
    </w:rPr>
  </w:style>
  <w:style w:type="paragraph" w:styleId="49">
    <w:name w:val="Body Text First Indent"/>
    <w:basedOn w:val="22"/>
    <w:link w:val="73"/>
    <w:qFormat/>
    <w:uiPriority w:val="0"/>
    <w:pPr>
      <w:ind w:firstLine="420" w:firstLineChars="100"/>
    </w:pPr>
  </w:style>
  <w:style w:type="paragraph" w:styleId="50">
    <w:name w:val="Body Text First Indent 2"/>
    <w:basedOn w:val="23"/>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5"/>
    <w:qFormat/>
    <w:uiPriority w:val="0"/>
    <w:rPr>
      <w:rFonts w:ascii="Arial" w:hAnsi="Arial" w:eastAsiaTheme="minorEastAsia"/>
      <w:b/>
      <w:bCs/>
      <w:kern w:val="2"/>
      <w:sz w:val="28"/>
      <w:szCs w:val="32"/>
    </w:rPr>
  </w:style>
  <w:style w:type="character" w:customStyle="1" w:styleId="63">
    <w:name w:val="标题 4 Char1"/>
    <w:basedOn w:val="53"/>
    <w:link w:val="6"/>
    <w:qFormat/>
    <w:uiPriority w:val="99"/>
    <w:rPr>
      <w:rFonts w:ascii="Arial" w:hAnsi="Arial" w:eastAsia="黑体"/>
      <w:b/>
      <w:bCs/>
      <w:kern w:val="2"/>
      <w:sz w:val="28"/>
      <w:szCs w:val="28"/>
    </w:rPr>
  </w:style>
  <w:style w:type="character" w:customStyle="1" w:styleId="64">
    <w:name w:val="正文缩进 Char"/>
    <w:link w:val="9"/>
    <w:qFormat/>
    <w:uiPriority w:val="0"/>
    <w:rPr>
      <w:rFonts w:eastAsia="宋体"/>
      <w:kern w:val="2"/>
      <w:sz w:val="21"/>
      <w:szCs w:val="24"/>
      <w:lang w:val="en-US" w:eastAsia="zh-CN" w:bidi="ar-SA"/>
    </w:rPr>
  </w:style>
  <w:style w:type="character" w:customStyle="1" w:styleId="65">
    <w:name w:val="标题 5 Char1"/>
    <w:basedOn w:val="53"/>
    <w:link w:val="8"/>
    <w:qFormat/>
    <w:uiPriority w:val="0"/>
    <w:rPr>
      <w:b/>
      <w:kern w:val="2"/>
      <w:sz w:val="28"/>
      <w:szCs w:val="24"/>
    </w:rPr>
  </w:style>
  <w:style w:type="character" w:customStyle="1" w:styleId="66">
    <w:name w:val="标题 6 Char1"/>
    <w:basedOn w:val="53"/>
    <w:link w:val="10"/>
    <w:qFormat/>
    <w:uiPriority w:val="9"/>
    <w:rPr>
      <w:rFonts w:ascii="Arial" w:hAnsi="Arial" w:eastAsia="黑体"/>
      <w:b/>
      <w:kern w:val="2"/>
      <w:sz w:val="24"/>
      <w:szCs w:val="24"/>
    </w:rPr>
  </w:style>
  <w:style w:type="character" w:customStyle="1" w:styleId="67">
    <w:name w:val="标题 7 Char1"/>
    <w:basedOn w:val="53"/>
    <w:link w:val="11"/>
    <w:qFormat/>
    <w:uiPriority w:val="9"/>
    <w:rPr>
      <w:b/>
      <w:kern w:val="2"/>
      <w:sz w:val="24"/>
      <w:szCs w:val="24"/>
    </w:rPr>
  </w:style>
  <w:style w:type="character" w:customStyle="1" w:styleId="68">
    <w:name w:val="标题 8 Char1"/>
    <w:basedOn w:val="53"/>
    <w:link w:val="12"/>
    <w:qFormat/>
    <w:uiPriority w:val="9"/>
    <w:rPr>
      <w:rFonts w:ascii="Arial" w:hAnsi="Arial" w:eastAsia="黑体"/>
      <w:kern w:val="2"/>
      <w:sz w:val="24"/>
      <w:szCs w:val="24"/>
    </w:rPr>
  </w:style>
  <w:style w:type="character" w:customStyle="1" w:styleId="69">
    <w:name w:val="标题 9 Char1"/>
    <w:basedOn w:val="53"/>
    <w:link w:val="13"/>
    <w:qFormat/>
    <w:uiPriority w:val="0"/>
    <w:rPr>
      <w:rFonts w:ascii="Arial" w:hAnsi="Arial" w:eastAsia="黑体"/>
      <w:kern w:val="2"/>
      <w:sz w:val="21"/>
      <w:szCs w:val="24"/>
    </w:rPr>
  </w:style>
  <w:style w:type="character" w:customStyle="1" w:styleId="70">
    <w:name w:val="批注文字 Char"/>
    <w:link w:val="20"/>
    <w:qFormat/>
    <w:uiPriority w:val="99"/>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2"/>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9"/>
    <w:qFormat/>
    <w:uiPriority w:val="0"/>
    <w:rPr>
      <w:kern w:val="2"/>
      <w:sz w:val="21"/>
      <w:szCs w:val="24"/>
      <w:shd w:val="clear" w:color="auto" w:fill="000080"/>
    </w:rPr>
  </w:style>
  <w:style w:type="character" w:customStyle="1" w:styleId="75">
    <w:name w:val="正文文本缩进 Char1"/>
    <w:basedOn w:val="53"/>
    <w:link w:val="23"/>
    <w:qFormat/>
    <w:uiPriority w:val="0"/>
    <w:rPr>
      <w:kern w:val="2"/>
      <w:sz w:val="21"/>
      <w:szCs w:val="24"/>
    </w:rPr>
  </w:style>
  <w:style w:type="character" w:customStyle="1" w:styleId="76">
    <w:name w:val="纯文本 Char"/>
    <w:link w:val="28"/>
    <w:qFormat/>
    <w:uiPriority w:val="0"/>
    <w:rPr>
      <w:rFonts w:ascii="宋体" w:hAnsi="Courier New" w:eastAsia="宋体"/>
      <w:kern w:val="2"/>
      <w:sz w:val="21"/>
      <w:lang w:val="en-US" w:eastAsia="zh-CN" w:bidi="ar-SA"/>
    </w:rPr>
  </w:style>
  <w:style w:type="character" w:customStyle="1" w:styleId="77">
    <w:name w:val="正文文本缩进 2 Char1"/>
    <w:link w:val="31"/>
    <w:qFormat/>
    <w:uiPriority w:val="0"/>
    <w:rPr>
      <w:kern w:val="2"/>
      <w:sz w:val="21"/>
      <w:szCs w:val="24"/>
    </w:rPr>
  </w:style>
  <w:style w:type="character" w:customStyle="1" w:styleId="78">
    <w:name w:val="批注框文本 Char"/>
    <w:basedOn w:val="53"/>
    <w:link w:val="32"/>
    <w:qFormat/>
    <w:uiPriority w:val="99"/>
    <w:rPr>
      <w:kern w:val="2"/>
      <w:sz w:val="18"/>
      <w:szCs w:val="18"/>
    </w:rPr>
  </w:style>
  <w:style w:type="character" w:customStyle="1" w:styleId="79">
    <w:name w:val="页脚 Char"/>
    <w:basedOn w:val="53"/>
    <w:link w:val="33"/>
    <w:qFormat/>
    <w:uiPriority w:val="99"/>
    <w:rPr>
      <w:kern w:val="2"/>
      <w:sz w:val="18"/>
      <w:szCs w:val="18"/>
    </w:rPr>
  </w:style>
  <w:style w:type="character" w:customStyle="1" w:styleId="80">
    <w:name w:val="页眉 Char"/>
    <w:link w:val="34"/>
    <w:qFormat/>
    <w:uiPriority w:val="99"/>
    <w:rPr>
      <w:kern w:val="2"/>
      <w:sz w:val="18"/>
      <w:szCs w:val="18"/>
    </w:rPr>
  </w:style>
  <w:style w:type="character" w:customStyle="1" w:styleId="81">
    <w:name w:val="HTML 预设格式 Char1"/>
    <w:link w:val="46"/>
    <w:qFormat/>
    <w:uiPriority w:val="0"/>
    <w:rPr>
      <w:rFonts w:ascii="宋体" w:hAnsi="宋体" w:cs="宋体"/>
      <w:sz w:val="24"/>
      <w:szCs w:val="24"/>
    </w:rPr>
  </w:style>
  <w:style w:type="character" w:customStyle="1" w:styleId="82">
    <w:name w:val="标题 Char"/>
    <w:link w:val="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5"/>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7"/>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6"/>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5"/>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2"/>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30"/>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5"/>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8"/>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7"/>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6"/>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5"/>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4"/>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7"/>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21"/>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40"/>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8"/>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8"/>
    <w:qFormat/>
    <w:uiPriority w:val="0"/>
    <w:rPr>
      <w:rFonts w:ascii="宋体" w:hAnsi="Courier New"/>
      <w:szCs w:val="20"/>
    </w:rPr>
  </w:style>
  <w:style w:type="character" w:customStyle="1" w:styleId="482">
    <w:name w:val="脚注文本 Char2"/>
    <w:basedOn w:val="53"/>
    <w:link w:val="40"/>
    <w:semiHidden/>
    <w:qFormat/>
    <w:uiPriority w:val="0"/>
    <w:rPr>
      <w:kern w:val="2"/>
      <w:sz w:val="18"/>
      <w:szCs w:val="18"/>
    </w:rPr>
  </w:style>
  <w:style w:type="paragraph" w:customStyle="1" w:styleId="483">
    <w:name w:val="_Style 56"/>
    <w:basedOn w:val="1"/>
    <w:next w:val="28"/>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1"/>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8"/>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8"/>
    <w:qFormat/>
    <w:uiPriority w:val="0"/>
    <w:rPr>
      <w:rFonts w:ascii="宋体" w:hAnsi="Courier New"/>
      <w:szCs w:val="20"/>
    </w:rPr>
  </w:style>
  <w:style w:type="paragraph" w:customStyle="1" w:styleId="502">
    <w:name w:val="2"/>
    <w:basedOn w:val="1"/>
    <w:next w:val="47"/>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1"/>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Ｒ07-正!!文 Char Char"/>
    <w:link w:val="507"/>
    <w:qFormat/>
    <w:uiPriority w:val="0"/>
    <w:rPr>
      <w:rFonts w:ascii="宋体" w:hAnsi="宋体" w:cs="宋体"/>
      <w:snapToGrid w:val="0"/>
      <w:spacing w:val="4"/>
      <w:kern w:val="2"/>
      <w:sz w:val="24"/>
      <w:szCs w:val="24"/>
    </w:rPr>
  </w:style>
  <w:style w:type="paragraph" w:customStyle="1" w:styleId="507">
    <w:name w:val="Ｒ07-正!!文"/>
    <w:link w:val="506"/>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qFormat/>
    <w:uiPriority w:val="0"/>
    <w:rPr>
      <w:rFonts w:ascii="宋体" w:hAnsi="宋体" w:cs="宋体"/>
      <w:snapToGrid w:val="0"/>
      <w:spacing w:val="8"/>
      <w:kern w:val="2"/>
      <w:sz w:val="24"/>
      <w:szCs w:val="24"/>
    </w:rPr>
  </w:style>
  <w:style w:type="paragraph" w:customStyle="1" w:styleId="509">
    <w:name w:val="Ｒ07-!正!"/>
    <w:link w:val="508"/>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0736D-21F2-4AAA-8AE3-FB026078326B}">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75</Pages>
  <Words>46689</Words>
  <Characters>49922</Characters>
  <Lines>400</Lines>
  <Paragraphs>112</Paragraphs>
  <TotalTime>3</TotalTime>
  <ScaleCrop>false</ScaleCrop>
  <LinksUpToDate>false</LinksUpToDate>
  <CharactersWithSpaces>52250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中正招标罗敏仪</cp:lastModifiedBy>
  <cp:lastPrinted>2020-05-26T01:03:00Z</cp:lastPrinted>
  <dcterms:modified xsi:type="dcterms:W3CDTF">2023-07-19T08:29:39Z</dcterms:modified>
  <dc:title>招标编号：UHO2010-G0029</dc:title>
  <cp:revision>640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E7EFCA99BA2A42C1A83BB3F37221F387</vt:lpwstr>
  </property>
</Properties>
</file>