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ascii="仿宋" w:hAnsi="仿宋" w:eastAsia="仿宋"/>
          <w:b/>
          <w:bCs/>
          <w:snapToGrid w:val="0"/>
          <w:kern w:val="0"/>
          <w:sz w:val="28"/>
          <w:szCs w:val="28"/>
        </w:rPr>
      </w:pPr>
      <w:r>
        <w:rPr>
          <w:rFonts w:ascii="仿宋" w:hAnsi="仿宋" w:eastAsia="仿宋"/>
          <w:b/>
          <w:bCs/>
          <w:snapToGrid w:val="0"/>
          <w:kern w:val="0"/>
          <w:sz w:val="28"/>
          <w:szCs w:val="28"/>
        </w:rPr>
        <w:pict>
          <v:shape id="文本框 299" o:spid="_x0000_s1030"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w:r>
      <w:r>
        <w:rPr>
          <w:rFonts w:ascii="仿宋" w:hAnsi="仿宋" w:eastAsia="仿宋"/>
          <w:b/>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72"/>
          <w:szCs w:val="70"/>
        </w:rPr>
      </w:pPr>
      <w:r>
        <w:rPr>
          <w:rFonts w:hint="eastAsia" w:ascii="仿宋" w:hAnsi="仿宋" w:eastAsia="仿宋"/>
          <w:b/>
          <w:bCs/>
          <w:snapToGrid w:val="0"/>
          <w:kern w:val="0"/>
          <w:sz w:val="72"/>
          <w:szCs w:val="70"/>
        </w:rPr>
        <w:t>福田区重点区域5G智能围合防控系统建设项目</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adjustRightInd w:val="0"/>
        <w:snapToGrid w:val="0"/>
        <w:spacing w:line="300" w:lineRule="auto"/>
        <w:jc w:val="center"/>
        <w:rPr>
          <w:rFonts w:ascii="仿宋" w:hAnsi="仿宋" w:eastAsia="仿宋"/>
          <w:b/>
          <w:snapToGrid w:val="0"/>
          <w:kern w:val="0"/>
          <w:sz w:val="90"/>
        </w:rPr>
      </w:pPr>
      <w:r>
        <w:rPr>
          <w:rFonts w:hint="eastAsia" w:ascii="仿宋" w:hAnsi="仿宋" w:eastAsia="仿宋"/>
          <w:b/>
          <w:snapToGrid w:val="0"/>
          <w:kern w:val="0"/>
          <w:sz w:val="90"/>
        </w:rPr>
        <w:t>采　购　文　件</w:t>
      </w:r>
    </w:p>
    <w:p>
      <w:pPr>
        <w:adjustRightInd w:val="0"/>
        <w:snapToGrid w:val="0"/>
        <w:spacing w:line="300" w:lineRule="auto"/>
        <w:jc w:val="center"/>
        <w:rPr>
          <w:rFonts w:ascii="仿宋" w:hAnsi="仿宋" w:eastAsia="仿宋"/>
          <w:b/>
          <w:snapToGrid w:val="0"/>
          <w:kern w:val="0"/>
          <w:sz w:val="32"/>
        </w:rPr>
      </w:pPr>
    </w:p>
    <w:p>
      <w:pPr>
        <w:adjustRightInd w:val="0"/>
        <w:snapToGrid w:val="0"/>
        <w:spacing w:line="300" w:lineRule="auto"/>
        <w:jc w:val="center"/>
        <w:rPr>
          <w:rFonts w:hint="default" w:ascii="仿宋" w:hAnsi="仿宋" w:eastAsia="仿宋"/>
          <w:b/>
          <w:snapToGrid w:val="0"/>
          <w:kern w:val="0"/>
          <w:sz w:val="44"/>
          <w:lang w:val="en-US" w:eastAsia="zh-CN"/>
        </w:rPr>
      </w:pPr>
      <w:r>
        <w:rPr>
          <w:rFonts w:hint="eastAsia" w:ascii="仿宋" w:hAnsi="仿宋" w:eastAsia="仿宋"/>
          <w:b/>
          <w:snapToGrid w:val="0"/>
          <w:kern w:val="0"/>
          <w:sz w:val="32"/>
        </w:rPr>
        <w:t>项目编号：</w:t>
      </w:r>
      <w:r>
        <w:rPr>
          <w:rFonts w:ascii="仿宋" w:hAnsi="仿宋" w:eastAsia="仿宋"/>
          <w:b/>
          <w:snapToGrid w:val="0"/>
          <w:kern w:val="0"/>
          <w:sz w:val="32"/>
        </w:rPr>
        <w:t>S</w:t>
      </w:r>
      <w:r>
        <w:rPr>
          <w:rFonts w:hint="eastAsia" w:ascii="仿宋" w:hAnsi="仿宋" w:eastAsia="仿宋"/>
          <w:b/>
          <w:snapToGrid w:val="0"/>
          <w:kern w:val="0"/>
          <w:sz w:val="32"/>
        </w:rPr>
        <w:t>ZZZ2021-QA0</w:t>
      </w:r>
      <w:r>
        <w:rPr>
          <w:rFonts w:hint="eastAsia" w:ascii="仿宋" w:hAnsi="仿宋" w:eastAsia="仿宋"/>
          <w:b/>
          <w:snapToGrid w:val="0"/>
          <w:kern w:val="0"/>
          <w:sz w:val="32"/>
          <w:lang w:val="en-US" w:eastAsia="zh-CN"/>
        </w:rPr>
        <w:t>157</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pStyle w:val="12"/>
        <w:adjustRightInd w:val="0"/>
        <w:snapToGrid w:val="0"/>
        <w:spacing w:line="300" w:lineRule="auto"/>
        <w:jc w:val="center"/>
        <w:rPr>
          <w:rFonts w:ascii="仿宋" w:hAnsi="仿宋" w:eastAsia="仿宋"/>
          <w:b/>
          <w:snapToGrid w:val="0"/>
          <w:sz w:val="30"/>
        </w:rPr>
      </w:pPr>
      <w:r>
        <w:rPr>
          <w:rFonts w:hint="eastAsia" w:ascii="仿宋" w:hAnsi="仿宋" w:eastAsia="仿宋"/>
          <w:b/>
          <w:snapToGrid w:val="0"/>
          <w:sz w:val="30"/>
        </w:rPr>
        <w:t>二〇二一年</w:t>
      </w:r>
      <w:r>
        <w:rPr>
          <w:rFonts w:hint="eastAsia" w:ascii="仿宋" w:hAnsi="仿宋" w:eastAsia="仿宋"/>
          <w:b/>
          <w:snapToGrid w:val="0"/>
          <w:sz w:val="30"/>
          <w:lang w:val="en-US" w:eastAsia="zh-CN"/>
        </w:rPr>
        <w:t>九</w:t>
      </w:r>
      <w:r>
        <w:rPr>
          <w:rFonts w:hint="eastAsia" w:ascii="仿宋" w:hAnsi="仿宋" w:eastAsia="仿宋"/>
          <w:b/>
          <w:snapToGrid w:val="0"/>
          <w:sz w:val="30"/>
        </w:rPr>
        <w:t>月</w:t>
      </w:r>
    </w:p>
    <w:p>
      <w:pPr>
        <w:widowControl/>
        <w:jc w:val="center"/>
        <w:rPr>
          <w:snapToGrid w:val="0"/>
        </w:rPr>
      </w:pPr>
      <w:r>
        <w:rPr>
          <w:snapToGrid w:val="0"/>
        </w:rPr>
        <w:br w:type="page"/>
      </w: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Theme="minorEastAsia" w:hAnsiTheme="minorEastAsia" w:eastAsiaTheme="minorEastAsia"/>
          <w:snapToGrid w:val="0"/>
        </w:rPr>
      </w:pPr>
    </w:p>
    <w:p>
      <w:pPr>
        <w:widowControl/>
        <w:jc w:val="center"/>
        <w:rPr>
          <w:rFonts w:ascii="仿宋" w:hAnsi="仿宋" w:eastAsia="仿宋"/>
          <w:b/>
          <w:snapToGrid w:val="0"/>
          <w:sz w:val="48"/>
          <w:szCs w:val="48"/>
        </w:rPr>
      </w:pPr>
      <w:r>
        <w:rPr>
          <w:rFonts w:hint="eastAsia" w:ascii="仿宋" w:hAnsi="仿宋" w:eastAsia="仿宋"/>
          <w:b/>
          <w:snapToGrid w:val="0"/>
          <w:sz w:val="48"/>
          <w:szCs w:val="48"/>
        </w:rPr>
        <w:t>采购文件信息</w:t>
      </w:r>
    </w:p>
    <w:p>
      <w:pPr>
        <w:widowControl/>
        <w:jc w:val="left"/>
        <w:rPr>
          <w:rFonts w:ascii="仿宋" w:hAnsi="仿宋" w:eastAsia="仿宋" w:cs="Arial Unicode MS"/>
          <w:sz w:val="28"/>
        </w:rPr>
      </w:pPr>
    </w:p>
    <w:tbl>
      <w:tblPr>
        <w:tblStyle w:val="18"/>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项目名称</w:t>
            </w:r>
          </w:p>
        </w:tc>
        <w:tc>
          <w:tcPr>
            <w:tcW w:w="6555" w:type="dxa"/>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sz w:val="24"/>
              </w:rPr>
              <w:t>福田区重点区域5G智能围合防控系统建设项目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项目编号</w:t>
            </w:r>
          </w:p>
        </w:tc>
        <w:tc>
          <w:tcPr>
            <w:tcW w:w="6555" w:type="dxa"/>
            <w:vAlign w:val="center"/>
          </w:tcPr>
          <w:p>
            <w:pPr>
              <w:widowControl/>
              <w:spacing w:line="480" w:lineRule="auto"/>
              <w:jc w:val="center"/>
              <w:rPr>
                <w:rFonts w:hint="default" w:ascii="仿宋" w:hAnsi="仿宋" w:eastAsia="仿宋" w:cs="Arial Unicode MS"/>
                <w:sz w:val="24"/>
                <w:lang w:val="en-US" w:eastAsia="zh-CN"/>
              </w:rPr>
            </w:pPr>
            <w:r>
              <w:rPr>
                <w:rFonts w:hint="eastAsia" w:ascii="仿宋" w:hAnsi="仿宋" w:eastAsia="仿宋" w:cs="Arial Unicode MS"/>
                <w:sz w:val="24"/>
              </w:rPr>
              <w:t>SZZZ2021-QA01</w:t>
            </w:r>
            <w:r>
              <w:rPr>
                <w:rFonts w:hint="eastAsia" w:ascii="仿宋" w:hAnsi="仿宋" w:eastAsia="仿宋" w:cs="Arial Unicode MS"/>
                <w:sz w:val="24"/>
                <w:lang w:val="en-US" w:eastAsia="zh-CN"/>
              </w:rPr>
              <w:t>57</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项目类型</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货物类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采购方式</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是否评定分离</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评标方法</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定标方法</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中标候选供应商</w:t>
            </w:r>
          </w:p>
        </w:tc>
        <w:tc>
          <w:tcPr>
            <w:tcW w:w="6555" w:type="dxa"/>
            <w:vAlign w:val="center"/>
          </w:tcPr>
          <w:p>
            <w:pPr>
              <w:widowControl/>
              <w:spacing w:line="480" w:lineRule="auto"/>
              <w:jc w:val="center"/>
              <w:rPr>
                <w:rFonts w:hint="eastAsia" w:ascii="仿宋" w:hAnsi="仿宋" w:eastAsia="仿宋" w:cs="Arial Unicode MS"/>
                <w:sz w:val="24"/>
                <w:lang w:eastAsia="zh-CN"/>
              </w:rPr>
            </w:pPr>
            <w:r>
              <w:rPr>
                <w:rFonts w:hint="eastAsia" w:ascii="仿宋" w:hAnsi="仿宋" w:eastAsia="仿宋" w:cs="Arial Unicode MS"/>
                <w:sz w:val="24"/>
                <w:lang w:val="en-US" w:eastAsia="zh-CN"/>
              </w:rPr>
              <w:t>/</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ascii="仿宋" w:hAnsi="仿宋" w:eastAsia="仿宋" w:cs="Arial Unicode MS"/>
                <w:b/>
                <w:sz w:val="24"/>
              </w:rPr>
            </w:pPr>
            <w:r>
              <w:rPr>
                <w:rFonts w:hint="eastAsia" w:ascii="仿宋" w:hAnsi="仿宋" w:eastAsia="仿宋" w:cs="Arial Unicode MS"/>
                <w:b/>
                <w:sz w:val="24"/>
              </w:rPr>
              <w:t>中标供应商</w:t>
            </w:r>
          </w:p>
        </w:tc>
        <w:tc>
          <w:tcPr>
            <w:tcW w:w="6555" w:type="dxa"/>
            <w:vAlign w:val="center"/>
          </w:tcPr>
          <w:p>
            <w:pPr>
              <w:widowControl/>
              <w:spacing w:line="480" w:lineRule="auto"/>
              <w:jc w:val="center"/>
              <w:rPr>
                <w:rFonts w:ascii="仿宋" w:hAnsi="仿宋" w:eastAsia="仿宋" w:cs="Arial Unicode MS"/>
                <w:sz w:val="24"/>
              </w:rPr>
            </w:pPr>
            <w:r>
              <w:rPr>
                <w:rFonts w:hint="eastAsia" w:ascii="仿宋" w:hAnsi="仿宋" w:eastAsia="仿宋" w:cs="Arial Unicode MS"/>
                <w:sz w:val="24"/>
              </w:rPr>
              <w:t>1家</w:t>
            </w:r>
          </w:p>
        </w:tc>
      </w:tr>
    </w:tbl>
    <w:p>
      <w:pPr>
        <w:widowControl/>
        <w:jc w:val="left"/>
        <w:rPr>
          <w:rFonts w:ascii="仿宋" w:hAnsi="仿宋" w:eastAsia="仿宋" w:cs="Arial Unicode MS"/>
          <w:b/>
          <w:sz w:val="36"/>
        </w:rPr>
      </w:pPr>
      <w:r>
        <w:rPr>
          <w:rFonts w:ascii="仿宋" w:hAnsi="仿宋" w:eastAsia="仿宋" w:cs="Arial Unicode MS"/>
          <w:b/>
          <w:sz w:val="36"/>
        </w:rPr>
        <w:br w:type="page"/>
      </w:r>
    </w:p>
    <w:p>
      <w:pPr>
        <w:spacing w:line="360" w:lineRule="auto"/>
        <w:jc w:val="center"/>
        <w:rPr>
          <w:rFonts w:ascii="仿宋" w:hAnsi="仿宋" w:eastAsia="仿宋" w:cs="Arial Unicode MS"/>
          <w:b/>
          <w:sz w:val="48"/>
          <w:szCs w:val="48"/>
        </w:rPr>
      </w:pPr>
      <w:r>
        <w:rPr>
          <w:rFonts w:hint="eastAsia" w:ascii="仿宋" w:hAnsi="仿宋" w:eastAsia="仿宋" w:cs="Arial Unicode MS"/>
          <w:b/>
          <w:sz w:val="48"/>
          <w:szCs w:val="48"/>
        </w:rPr>
        <w:t>采购文件目录</w:t>
      </w:r>
    </w:p>
    <w:p>
      <w:pPr>
        <w:jc w:val="center"/>
        <w:rPr>
          <w:rFonts w:ascii="仿宋" w:hAnsi="仿宋" w:eastAsia="仿宋" w:cs="Arial Unicode MS"/>
          <w:b/>
          <w:sz w:val="20"/>
        </w:rPr>
      </w:pP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第一部分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供应商须知前附表及评分信息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供应商须知前附件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第二部分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第三部分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 投标函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格式2 投标人资格证明文件和资格声明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格式6 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格式7 交付进度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格式8 售后服务和质量承诺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格式9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格式10 其他采购文件要求的资料或投标人认为需要补充的资料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第四部分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b/>
                <w:sz w:val="24"/>
              </w:rPr>
            </w:pPr>
            <w:r>
              <w:rPr>
                <w:rFonts w:hint="eastAsia" w:ascii="仿宋" w:hAnsi="仿宋" w:eastAsia="仿宋" w:cs="Arial Unicode MS"/>
                <w:b/>
                <w:sz w:val="24"/>
              </w:rPr>
              <w:t>第五部分</w:t>
            </w:r>
          </w:p>
        </w:tc>
        <w:tc>
          <w:tcPr>
            <w:tcW w:w="6996" w:type="dxa"/>
            <w:vAlign w:val="center"/>
          </w:tcPr>
          <w:p>
            <w:pPr>
              <w:widowControl/>
              <w:spacing w:line="360" w:lineRule="auto"/>
              <w:rPr>
                <w:rFonts w:ascii="仿宋" w:hAnsi="仿宋" w:eastAsia="仿宋" w:cs="Arial Unicode MS"/>
                <w:b/>
                <w:sz w:val="24"/>
              </w:rPr>
            </w:pPr>
            <w:r>
              <w:rPr>
                <w:rFonts w:hint="eastAsia" w:ascii="仿宋" w:hAnsi="仿宋" w:eastAsia="仿宋" w:cs="Arial Unicode MS"/>
                <w:b/>
                <w:sz w:val="24"/>
              </w:rPr>
              <w:t>通用条款（供应商须知）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 w:hAnsi="仿宋" w:eastAsia="仿宋" w:cs="Arial Unicode MS"/>
                <w:sz w:val="24"/>
              </w:rPr>
            </w:pPr>
          </w:p>
        </w:tc>
        <w:tc>
          <w:tcPr>
            <w:tcW w:w="6996"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A、说明；B、采购文件说明；C、投标文件的编写；</w:t>
            </w:r>
          </w:p>
          <w:p>
            <w:pPr>
              <w:widowControl/>
              <w:spacing w:line="360" w:lineRule="auto"/>
              <w:rPr>
                <w:rFonts w:ascii="仿宋" w:hAnsi="仿宋" w:eastAsia="仿宋" w:cs="Arial Unicode MS"/>
                <w:sz w:val="24"/>
              </w:rPr>
            </w:pPr>
            <w:r>
              <w:rPr>
                <w:rFonts w:hint="eastAsia" w:ascii="仿宋" w:hAnsi="仿宋" w:eastAsia="仿宋" w:cs="Arial Unicode MS"/>
                <w:sz w:val="24"/>
              </w:rPr>
              <w:t>D、投标文件递交；E、开标和评标；F、授予合同</w:t>
            </w:r>
          </w:p>
        </w:tc>
      </w:tr>
    </w:tbl>
    <w:p>
      <w:pPr>
        <w:widowControl/>
        <w:jc w:val="left"/>
      </w:pPr>
      <w:r>
        <w:br w:type="page"/>
      </w:r>
    </w:p>
    <w:p>
      <w:pPr>
        <w:jc w:val="left"/>
      </w:pPr>
    </w:p>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b/>
          <w:snapToGrid w:val="0"/>
          <w:color w:val="auto"/>
          <w:kern w:val="0"/>
          <w:sz w:val="72"/>
        </w:rPr>
      </w:pPr>
    </w:p>
    <w:p>
      <w:pPr>
        <w:pStyle w:val="4"/>
        <w:keepNext w:val="0"/>
        <w:rPr>
          <w:rFonts w:ascii="仿宋" w:hAnsi="仿宋" w:eastAsia="仿宋"/>
          <w:b/>
          <w:snapToGrid w:val="0"/>
          <w:color w:val="auto"/>
          <w:kern w:val="0"/>
          <w:sz w:val="72"/>
        </w:rPr>
      </w:pPr>
      <w:r>
        <w:rPr>
          <w:rFonts w:hint="eastAsia" w:ascii="仿宋" w:hAnsi="仿宋" w:eastAsia="仿宋"/>
          <w:b/>
          <w:snapToGrid w:val="0"/>
          <w:color w:val="auto"/>
          <w:kern w:val="0"/>
          <w:sz w:val="96"/>
        </w:rPr>
        <w:t>采购公告</w:t>
      </w:r>
    </w:p>
    <w:p>
      <w:pPr>
        <w:rPr>
          <w:rFonts w:ascii="宋体"/>
          <w:snapToGrid w:val="0"/>
          <w:kern w:val="0"/>
          <w:szCs w:val="20"/>
        </w:rPr>
      </w:pPr>
      <w:r>
        <w:rPr>
          <w:snapToGrid w:val="0"/>
          <w:kern w:val="0"/>
        </w:rPr>
        <w:br w:type="page"/>
      </w:r>
    </w:p>
    <w:p>
      <w:pPr>
        <w:jc w:val="center"/>
        <w:rPr>
          <w:rFonts w:ascii="仿宋" w:hAnsi="仿宋" w:eastAsia="仿宋"/>
          <w:b/>
          <w:bCs/>
          <w:snapToGrid w:val="0"/>
          <w:kern w:val="0"/>
          <w:sz w:val="36"/>
        </w:rPr>
      </w:pPr>
      <w:r>
        <w:rPr>
          <w:rFonts w:hint="eastAsia" w:ascii="仿宋" w:hAnsi="仿宋" w:eastAsia="仿宋"/>
          <w:b/>
          <w:bCs/>
          <w:snapToGrid w:val="0"/>
          <w:kern w:val="0"/>
          <w:sz w:val="36"/>
        </w:rPr>
        <w:t>福田区重点区域5G智能围合防控系统建设项目</w:t>
      </w:r>
    </w:p>
    <w:p>
      <w:pPr>
        <w:jc w:val="center"/>
        <w:rPr>
          <w:rFonts w:ascii="仿宋" w:hAnsi="仿宋" w:eastAsia="仿宋"/>
          <w:b/>
          <w:bCs/>
          <w:snapToGrid w:val="0"/>
          <w:kern w:val="0"/>
          <w:sz w:val="36"/>
        </w:rPr>
      </w:pPr>
      <w:r>
        <w:rPr>
          <w:rFonts w:hint="eastAsia" w:ascii="仿宋" w:hAnsi="仿宋" w:eastAsia="仿宋"/>
          <w:b/>
          <w:bCs/>
          <w:snapToGrid w:val="0"/>
          <w:kern w:val="0"/>
          <w:sz w:val="36"/>
        </w:rPr>
        <w:t>采购公告</w:t>
      </w:r>
    </w:p>
    <w:p>
      <w:pPr>
        <w:spacing w:line="360" w:lineRule="auto"/>
        <w:rPr>
          <w:b/>
          <w:sz w:val="24"/>
          <w:szCs w:val="24"/>
        </w:rPr>
      </w:pPr>
      <w:r>
        <w:rPr>
          <w:rFonts w:hint="eastAsia"/>
          <w:b/>
          <w:sz w:val="24"/>
          <w:szCs w:val="24"/>
        </w:rPr>
        <w:t>一、项目概况</w:t>
      </w:r>
    </w:p>
    <w:p>
      <w:pPr>
        <w:spacing w:line="360" w:lineRule="auto"/>
        <w:ind w:firstLine="484" w:firstLineChars="202"/>
        <w:rPr>
          <w:rFonts w:ascii="仿宋" w:hAnsi="仿宋" w:eastAsia="仿宋"/>
          <w:bCs/>
          <w:sz w:val="24"/>
          <w:szCs w:val="24"/>
        </w:rPr>
      </w:pPr>
      <w:r>
        <w:rPr>
          <w:rFonts w:hint="eastAsia" w:ascii="仿宋" w:hAnsi="仿宋" w:eastAsia="仿宋"/>
          <w:bCs/>
          <w:sz w:val="24"/>
          <w:szCs w:val="24"/>
          <w:u w:val="single"/>
        </w:rPr>
        <w:t>福田区重点区域5G智能围合防控系统建设项目</w:t>
      </w:r>
      <w:r>
        <w:rPr>
          <w:rFonts w:hint="eastAsia" w:ascii="仿宋" w:hAnsi="仿宋" w:eastAsia="仿宋"/>
          <w:sz w:val="24"/>
          <w:szCs w:val="24"/>
        </w:rPr>
        <w:t>的潜在供应商应在</w:t>
      </w:r>
      <w:r>
        <w:rPr>
          <w:rFonts w:hint="eastAsia" w:ascii="仿宋" w:hAnsi="仿宋" w:eastAsia="仿宋"/>
          <w:sz w:val="24"/>
          <w:szCs w:val="24"/>
          <w:u w:val="single"/>
        </w:rPr>
        <w:t>深圳市中正招标有限公司</w:t>
      </w:r>
      <w:r>
        <w:rPr>
          <w:rFonts w:hint="eastAsia" w:ascii="仿宋" w:hAnsi="仿宋" w:eastAsia="仿宋"/>
          <w:sz w:val="24"/>
          <w:szCs w:val="24"/>
        </w:rPr>
        <w:t>获取采购文件，并于</w:t>
      </w:r>
      <w:r>
        <w:rPr>
          <w:rFonts w:hint="eastAsia" w:ascii="仿宋" w:hAnsi="仿宋" w:eastAsia="仿宋"/>
          <w:sz w:val="24"/>
          <w:szCs w:val="24"/>
          <w:u w:val="single"/>
        </w:rPr>
        <w:t>2021</w:t>
      </w:r>
      <w:r>
        <w:rPr>
          <w:rFonts w:hint="eastAsia" w:ascii="仿宋" w:hAnsi="仿宋" w:eastAsia="仿宋"/>
          <w:bCs/>
          <w:sz w:val="24"/>
          <w:szCs w:val="24"/>
        </w:rPr>
        <w:t>年</w:t>
      </w:r>
      <w:r>
        <w:rPr>
          <w:rFonts w:hint="eastAsia" w:ascii="仿宋" w:hAnsi="仿宋" w:eastAsia="仿宋"/>
          <w:bCs/>
          <w:sz w:val="24"/>
          <w:szCs w:val="24"/>
          <w:u w:val="single"/>
          <w:lang w:val="en-US" w:eastAsia="zh-CN"/>
        </w:rPr>
        <w:t>09</w:t>
      </w:r>
      <w:r>
        <w:rPr>
          <w:rFonts w:hint="eastAsia" w:ascii="仿宋" w:hAnsi="仿宋" w:eastAsia="仿宋"/>
          <w:bCs/>
          <w:sz w:val="24"/>
          <w:szCs w:val="24"/>
        </w:rPr>
        <w:t>月</w:t>
      </w:r>
      <w:r>
        <w:rPr>
          <w:rFonts w:hint="eastAsia" w:ascii="仿宋" w:hAnsi="仿宋" w:eastAsia="仿宋"/>
          <w:bCs/>
          <w:sz w:val="24"/>
          <w:szCs w:val="24"/>
          <w:u w:val="single"/>
          <w:lang w:val="en-US" w:eastAsia="zh-CN"/>
        </w:rPr>
        <w:t>10</w:t>
      </w:r>
      <w:r>
        <w:rPr>
          <w:rFonts w:hint="eastAsia" w:ascii="仿宋" w:hAnsi="仿宋" w:eastAsia="仿宋"/>
          <w:bCs/>
          <w:sz w:val="24"/>
          <w:szCs w:val="24"/>
        </w:rPr>
        <w:t>日</w:t>
      </w:r>
      <w:r>
        <w:rPr>
          <w:rFonts w:hint="eastAsia" w:ascii="仿宋" w:hAnsi="仿宋" w:eastAsia="仿宋"/>
          <w:bCs/>
          <w:sz w:val="24"/>
          <w:szCs w:val="24"/>
          <w:u w:val="single"/>
        </w:rPr>
        <w:t>1</w:t>
      </w:r>
      <w:r>
        <w:rPr>
          <w:rFonts w:hint="eastAsia" w:ascii="仿宋" w:hAnsi="仿宋" w:eastAsia="仿宋"/>
          <w:bCs/>
          <w:sz w:val="24"/>
          <w:szCs w:val="24"/>
          <w:u w:val="single"/>
          <w:lang w:val="en-US" w:eastAsia="zh-CN"/>
        </w:rPr>
        <w:t>0</w:t>
      </w:r>
      <w:r>
        <w:rPr>
          <w:rFonts w:hint="eastAsia" w:ascii="仿宋" w:hAnsi="仿宋" w:eastAsia="仿宋"/>
          <w:bCs/>
          <w:sz w:val="24"/>
          <w:szCs w:val="24"/>
        </w:rPr>
        <w:t>点</w:t>
      </w:r>
      <w:r>
        <w:rPr>
          <w:rFonts w:hint="eastAsia" w:ascii="仿宋" w:hAnsi="仿宋" w:eastAsia="仿宋"/>
          <w:bCs/>
          <w:sz w:val="24"/>
          <w:szCs w:val="24"/>
          <w:u w:val="single"/>
        </w:rPr>
        <w:t>00</w:t>
      </w:r>
      <w:r>
        <w:rPr>
          <w:rFonts w:hint="eastAsia" w:ascii="仿宋" w:hAnsi="仿宋" w:eastAsia="仿宋"/>
          <w:bCs/>
          <w:sz w:val="24"/>
          <w:szCs w:val="24"/>
        </w:rPr>
        <w:t>分（北京时间）前递交投标</w:t>
      </w:r>
      <w:r>
        <w:rPr>
          <w:rFonts w:ascii="仿宋" w:hAnsi="仿宋" w:eastAsia="仿宋"/>
          <w:bCs/>
          <w:sz w:val="24"/>
          <w:szCs w:val="24"/>
        </w:rPr>
        <w:t>文件</w:t>
      </w:r>
      <w:r>
        <w:rPr>
          <w:rFonts w:hint="eastAsia" w:ascii="仿宋" w:hAnsi="仿宋" w:eastAsia="仿宋"/>
          <w:bCs/>
          <w:sz w:val="24"/>
          <w:szCs w:val="24"/>
        </w:rPr>
        <w:t>。</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二、项目基本情况</w:t>
      </w:r>
    </w:p>
    <w:p>
      <w:pPr>
        <w:spacing w:line="360" w:lineRule="auto"/>
        <w:ind w:firstLine="424" w:firstLineChars="177"/>
        <w:rPr>
          <w:rFonts w:hint="default" w:ascii="仿宋" w:hAnsi="仿宋" w:eastAsia="仿宋"/>
          <w:bCs/>
          <w:sz w:val="24"/>
          <w:szCs w:val="24"/>
          <w:lang w:val="en-US" w:eastAsia="zh-CN"/>
        </w:rPr>
      </w:pPr>
      <w:r>
        <w:rPr>
          <w:rFonts w:hint="eastAsia" w:ascii="仿宋" w:hAnsi="仿宋" w:eastAsia="仿宋"/>
          <w:bCs/>
          <w:sz w:val="24"/>
          <w:szCs w:val="24"/>
        </w:rPr>
        <w:t>1、项目编号：</w:t>
      </w:r>
      <w:r>
        <w:rPr>
          <w:rFonts w:ascii="仿宋" w:hAnsi="仿宋" w:eastAsia="仿宋"/>
          <w:bCs/>
          <w:sz w:val="24"/>
          <w:szCs w:val="24"/>
        </w:rPr>
        <w:t>SZZZ202</w:t>
      </w:r>
      <w:r>
        <w:rPr>
          <w:rFonts w:hint="eastAsia" w:ascii="仿宋" w:hAnsi="仿宋" w:eastAsia="仿宋"/>
          <w:bCs/>
          <w:sz w:val="24"/>
          <w:szCs w:val="24"/>
        </w:rPr>
        <w:t>1</w:t>
      </w:r>
      <w:r>
        <w:rPr>
          <w:rFonts w:ascii="仿宋" w:hAnsi="仿宋" w:eastAsia="仿宋"/>
          <w:bCs/>
          <w:sz w:val="24"/>
          <w:szCs w:val="24"/>
        </w:rPr>
        <w:t>-Q</w:t>
      </w:r>
      <w:r>
        <w:rPr>
          <w:rFonts w:hint="eastAsia" w:ascii="仿宋" w:hAnsi="仿宋" w:eastAsia="仿宋"/>
          <w:bCs/>
          <w:sz w:val="24"/>
          <w:szCs w:val="24"/>
        </w:rPr>
        <w:t>A</w:t>
      </w:r>
      <w:r>
        <w:rPr>
          <w:rFonts w:ascii="仿宋" w:hAnsi="仿宋" w:eastAsia="仿宋"/>
          <w:bCs/>
          <w:sz w:val="24"/>
          <w:szCs w:val="24"/>
        </w:rPr>
        <w:t>0</w:t>
      </w:r>
      <w:r>
        <w:rPr>
          <w:rFonts w:hint="eastAsia" w:ascii="仿宋" w:hAnsi="仿宋" w:eastAsia="仿宋"/>
          <w:bCs/>
          <w:sz w:val="24"/>
          <w:szCs w:val="24"/>
          <w:lang w:val="en-US" w:eastAsia="zh-CN"/>
        </w:rPr>
        <w:t>157</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2、项目名称：福田区重点区域5G智能围合防控系统建设项目</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3、预算金额：人民币89.784705万元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4、最高限价：人民币89.784705万元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5、采购方式：公开征集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6、采购需求：</w:t>
      </w:r>
    </w:p>
    <w:tbl>
      <w:tblPr>
        <w:tblStyle w:val="17"/>
        <w:tblW w:w="903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5310"/>
        <w:gridCol w:w="855"/>
        <w:gridCol w:w="195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序号</w:t>
            </w:r>
          </w:p>
        </w:tc>
        <w:tc>
          <w:tcPr>
            <w:tcW w:w="5310"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标的名称</w:t>
            </w:r>
          </w:p>
        </w:tc>
        <w:tc>
          <w:tcPr>
            <w:tcW w:w="855"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数量</w:t>
            </w:r>
          </w:p>
        </w:tc>
        <w:tc>
          <w:tcPr>
            <w:tcW w:w="1954" w:type="dxa"/>
            <w:shd w:val="clear" w:color="auto" w:fill="C6D9F1"/>
            <w:vAlign w:val="center"/>
          </w:tcPr>
          <w:p>
            <w:pPr>
              <w:spacing w:line="360" w:lineRule="auto"/>
              <w:jc w:val="center"/>
              <w:rPr>
                <w:rFonts w:ascii="仿宋" w:hAnsi="仿宋" w:eastAsia="仿宋"/>
                <w:b/>
                <w:bCs/>
                <w:sz w:val="24"/>
                <w:szCs w:val="24"/>
              </w:rPr>
            </w:pPr>
            <w:r>
              <w:rPr>
                <w:rFonts w:hint="eastAsia" w:ascii="仿宋" w:hAnsi="仿宋" w:eastAsia="仿宋"/>
                <w:b/>
                <w:bCs/>
                <w:sz w:val="24"/>
                <w:szCs w:val="24"/>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20"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1</w:t>
            </w:r>
          </w:p>
        </w:tc>
        <w:tc>
          <w:tcPr>
            <w:tcW w:w="5310"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福田区重点区域5G智能围合防控系统建设项目</w:t>
            </w:r>
          </w:p>
        </w:tc>
        <w:tc>
          <w:tcPr>
            <w:tcW w:w="855" w:type="dxa"/>
            <w:vAlign w:val="center"/>
          </w:tcPr>
          <w:p>
            <w:pPr>
              <w:spacing w:line="360" w:lineRule="auto"/>
              <w:jc w:val="center"/>
              <w:rPr>
                <w:rFonts w:hint="eastAsia" w:ascii="仿宋" w:hAnsi="仿宋" w:eastAsia="仿宋"/>
                <w:bCs/>
                <w:sz w:val="24"/>
                <w:szCs w:val="24"/>
                <w:lang w:val="en-US" w:eastAsia="zh-CN"/>
              </w:rPr>
            </w:pPr>
            <w:r>
              <w:rPr>
                <w:rFonts w:hint="eastAsia" w:ascii="仿宋" w:hAnsi="仿宋" w:eastAsia="仿宋"/>
                <w:bCs/>
                <w:sz w:val="24"/>
                <w:szCs w:val="24"/>
              </w:rPr>
              <w:t>1</w:t>
            </w:r>
            <w:r>
              <w:rPr>
                <w:rFonts w:hint="eastAsia" w:ascii="仿宋" w:hAnsi="仿宋" w:eastAsia="仿宋"/>
                <w:bCs/>
                <w:sz w:val="24"/>
                <w:szCs w:val="24"/>
                <w:lang w:val="en-US" w:eastAsia="zh-CN"/>
              </w:rPr>
              <w:t>批</w:t>
            </w:r>
          </w:p>
        </w:tc>
        <w:tc>
          <w:tcPr>
            <w:tcW w:w="1954" w:type="dxa"/>
            <w:vAlign w:val="center"/>
          </w:tcPr>
          <w:p>
            <w:pPr>
              <w:spacing w:line="360" w:lineRule="auto"/>
              <w:jc w:val="center"/>
              <w:rPr>
                <w:rFonts w:ascii="仿宋" w:hAnsi="仿宋" w:eastAsia="仿宋"/>
                <w:bCs/>
                <w:sz w:val="24"/>
                <w:szCs w:val="24"/>
              </w:rPr>
            </w:pPr>
            <w:r>
              <w:rPr>
                <w:rFonts w:hint="eastAsia" w:ascii="仿宋" w:hAnsi="仿宋" w:eastAsia="仿宋"/>
                <w:bCs/>
                <w:sz w:val="24"/>
                <w:szCs w:val="24"/>
              </w:rPr>
              <w:t>详见附件内容</w:t>
            </w:r>
          </w:p>
        </w:tc>
      </w:tr>
    </w:tbl>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7、合同履行期限：签订合同后 5 天（日历日）内交货并安装调试完毕。</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8、是否联合体：本项目不接受联合体投标。</w:t>
      </w:r>
    </w:p>
    <w:p>
      <w:pPr>
        <w:spacing w:line="360" w:lineRule="auto"/>
        <w:rPr>
          <w:rFonts w:ascii="仿宋" w:hAnsi="仿宋" w:eastAsia="仿宋"/>
          <w:b/>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三、申请人的资格要求</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1、须是在中华人民共和国境内注册的法人或其他组织。【须</w:t>
      </w:r>
      <w:r>
        <w:rPr>
          <w:rFonts w:ascii="仿宋" w:hAnsi="仿宋" w:eastAsia="仿宋"/>
          <w:bCs/>
          <w:sz w:val="24"/>
          <w:szCs w:val="24"/>
        </w:rPr>
        <w:t>提供合法有效的营业执照</w:t>
      </w:r>
      <w:r>
        <w:rPr>
          <w:rFonts w:hint="eastAsia" w:ascii="仿宋" w:hAnsi="仿宋" w:eastAsia="仿宋"/>
          <w:bCs/>
          <w:sz w:val="24"/>
          <w:szCs w:val="24"/>
        </w:rPr>
        <w:t>或法人证书等证明材料的</w:t>
      </w:r>
      <w:r>
        <w:rPr>
          <w:rFonts w:ascii="仿宋" w:hAnsi="仿宋" w:eastAsia="仿宋"/>
          <w:bCs/>
          <w:sz w:val="24"/>
          <w:szCs w:val="24"/>
        </w:rPr>
        <w:t>扫描件</w:t>
      </w:r>
      <w:r>
        <w:rPr>
          <w:rFonts w:hint="eastAsia" w:ascii="仿宋" w:hAnsi="仿宋" w:eastAsia="仿宋"/>
          <w:bCs/>
          <w:sz w:val="24"/>
          <w:szCs w:val="24"/>
        </w:rPr>
        <w:t>或复印件加盖投标人公章</w:t>
      </w:r>
      <w:r>
        <w:rPr>
          <w:rFonts w:ascii="仿宋" w:hAnsi="仿宋" w:eastAsia="仿宋"/>
          <w:bCs/>
          <w:sz w:val="24"/>
          <w:szCs w:val="24"/>
        </w:rPr>
        <w:t>，原件备查</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2</w:t>
      </w:r>
      <w:r>
        <w:rPr>
          <w:rFonts w:hint="eastAsia" w:ascii="仿宋" w:hAnsi="仿宋" w:eastAsia="仿宋"/>
          <w:bCs/>
          <w:sz w:val="24"/>
          <w:szCs w:val="24"/>
        </w:rPr>
        <w:t>、参与本项目投标前三年内，在经营活动中没有重大违法记录。【由投标人按采购文件规定的格式在《政府采购投标及履约承诺函》中作出声明】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3</w:t>
      </w:r>
      <w:r>
        <w:rPr>
          <w:rFonts w:hint="eastAsia" w:ascii="仿宋" w:hAnsi="仿宋" w:eastAsia="仿宋"/>
          <w:bCs/>
          <w:sz w:val="24"/>
          <w:szCs w:val="24"/>
        </w:rPr>
        <w:t>、参与本项目政府采购活动时不存在被有关部门禁止参与政府采购活动且在有效期内的情况。【由供应商按采购文件规定的格式在《政府采购投标及履约承诺函》中作出声明】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4</w:t>
      </w:r>
      <w:r>
        <w:rPr>
          <w:rFonts w:hint="eastAsia" w:ascii="仿宋" w:hAnsi="仿宋" w:eastAsia="仿宋"/>
          <w:bCs/>
          <w:sz w:val="24"/>
          <w:szCs w:val="24"/>
        </w:rPr>
        <w:t>、参与本项目的供应商具备《中华人民共和国政府采购法》第二十二条规定。【由响应投标人按采购文件规定的格式在《政府采购投标及履约承诺函》中作出声明】</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5</w:t>
      </w:r>
      <w:r>
        <w:rPr>
          <w:rFonts w:hint="eastAsia" w:ascii="仿宋" w:hAnsi="仿宋" w:eastAsia="仿宋"/>
          <w:bCs/>
          <w:sz w:val="24"/>
          <w:szCs w:val="24"/>
        </w:rPr>
        <w:t>、本项目不接受进口产品参与投标。【进口产品是指通过中国海关报关验放进入中国境内且产自关境外的产品。相关内容以“财库【2007】119号文”和“财办库【2008】248号文”的相关规定为准】</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lang w:val="en-US" w:eastAsia="zh-CN"/>
        </w:rPr>
        <w:t>6</w:t>
      </w:r>
      <w:r>
        <w:rPr>
          <w:rFonts w:hint="eastAsia" w:ascii="仿宋" w:hAnsi="仿宋" w:eastAsia="仿宋"/>
          <w:bCs/>
          <w:sz w:val="24"/>
          <w:szCs w:val="24"/>
        </w:rPr>
        <w:t>、</w:t>
      </w:r>
      <w:r>
        <w:rPr>
          <w:rFonts w:hint="eastAsia" w:ascii="仿宋" w:hAnsi="仿宋" w:eastAsia="仿宋"/>
          <w:bCs/>
          <w:kern w:val="0"/>
          <w:sz w:val="24"/>
          <w:szCs w:val="24"/>
        </w:rPr>
        <w:t>本项目不接受联合体投标，不允许分包或转包。</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四、获取采购文件</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03</w:t>
      </w:r>
      <w:r>
        <w:rPr>
          <w:rFonts w:hint="eastAsia" w:ascii="仿宋" w:hAnsi="仿宋" w:eastAsia="仿宋"/>
          <w:b/>
          <w:bCs/>
          <w:sz w:val="24"/>
          <w:szCs w:val="24"/>
          <w:highlight w:val="yellow"/>
        </w:rPr>
        <w:t>日至</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rPr>
        <w:t>0</w:t>
      </w:r>
      <w:r>
        <w:rPr>
          <w:rFonts w:hint="eastAsia" w:ascii="仿宋" w:hAnsi="仿宋" w:eastAsia="仿宋"/>
          <w:b/>
          <w:bCs/>
          <w:sz w:val="24"/>
          <w:szCs w:val="24"/>
          <w:highlight w:val="yellow"/>
          <w:u w:val="single"/>
          <w:lang w:val="en-US" w:eastAsia="zh-CN"/>
        </w:rPr>
        <w:t>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08</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7</w:t>
      </w:r>
      <w:r>
        <w:rPr>
          <w:rFonts w:hint="eastAsia" w:ascii="仿宋" w:hAnsi="仿宋" w:eastAsia="仿宋"/>
          <w:b/>
          <w:bCs/>
          <w:sz w:val="24"/>
          <w:szCs w:val="24"/>
          <w:highlight w:val="yellow"/>
        </w:rPr>
        <w:t>时</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分截止</w:t>
      </w:r>
      <w:r>
        <w:rPr>
          <w:rFonts w:hint="eastAsia" w:ascii="仿宋" w:hAnsi="仿宋" w:eastAsia="仿宋"/>
          <w:bCs/>
          <w:sz w:val="24"/>
          <w:szCs w:val="24"/>
        </w:rPr>
        <w:t>，每天上午</w:t>
      </w:r>
      <w:r>
        <w:rPr>
          <w:rFonts w:hint="eastAsia" w:ascii="仿宋" w:hAnsi="仿宋" w:eastAsia="仿宋"/>
          <w:bCs/>
          <w:sz w:val="24"/>
          <w:szCs w:val="24"/>
          <w:u w:val="single"/>
        </w:rPr>
        <w:t>09</w:t>
      </w:r>
      <w:r>
        <w:rPr>
          <w:rFonts w:hint="eastAsia" w:ascii="仿宋" w:hAnsi="仿宋" w:eastAsia="仿宋"/>
          <w:bCs/>
          <w:sz w:val="24"/>
          <w:szCs w:val="24"/>
        </w:rPr>
        <w:t>时至</w:t>
      </w:r>
      <w:r>
        <w:rPr>
          <w:rFonts w:hint="eastAsia" w:ascii="仿宋" w:hAnsi="仿宋" w:eastAsia="仿宋"/>
          <w:bCs/>
          <w:sz w:val="24"/>
          <w:szCs w:val="24"/>
          <w:u w:val="single"/>
        </w:rPr>
        <w:t>11</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分，下午</w:t>
      </w:r>
      <w:r>
        <w:rPr>
          <w:rFonts w:hint="eastAsia" w:ascii="仿宋" w:hAnsi="仿宋" w:eastAsia="仿宋"/>
          <w:bCs/>
          <w:sz w:val="24"/>
          <w:szCs w:val="24"/>
          <w:u w:val="single"/>
        </w:rPr>
        <w:t>02</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分至</w:t>
      </w:r>
      <w:r>
        <w:rPr>
          <w:rFonts w:hint="eastAsia" w:ascii="仿宋" w:hAnsi="仿宋" w:eastAsia="仿宋"/>
          <w:bCs/>
          <w:sz w:val="24"/>
          <w:szCs w:val="24"/>
          <w:u w:val="single"/>
        </w:rPr>
        <w:t>05</w:t>
      </w:r>
      <w:r>
        <w:rPr>
          <w:rFonts w:hint="eastAsia" w:ascii="仿宋" w:hAnsi="仿宋" w:eastAsia="仿宋"/>
          <w:bCs/>
          <w:sz w:val="24"/>
          <w:szCs w:val="24"/>
        </w:rPr>
        <w:t>时</w:t>
      </w:r>
      <w:r>
        <w:rPr>
          <w:rFonts w:hint="eastAsia" w:ascii="仿宋" w:hAnsi="仿宋" w:eastAsia="仿宋"/>
          <w:bCs/>
          <w:sz w:val="24"/>
          <w:szCs w:val="24"/>
          <w:u w:val="single"/>
        </w:rPr>
        <w:t>30</w:t>
      </w:r>
      <w:r>
        <w:rPr>
          <w:rFonts w:hint="eastAsia" w:ascii="仿宋" w:hAnsi="仿宋" w:eastAsia="仿宋"/>
          <w:bCs/>
          <w:sz w:val="24"/>
          <w:szCs w:val="24"/>
        </w:rPr>
        <w:t>分（北京时间，</w:t>
      </w:r>
      <w:r>
        <w:rPr>
          <w:rFonts w:ascii="仿宋" w:hAnsi="仿宋" w:eastAsia="仿宋"/>
          <w:bCs/>
          <w:sz w:val="24"/>
          <w:szCs w:val="24"/>
        </w:rPr>
        <w:t>法定节假日</w:t>
      </w:r>
      <w:r>
        <w:rPr>
          <w:rFonts w:hint="eastAsia" w:ascii="仿宋" w:hAnsi="仿宋" w:eastAsia="仿宋"/>
          <w:bCs/>
          <w:sz w:val="24"/>
          <w:szCs w:val="24"/>
        </w:rPr>
        <w:t>除外）</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2、地点：深圳市福田区民田路171号新华保险大厦903中正招标（中正官网</w:t>
      </w:r>
      <w:r>
        <w:rPr>
          <w:rFonts w:ascii="仿宋" w:hAnsi="仿宋" w:eastAsia="仿宋"/>
          <w:bCs/>
          <w:sz w:val="24"/>
          <w:szCs w:val="24"/>
        </w:rPr>
        <w:t>www.szzzt.com</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3、方式：现场报名响应或网上报名响应</w:t>
      </w:r>
    </w:p>
    <w:p>
      <w:pPr>
        <w:spacing w:line="360" w:lineRule="auto"/>
        <w:ind w:left="779" w:leftChars="201" w:hanging="357" w:hangingChars="148"/>
        <w:rPr>
          <w:rFonts w:ascii="仿宋" w:hAnsi="仿宋" w:eastAsia="仿宋"/>
          <w:bCs/>
          <w:sz w:val="24"/>
          <w:szCs w:val="24"/>
        </w:rPr>
      </w:pPr>
      <w:r>
        <w:rPr>
          <w:rFonts w:hint="eastAsia" w:ascii="仿宋" w:hAnsi="仿宋" w:eastAsia="仿宋"/>
          <w:b/>
          <w:bCs/>
          <w:color w:val="FF0000"/>
          <w:sz w:val="24"/>
          <w:szCs w:val="24"/>
        </w:rPr>
        <w:t>备注：</w:t>
      </w:r>
      <w:r>
        <w:rPr>
          <w:rFonts w:hint="eastAsia" w:ascii="仿宋" w:hAnsi="仿宋" w:eastAsia="仿宋"/>
          <w:bCs/>
          <w:sz w:val="24"/>
          <w:szCs w:val="24"/>
        </w:rPr>
        <w:t>① 现场报名响应：须携带营业执照复印件或扫描件和法人授权委托书原件（均加盖公章）。</w:t>
      </w:r>
    </w:p>
    <w:p>
      <w:pPr>
        <w:spacing w:line="360" w:lineRule="auto"/>
        <w:ind w:left="783" w:leftChars="373" w:firstLine="480" w:firstLineChars="200"/>
        <w:rPr>
          <w:rFonts w:ascii="仿宋" w:hAnsi="仿宋" w:eastAsia="仿宋"/>
          <w:bCs/>
          <w:sz w:val="24"/>
          <w:szCs w:val="24"/>
        </w:rPr>
      </w:pPr>
      <w:r>
        <w:rPr>
          <w:rFonts w:hint="eastAsia" w:ascii="仿宋" w:hAnsi="仿宋" w:eastAsia="仿宋"/>
          <w:bCs/>
          <w:sz w:val="24"/>
          <w:szCs w:val="24"/>
        </w:rPr>
        <w:t>② 网上报名响应：发送报名资料至我司邮箱进行报名登记及获取采购文件，邮箱地址：</w:t>
      </w:r>
      <w:r>
        <w:rPr>
          <w:rFonts w:ascii="仿宋" w:hAnsi="仿宋" w:eastAsia="仿宋"/>
          <w:bCs/>
          <w:sz w:val="24"/>
          <w:szCs w:val="24"/>
        </w:rPr>
        <w:t>qtszzzzb</w:t>
      </w:r>
      <w:r>
        <w:rPr>
          <w:rFonts w:hint="eastAsia" w:ascii="仿宋" w:hAnsi="仿宋" w:eastAsia="仿宋"/>
          <w:bCs/>
          <w:sz w:val="24"/>
          <w:szCs w:val="24"/>
        </w:rPr>
        <w:t>@163.com。报名响应邮件需附以下资料: 1）加盖公章的《购买标书登记表》（下载地址：</w:t>
      </w:r>
      <w:r>
        <w:rPr>
          <w:rFonts w:ascii="仿宋" w:hAnsi="仿宋" w:eastAsia="仿宋"/>
          <w:bCs/>
          <w:sz w:val="24"/>
          <w:szCs w:val="24"/>
        </w:rPr>
        <w:t>“www.szzzt.com”</w:t>
      </w:r>
      <w:r>
        <w:rPr>
          <w:rFonts w:hint="eastAsia" w:ascii="仿宋" w:hAnsi="仿宋" w:eastAsia="仿宋"/>
          <w:bCs/>
          <w:sz w:val="24"/>
          <w:szCs w:val="24"/>
        </w:rPr>
        <w:t>首页</w:t>
      </w:r>
      <w:r>
        <w:rPr>
          <w:rFonts w:ascii="仿宋" w:hAnsi="仿宋" w:eastAsia="仿宋"/>
          <w:bCs/>
          <w:sz w:val="24"/>
          <w:szCs w:val="24"/>
        </w:rPr>
        <w:t>“</w:t>
      </w:r>
      <w:r>
        <w:rPr>
          <w:rFonts w:hint="eastAsia" w:ascii="仿宋" w:hAnsi="仿宋" w:eastAsia="仿宋"/>
          <w:bCs/>
          <w:sz w:val="24"/>
          <w:szCs w:val="24"/>
        </w:rPr>
        <w:t>下载中心</w:t>
      </w:r>
      <w:r>
        <w:rPr>
          <w:rFonts w:ascii="仿宋" w:hAnsi="仿宋" w:eastAsia="仿宋"/>
          <w:bCs/>
          <w:sz w:val="24"/>
          <w:szCs w:val="24"/>
        </w:rPr>
        <w:t>”</w:t>
      </w:r>
      <w:r>
        <w:rPr>
          <w:rFonts w:hint="eastAsia" w:ascii="仿宋" w:hAnsi="仿宋" w:eastAsia="仿宋"/>
          <w:bCs/>
          <w:sz w:val="24"/>
          <w:szCs w:val="24"/>
        </w:rPr>
        <w:t>）；2）加盖公章的营业执照复印件扫描件；3）法人授权委托书扫描件；4）购买采购文件费用银行转帐凭证。报名时间以邮件发出时间为准，工作人员将在第二个工作日与报名响应资料完整的供应商联系。</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4、售价：</w:t>
      </w:r>
      <w:r>
        <w:rPr>
          <w:rFonts w:hint="eastAsia" w:ascii="仿宋" w:hAnsi="仿宋" w:eastAsia="仿宋"/>
          <w:b/>
          <w:bCs/>
          <w:sz w:val="24"/>
          <w:szCs w:val="24"/>
          <w:highlight w:val="yellow"/>
        </w:rPr>
        <w:t>人民币600元</w:t>
      </w:r>
      <w:r>
        <w:rPr>
          <w:rFonts w:hint="eastAsia" w:ascii="仿宋" w:hAnsi="仿宋" w:eastAsia="仿宋"/>
          <w:bCs/>
          <w:sz w:val="24"/>
          <w:szCs w:val="24"/>
        </w:rPr>
        <w:t>，采购文件售后不退。</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购买采购文件账号信息如下：</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银行账号：03003729353</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开户名称：深圳市中正招标有限公司</w:t>
      </w:r>
    </w:p>
    <w:p>
      <w:pPr>
        <w:spacing w:line="360" w:lineRule="auto"/>
        <w:ind w:firstLine="1144" w:firstLineChars="477"/>
        <w:rPr>
          <w:rFonts w:ascii="仿宋" w:hAnsi="仿宋" w:eastAsia="仿宋"/>
          <w:bCs/>
          <w:sz w:val="24"/>
          <w:szCs w:val="24"/>
        </w:rPr>
      </w:pPr>
      <w:r>
        <w:rPr>
          <w:rFonts w:hint="eastAsia" w:ascii="仿宋" w:hAnsi="仿宋" w:eastAsia="仿宋"/>
          <w:bCs/>
          <w:sz w:val="24"/>
          <w:szCs w:val="24"/>
        </w:rPr>
        <w:t>开户银行：上海银行深圳分行天安支行</w:t>
      </w:r>
    </w:p>
    <w:p>
      <w:pPr>
        <w:spacing w:line="360" w:lineRule="auto"/>
        <w:ind w:firstLine="424" w:firstLineChars="177"/>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五、提交投标文件截止时间、开标时间和地点</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1、时间：</w:t>
      </w:r>
      <w:r>
        <w:rPr>
          <w:rFonts w:hint="eastAsia" w:ascii="仿宋" w:hAnsi="仿宋" w:eastAsia="仿宋"/>
          <w:b/>
          <w:bCs/>
          <w:sz w:val="24"/>
          <w:szCs w:val="24"/>
          <w:highlight w:val="yellow"/>
          <w:u w:val="single"/>
        </w:rPr>
        <w:t>2021</w:t>
      </w:r>
      <w:r>
        <w:rPr>
          <w:rFonts w:hint="eastAsia" w:ascii="仿宋" w:hAnsi="仿宋" w:eastAsia="仿宋"/>
          <w:b/>
          <w:bCs/>
          <w:sz w:val="24"/>
          <w:szCs w:val="24"/>
          <w:highlight w:val="yellow"/>
        </w:rPr>
        <w:t>年</w:t>
      </w:r>
      <w:r>
        <w:rPr>
          <w:rFonts w:hint="eastAsia" w:ascii="仿宋" w:hAnsi="仿宋" w:eastAsia="仿宋"/>
          <w:b/>
          <w:bCs/>
          <w:sz w:val="24"/>
          <w:szCs w:val="24"/>
          <w:highlight w:val="yellow"/>
          <w:u w:val="single"/>
          <w:lang w:val="en-US" w:eastAsia="zh-CN"/>
        </w:rPr>
        <w:t>09</w:t>
      </w:r>
      <w:r>
        <w:rPr>
          <w:rFonts w:hint="eastAsia" w:ascii="仿宋" w:hAnsi="仿宋" w:eastAsia="仿宋"/>
          <w:b/>
          <w:bCs/>
          <w:sz w:val="24"/>
          <w:szCs w:val="24"/>
          <w:highlight w:val="yellow"/>
        </w:rPr>
        <w:t>月</w:t>
      </w:r>
      <w:r>
        <w:rPr>
          <w:rFonts w:hint="eastAsia" w:ascii="仿宋" w:hAnsi="仿宋" w:eastAsia="仿宋"/>
          <w:b/>
          <w:bCs/>
          <w:sz w:val="24"/>
          <w:szCs w:val="24"/>
          <w:highlight w:val="yellow"/>
          <w:u w:val="single"/>
          <w:lang w:val="en-US" w:eastAsia="zh-CN"/>
        </w:rPr>
        <w:t>10</w:t>
      </w:r>
      <w:r>
        <w:rPr>
          <w:rFonts w:hint="eastAsia" w:ascii="仿宋" w:hAnsi="仿宋" w:eastAsia="仿宋"/>
          <w:b/>
          <w:bCs/>
          <w:sz w:val="24"/>
          <w:szCs w:val="24"/>
          <w:highlight w:val="yellow"/>
        </w:rPr>
        <w:t>日</w:t>
      </w:r>
      <w:r>
        <w:rPr>
          <w:rFonts w:hint="eastAsia" w:ascii="仿宋" w:hAnsi="仿宋" w:eastAsia="仿宋"/>
          <w:b/>
          <w:bCs/>
          <w:sz w:val="24"/>
          <w:szCs w:val="24"/>
          <w:highlight w:val="yellow"/>
          <w:u w:val="single"/>
        </w:rPr>
        <w:t>1</w:t>
      </w:r>
      <w:r>
        <w:rPr>
          <w:rFonts w:hint="eastAsia" w:ascii="仿宋" w:hAnsi="仿宋" w:eastAsia="仿宋"/>
          <w:b/>
          <w:bCs/>
          <w:sz w:val="24"/>
          <w:szCs w:val="24"/>
          <w:highlight w:val="yellow"/>
          <w:u w:val="single"/>
          <w:lang w:val="en-US" w:eastAsia="zh-CN"/>
        </w:rPr>
        <w:t>0</w:t>
      </w:r>
      <w:r>
        <w:rPr>
          <w:rFonts w:hint="eastAsia" w:ascii="仿宋" w:hAnsi="仿宋" w:eastAsia="仿宋"/>
          <w:b/>
          <w:bCs/>
          <w:sz w:val="24"/>
          <w:szCs w:val="24"/>
          <w:highlight w:val="yellow"/>
        </w:rPr>
        <w:t>点</w:t>
      </w:r>
      <w:r>
        <w:rPr>
          <w:rFonts w:hint="eastAsia" w:ascii="仿宋" w:hAnsi="仿宋" w:eastAsia="仿宋"/>
          <w:b/>
          <w:bCs/>
          <w:sz w:val="24"/>
          <w:szCs w:val="24"/>
          <w:highlight w:val="yellow"/>
          <w:u w:val="single"/>
        </w:rPr>
        <w:t>00</w:t>
      </w:r>
      <w:r>
        <w:rPr>
          <w:rFonts w:hint="eastAsia" w:ascii="仿宋" w:hAnsi="仿宋" w:eastAsia="仿宋"/>
          <w:b/>
          <w:bCs/>
          <w:sz w:val="24"/>
          <w:szCs w:val="24"/>
          <w:highlight w:val="yellow"/>
        </w:rPr>
        <w:t>分</w:t>
      </w:r>
      <w:r>
        <w:rPr>
          <w:rFonts w:hint="eastAsia" w:ascii="仿宋" w:hAnsi="仿宋" w:eastAsia="仿宋"/>
          <w:bCs/>
          <w:sz w:val="24"/>
          <w:szCs w:val="24"/>
        </w:rPr>
        <w:t>（北京时间）</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2、地点：深圳市福田区民田路171号新华保险大厦903中正招标</w:t>
      </w:r>
    </w:p>
    <w:p>
      <w:pPr>
        <w:spacing w:line="360" w:lineRule="auto"/>
        <w:ind w:firstLine="426" w:firstLineChars="177"/>
        <w:rPr>
          <w:rFonts w:ascii="仿宋" w:hAnsi="仿宋" w:eastAsia="仿宋"/>
          <w:bCs/>
          <w:sz w:val="24"/>
          <w:szCs w:val="24"/>
        </w:rPr>
      </w:pPr>
      <w:r>
        <w:rPr>
          <w:rFonts w:hint="eastAsia" w:ascii="仿宋" w:hAnsi="仿宋" w:eastAsia="仿宋"/>
          <w:b/>
          <w:bCs/>
          <w:color w:val="FF0000"/>
          <w:sz w:val="24"/>
          <w:szCs w:val="24"/>
        </w:rPr>
        <w:t>备注：</w:t>
      </w:r>
      <w:r>
        <w:rPr>
          <w:rFonts w:ascii="仿宋" w:hAnsi="仿宋" w:eastAsia="仿宋"/>
          <w:bCs/>
          <w:sz w:val="24"/>
          <w:szCs w:val="24"/>
        </w:rPr>
        <w:t>投标人可以通过快递方式在投标截止时间前将《采购响应文件》送达到我司，快递单上应清晰写明投标人名称、项目编号和项目名称，递交时间为送达我司由我司工作人员签收的时间；</w:t>
      </w:r>
      <w:r>
        <w:rPr>
          <w:rFonts w:hint="eastAsia" w:ascii="仿宋" w:hAnsi="仿宋" w:eastAsia="仿宋"/>
          <w:bCs/>
          <w:sz w:val="24"/>
          <w:szCs w:val="24"/>
        </w:rPr>
        <w:t>投标人</w:t>
      </w:r>
      <w:r>
        <w:rPr>
          <w:rFonts w:ascii="仿宋" w:hAnsi="仿宋" w:eastAsia="仿宋"/>
          <w:bCs/>
          <w:sz w:val="24"/>
          <w:szCs w:val="24"/>
        </w:rPr>
        <w:t>未参加现场开标的，视同认可开标结果</w:t>
      </w:r>
      <w:r>
        <w:rPr>
          <w:rFonts w:hint="eastAsia" w:ascii="仿宋" w:hAnsi="仿宋" w:eastAsia="仿宋"/>
          <w:bCs/>
          <w:sz w:val="24"/>
          <w:szCs w:val="24"/>
        </w:rPr>
        <w:t>。</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六、公告期限</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自本公告发布之日起</w:t>
      </w:r>
      <w:r>
        <w:rPr>
          <w:rFonts w:hint="eastAsia" w:ascii="仿宋" w:hAnsi="仿宋" w:eastAsia="仿宋"/>
          <w:bCs/>
          <w:sz w:val="24"/>
          <w:szCs w:val="24"/>
          <w:lang w:val="en-US" w:eastAsia="zh-CN"/>
        </w:rPr>
        <w:t>3</w:t>
      </w:r>
      <w:r>
        <w:rPr>
          <w:rFonts w:hint="eastAsia" w:ascii="仿宋" w:hAnsi="仿宋" w:eastAsia="仿宋"/>
          <w:bCs/>
          <w:sz w:val="24"/>
          <w:szCs w:val="24"/>
        </w:rPr>
        <w:t>个工作日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七、其他补充事宜</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1、本项目需要落实的政府采购政策：《财政部 工业和信息化部关于印发《政府采购促进中小企业发展管理办法》的通知》(财库〔2020〕46号)、《关于政府采购支持监狱企业发展有关问题的通知》(财库〔2014〕68号)、《关于促进残疾人就业政府采购政策的通知》（财库〔2017〕141号)、《关于环境标志产品政府采购实施的意见》（财库〔2006〕90号）、《节能产品政府采购实施意见》的通知（财库〔2004〕185号）、《关于调整优化节能产品、环境标志产品政府采购执行机制的通知》（财库〔2019〕9号）。</w:t>
      </w:r>
    </w:p>
    <w:p>
      <w:pPr>
        <w:spacing w:line="360" w:lineRule="auto"/>
        <w:ind w:firstLine="426" w:firstLineChars="177"/>
        <w:rPr>
          <w:rFonts w:ascii="仿宋" w:hAnsi="仿宋" w:eastAsia="仿宋"/>
          <w:bCs/>
          <w:sz w:val="24"/>
          <w:szCs w:val="24"/>
        </w:rPr>
      </w:pPr>
      <w:r>
        <w:rPr>
          <w:rFonts w:hint="eastAsia" w:ascii="仿宋" w:hAnsi="仿宋" w:eastAsia="仿宋"/>
          <w:b/>
          <w:bCs/>
          <w:sz w:val="24"/>
          <w:szCs w:val="24"/>
        </w:rPr>
        <w:t>本项目所属行业为</w:t>
      </w:r>
      <w:r>
        <w:rPr>
          <w:rFonts w:hint="eastAsia" w:ascii="仿宋" w:hAnsi="仿宋" w:eastAsia="仿宋"/>
          <w:b/>
          <w:bCs/>
          <w:sz w:val="24"/>
          <w:szCs w:val="24"/>
          <w:u w:val="single"/>
        </w:rPr>
        <w:t xml:space="preserve"> </w:t>
      </w:r>
      <w:r>
        <w:rPr>
          <w:rFonts w:hint="eastAsia" w:ascii="仿宋" w:hAnsi="仿宋" w:eastAsia="仿宋"/>
          <w:b/>
          <w:bCs/>
          <w:sz w:val="24"/>
          <w:szCs w:val="24"/>
          <w:highlight w:val="yellow"/>
          <w:u w:val="single"/>
        </w:rPr>
        <w:t>工业</w:t>
      </w:r>
      <w:r>
        <w:rPr>
          <w:rFonts w:hint="eastAsia" w:ascii="仿宋" w:hAnsi="仿宋" w:eastAsia="仿宋"/>
          <w:b/>
          <w:bCs/>
          <w:sz w:val="24"/>
          <w:szCs w:val="24"/>
          <w:u w:val="single"/>
        </w:rPr>
        <w:t xml:space="preserve"> </w:t>
      </w:r>
      <w:r>
        <w:rPr>
          <w:rFonts w:hint="eastAsia" w:ascii="仿宋" w:hAnsi="仿宋" w:eastAsia="仿宋"/>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2、本项目相关公告在以下媒体发布：</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① 深圳公共资源交易中心网（</w:t>
      </w:r>
      <w:r>
        <w:rPr>
          <w:rFonts w:ascii="仿宋" w:hAnsi="仿宋" w:eastAsia="仿宋"/>
          <w:bCs/>
          <w:sz w:val="24"/>
          <w:szCs w:val="24"/>
        </w:rPr>
        <w:t>www.szzfcg.cn</w:t>
      </w:r>
      <w:r>
        <w:rPr>
          <w:rFonts w:hint="eastAsia" w:ascii="仿宋" w:hAnsi="仿宋" w:eastAsia="仿宋"/>
          <w:bCs/>
          <w:sz w:val="24"/>
          <w:szCs w:val="24"/>
        </w:rPr>
        <w:t>）</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② 采购代理机构网站（</w:t>
      </w:r>
      <w:r>
        <w:rPr>
          <w:rFonts w:ascii="仿宋" w:hAnsi="仿宋" w:eastAsia="仿宋"/>
          <w:bCs/>
          <w:sz w:val="24"/>
          <w:szCs w:val="24"/>
        </w:rPr>
        <w:t>www.szzzt.com</w:t>
      </w:r>
      <w:r>
        <w:rPr>
          <w:rFonts w:hint="eastAsia" w:ascii="仿宋" w:hAnsi="仿宋" w:eastAsia="仿宋"/>
          <w:bCs/>
          <w:sz w:val="24"/>
          <w:szCs w:val="24"/>
        </w:rPr>
        <w:t>）</w:t>
      </w:r>
    </w:p>
    <w:p>
      <w:pPr>
        <w:spacing w:line="360" w:lineRule="auto"/>
        <w:rPr>
          <w:rFonts w:ascii="仿宋" w:hAnsi="仿宋" w:eastAsia="仿宋"/>
          <w:bCs/>
          <w:sz w:val="24"/>
          <w:szCs w:val="24"/>
        </w:rPr>
      </w:pPr>
      <w:r>
        <w:rPr>
          <w:rFonts w:hint="eastAsia" w:ascii="仿宋" w:hAnsi="仿宋" w:eastAsia="仿宋"/>
          <w:bCs/>
          <w:sz w:val="24"/>
          <w:szCs w:val="24"/>
        </w:rPr>
        <w:t>相关公告在以上媒体上公布之日即视为有效送达，不再另行通知。</w:t>
      </w:r>
    </w:p>
    <w:p>
      <w:pPr>
        <w:spacing w:line="360" w:lineRule="auto"/>
        <w:rPr>
          <w:rFonts w:ascii="仿宋" w:hAnsi="仿宋" w:eastAsia="仿宋"/>
          <w:bCs/>
          <w:sz w:val="24"/>
          <w:szCs w:val="24"/>
        </w:rPr>
      </w:pPr>
    </w:p>
    <w:p>
      <w:pPr>
        <w:spacing w:line="360" w:lineRule="auto"/>
        <w:rPr>
          <w:rFonts w:ascii="仿宋" w:hAnsi="仿宋" w:eastAsia="仿宋"/>
          <w:b/>
          <w:bCs/>
          <w:sz w:val="24"/>
          <w:szCs w:val="24"/>
        </w:rPr>
      </w:pPr>
      <w:r>
        <w:rPr>
          <w:rFonts w:hint="eastAsia" w:ascii="仿宋" w:hAnsi="仿宋" w:eastAsia="仿宋"/>
          <w:b/>
          <w:bCs/>
          <w:sz w:val="24"/>
          <w:szCs w:val="24"/>
        </w:rPr>
        <w:t>八、本项目联系方式</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1、采购人信息</w:t>
      </w:r>
    </w:p>
    <w:p>
      <w:pPr>
        <w:spacing w:line="360" w:lineRule="auto"/>
        <w:ind w:firstLine="849" w:firstLineChars="354"/>
        <w:rPr>
          <w:rFonts w:hint="default" w:ascii="仿宋" w:hAnsi="仿宋" w:eastAsia="仿宋"/>
          <w:bCs/>
          <w:sz w:val="24"/>
          <w:szCs w:val="24"/>
          <w:u w:val="single"/>
          <w:lang w:val="en-US" w:eastAsia="zh-CN"/>
        </w:rPr>
      </w:pPr>
      <w:r>
        <w:rPr>
          <w:rFonts w:hint="eastAsia" w:ascii="仿宋" w:hAnsi="仿宋" w:eastAsia="仿宋"/>
          <w:bCs/>
          <w:sz w:val="24"/>
          <w:szCs w:val="24"/>
        </w:rPr>
        <w:t>名　    称：</w:t>
      </w:r>
      <w:r>
        <w:rPr>
          <w:rFonts w:hint="eastAsia" w:ascii="仿宋" w:hAnsi="仿宋" w:eastAsia="仿宋"/>
          <w:bCs/>
          <w:sz w:val="24"/>
          <w:szCs w:val="24"/>
          <w:u w:val="single"/>
        </w:rPr>
        <w:t>深圳市</w:t>
      </w:r>
      <w:r>
        <w:rPr>
          <w:rFonts w:hint="eastAsia" w:ascii="仿宋" w:hAnsi="仿宋" w:eastAsia="仿宋"/>
          <w:bCs/>
          <w:sz w:val="24"/>
          <w:szCs w:val="24"/>
          <w:u w:val="single"/>
          <w:lang w:val="en-US" w:eastAsia="zh-CN"/>
        </w:rPr>
        <w:t>公安局福田分局</w:t>
      </w:r>
    </w:p>
    <w:p>
      <w:pPr>
        <w:spacing w:line="360" w:lineRule="auto"/>
        <w:ind w:firstLine="424" w:firstLineChars="177"/>
        <w:rPr>
          <w:rFonts w:ascii="仿宋" w:hAnsi="仿宋" w:eastAsia="仿宋"/>
          <w:bCs/>
          <w:sz w:val="24"/>
          <w:szCs w:val="24"/>
        </w:rPr>
      </w:pPr>
      <w:r>
        <w:rPr>
          <w:rFonts w:hint="eastAsia" w:ascii="仿宋" w:hAnsi="仿宋" w:eastAsia="仿宋"/>
          <w:bCs/>
          <w:sz w:val="24"/>
          <w:szCs w:val="24"/>
        </w:rPr>
        <w:t>2、采购代理机构信息</w:t>
      </w:r>
    </w:p>
    <w:p>
      <w:pPr>
        <w:spacing w:line="360" w:lineRule="auto"/>
        <w:ind w:firstLine="849" w:firstLineChars="354"/>
        <w:rPr>
          <w:rFonts w:ascii="仿宋" w:hAnsi="仿宋" w:eastAsia="仿宋"/>
          <w:bCs/>
          <w:sz w:val="24"/>
          <w:szCs w:val="24"/>
        </w:rPr>
      </w:pPr>
      <w:r>
        <w:rPr>
          <w:rFonts w:hint="eastAsia" w:ascii="仿宋" w:hAnsi="仿宋" w:eastAsia="仿宋"/>
          <w:bCs/>
          <w:sz w:val="24"/>
          <w:szCs w:val="24"/>
        </w:rPr>
        <w:t>名　  称：</w:t>
      </w:r>
      <w:r>
        <w:rPr>
          <w:rFonts w:hint="eastAsia" w:ascii="仿宋" w:hAnsi="仿宋" w:eastAsia="仿宋"/>
          <w:bCs/>
          <w:sz w:val="24"/>
          <w:szCs w:val="24"/>
          <w:u w:val="single"/>
        </w:rPr>
        <w:t>深圳市中正招标有限公司</w:t>
      </w:r>
    </w:p>
    <w:p>
      <w:pPr>
        <w:spacing w:line="360" w:lineRule="auto"/>
        <w:ind w:firstLine="849" w:firstLineChars="354"/>
        <w:rPr>
          <w:rFonts w:hint="eastAsia" w:ascii="仿宋" w:hAnsi="仿宋" w:eastAsia="仿宋"/>
          <w:bCs/>
          <w:sz w:val="24"/>
          <w:szCs w:val="24"/>
          <w:u w:val="single"/>
        </w:rPr>
      </w:pPr>
      <w:r>
        <w:rPr>
          <w:rFonts w:hint="eastAsia" w:ascii="仿宋" w:hAnsi="仿宋" w:eastAsia="仿宋"/>
          <w:bCs/>
          <w:sz w:val="24"/>
          <w:szCs w:val="24"/>
        </w:rPr>
        <w:t>地　  址：</w:t>
      </w:r>
      <w:r>
        <w:rPr>
          <w:rFonts w:hint="eastAsia" w:ascii="仿宋" w:hAnsi="仿宋" w:eastAsia="仿宋"/>
          <w:bCs/>
          <w:sz w:val="24"/>
          <w:szCs w:val="24"/>
          <w:u w:val="single"/>
        </w:rPr>
        <w:t>深圳市福田区民田路171号新华保险大厦903</w:t>
      </w:r>
    </w:p>
    <w:p>
      <w:pPr>
        <w:spacing w:line="360" w:lineRule="auto"/>
        <w:ind w:firstLine="849" w:firstLineChars="354"/>
        <w:rPr>
          <w:rFonts w:ascii="仿宋" w:hAnsi="仿宋" w:eastAsia="仿宋"/>
          <w:bCs/>
          <w:sz w:val="24"/>
          <w:szCs w:val="24"/>
          <w:u w:val="single"/>
        </w:rPr>
      </w:pPr>
      <w:r>
        <w:rPr>
          <w:rFonts w:hint="eastAsia" w:ascii="仿宋" w:hAnsi="仿宋" w:eastAsia="仿宋"/>
          <w:bCs/>
          <w:sz w:val="24"/>
          <w:szCs w:val="24"/>
        </w:rPr>
        <w:t>联系方式：</w:t>
      </w:r>
      <w:r>
        <w:rPr>
          <w:rFonts w:hint="eastAsia" w:ascii="仿宋" w:hAnsi="仿宋" w:eastAsia="仿宋"/>
          <w:bCs/>
          <w:sz w:val="24"/>
          <w:szCs w:val="24"/>
          <w:u w:val="single"/>
        </w:rPr>
        <w:t>陈工</w:t>
      </w:r>
      <w:r>
        <w:rPr>
          <w:rFonts w:hint="eastAsia" w:ascii="仿宋" w:hAnsi="仿宋" w:eastAsia="仿宋"/>
          <w:bCs/>
          <w:sz w:val="24"/>
          <w:szCs w:val="24"/>
          <w:u w:val="single"/>
          <w:lang w:eastAsia="zh-CN"/>
        </w:rPr>
        <w:t>，</w:t>
      </w:r>
      <w:r>
        <w:rPr>
          <w:rFonts w:hint="eastAsia" w:ascii="仿宋" w:hAnsi="仿宋" w:eastAsia="仿宋"/>
          <w:bCs/>
          <w:sz w:val="24"/>
          <w:szCs w:val="24"/>
          <w:u w:val="single"/>
        </w:rPr>
        <w:t>0755-83026699</w:t>
      </w:r>
    </w:p>
    <w:p>
      <w:pPr>
        <w:spacing w:line="360" w:lineRule="auto"/>
        <w:jc w:val="left"/>
        <w:rPr>
          <w:rFonts w:ascii="仿宋" w:hAnsi="仿宋" w:eastAsia="仿宋"/>
          <w:b/>
          <w:bCs/>
          <w:sz w:val="24"/>
          <w:szCs w:val="24"/>
        </w:rPr>
      </w:pPr>
    </w:p>
    <w:p>
      <w:pPr>
        <w:spacing w:line="360" w:lineRule="auto"/>
        <w:jc w:val="left"/>
        <w:rPr>
          <w:rFonts w:ascii="仿宋" w:hAnsi="仿宋" w:eastAsia="仿宋"/>
          <w:b/>
          <w:bCs/>
          <w:sz w:val="24"/>
          <w:szCs w:val="24"/>
        </w:rPr>
      </w:pPr>
      <w:r>
        <w:rPr>
          <w:rFonts w:hint="eastAsia" w:ascii="仿宋" w:hAnsi="仿宋" w:eastAsia="仿宋"/>
          <w:b/>
          <w:bCs/>
          <w:sz w:val="24"/>
          <w:szCs w:val="24"/>
        </w:rPr>
        <w:t>九、附件</w:t>
      </w:r>
    </w:p>
    <w:p>
      <w:pPr>
        <w:spacing w:line="360" w:lineRule="auto"/>
        <w:ind w:firstLine="470" w:firstLineChars="196"/>
        <w:jc w:val="left"/>
        <w:rPr>
          <w:rFonts w:ascii="仿宋" w:hAnsi="仿宋" w:eastAsia="仿宋"/>
          <w:bCs/>
          <w:sz w:val="24"/>
          <w:szCs w:val="24"/>
        </w:rPr>
      </w:pPr>
      <w:r>
        <w:rPr>
          <w:rFonts w:hint="eastAsia" w:ascii="仿宋" w:hAnsi="仿宋" w:eastAsia="仿宋"/>
          <w:bCs/>
          <w:sz w:val="24"/>
          <w:szCs w:val="24"/>
        </w:rPr>
        <w:t>采购文件</w:t>
      </w:r>
    </w:p>
    <w:p>
      <w:pPr>
        <w:spacing w:line="360" w:lineRule="auto"/>
        <w:rPr>
          <w:rFonts w:ascii="仿宋" w:hAnsi="仿宋" w:eastAsia="仿宋"/>
          <w:bCs/>
          <w:sz w:val="24"/>
          <w:szCs w:val="24"/>
        </w:rPr>
      </w:pPr>
      <w:r>
        <w:rPr>
          <w:rFonts w:ascii="仿宋" w:hAnsi="仿宋" w:eastAsia="仿宋"/>
          <w:bCs/>
          <w:sz w:val="24"/>
          <w:szCs w:val="24"/>
        </w:rPr>
        <w:t>（附件内容请在深圳市中正招标</w:t>
      </w:r>
      <w:r>
        <w:rPr>
          <w:rFonts w:hint="eastAsia" w:ascii="仿宋" w:hAnsi="仿宋" w:eastAsia="仿宋"/>
          <w:bCs/>
          <w:sz w:val="24"/>
          <w:szCs w:val="24"/>
        </w:rPr>
        <w:t>有限公司官</w:t>
      </w:r>
      <w:r>
        <w:rPr>
          <w:rFonts w:ascii="仿宋" w:hAnsi="仿宋" w:eastAsia="仿宋"/>
          <w:bCs/>
          <w:sz w:val="24"/>
          <w:szCs w:val="24"/>
        </w:rPr>
        <w:t>网相关公告中下载查阅）</w:t>
      </w:r>
    </w:p>
    <w:p>
      <w:pPr>
        <w:spacing w:line="360" w:lineRule="auto"/>
        <w:rPr>
          <w:rFonts w:ascii="仿宋" w:hAnsi="仿宋" w:eastAsia="仿宋"/>
          <w:bCs/>
          <w:sz w:val="24"/>
          <w:szCs w:val="24"/>
        </w:rPr>
      </w:pPr>
    </w:p>
    <w:p>
      <w:pPr>
        <w:spacing w:line="360" w:lineRule="auto"/>
        <w:rPr>
          <w:rFonts w:ascii="仿宋" w:hAnsi="仿宋" w:eastAsia="仿宋"/>
          <w:bCs/>
          <w:sz w:val="24"/>
          <w:szCs w:val="24"/>
        </w:rPr>
      </w:pPr>
    </w:p>
    <w:p>
      <w:pPr>
        <w:spacing w:line="360" w:lineRule="auto"/>
        <w:ind w:firstLine="849" w:firstLineChars="354"/>
        <w:jc w:val="right"/>
        <w:rPr>
          <w:rFonts w:ascii="仿宋" w:hAnsi="仿宋" w:eastAsia="仿宋"/>
          <w:bCs/>
          <w:sz w:val="24"/>
          <w:szCs w:val="24"/>
        </w:rPr>
      </w:pPr>
      <w:r>
        <w:rPr>
          <w:rFonts w:hint="eastAsia" w:ascii="仿宋" w:hAnsi="仿宋" w:eastAsia="仿宋"/>
          <w:bCs/>
          <w:sz w:val="24"/>
          <w:szCs w:val="24"/>
        </w:rPr>
        <w:t>深圳市中正招标有限公司</w:t>
      </w:r>
    </w:p>
    <w:p>
      <w:pPr>
        <w:spacing w:line="360" w:lineRule="auto"/>
        <w:ind w:firstLine="849" w:firstLineChars="354"/>
        <w:jc w:val="right"/>
        <w:rPr>
          <w:rFonts w:ascii="仿宋" w:hAnsi="仿宋" w:eastAsia="仿宋"/>
          <w:bCs/>
          <w:sz w:val="24"/>
        </w:rPr>
      </w:pPr>
      <w:r>
        <w:rPr>
          <w:rFonts w:ascii="仿宋" w:hAnsi="仿宋" w:eastAsia="仿宋"/>
          <w:bCs/>
          <w:sz w:val="24"/>
          <w:szCs w:val="24"/>
        </w:rPr>
        <w:t>202</w:t>
      </w:r>
      <w:r>
        <w:rPr>
          <w:rFonts w:hint="eastAsia" w:ascii="仿宋" w:hAnsi="仿宋" w:eastAsia="仿宋"/>
          <w:bCs/>
          <w:sz w:val="24"/>
          <w:szCs w:val="24"/>
        </w:rPr>
        <w:t>1</w:t>
      </w:r>
      <w:r>
        <w:rPr>
          <w:rFonts w:ascii="仿宋" w:hAnsi="仿宋" w:eastAsia="仿宋"/>
          <w:bCs/>
          <w:sz w:val="24"/>
          <w:szCs w:val="24"/>
        </w:rPr>
        <w:t>年</w:t>
      </w:r>
      <w:r>
        <w:rPr>
          <w:rFonts w:hint="eastAsia" w:ascii="仿宋" w:hAnsi="仿宋" w:eastAsia="仿宋"/>
          <w:bCs/>
          <w:sz w:val="24"/>
          <w:szCs w:val="24"/>
          <w:lang w:val="en-US" w:eastAsia="zh-CN"/>
        </w:rPr>
        <w:t>09</w:t>
      </w:r>
      <w:r>
        <w:rPr>
          <w:rFonts w:ascii="仿宋" w:hAnsi="仿宋" w:eastAsia="仿宋"/>
          <w:bCs/>
          <w:sz w:val="24"/>
          <w:szCs w:val="24"/>
        </w:rPr>
        <w:t>月</w:t>
      </w:r>
      <w:r>
        <w:rPr>
          <w:rFonts w:hint="eastAsia" w:ascii="仿宋" w:hAnsi="仿宋" w:eastAsia="仿宋"/>
          <w:bCs/>
          <w:sz w:val="24"/>
          <w:szCs w:val="24"/>
          <w:lang w:val="en-US" w:eastAsia="zh-CN"/>
        </w:rPr>
        <w:t>03</w:t>
      </w:r>
      <w:r>
        <w:rPr>
          <w:rFonts w:hint="eastAsia" w:ascii="仿宋" w:hAnsi="仿宋" w:eastAsia="仿宋"/>
          <w:bCs/>
          <w:sz w:val="24"/>
          <w:szCs w:val="24"/>
        </w:rPr>
        <w:t>日</w:t>
      </w:r>
    </w:p>
    <w:p>
      <w:pPr>
        <w:widowControl/>
        <w:jc w:val="left"/>
        <w:rPr>
          <w:rFonts w:ascii="仿宋" w:hAnsi="仿宋" w:eastAsia="仿宋"/>
          <w:bCs/>
          <w:sz w:val="24"/>
        </w:rPr>
      </w:pPr>
      <w:r>
        <w:rPr>
          <w:rFonts w:ascii="仿宋" w:hAnsi="仿宋" w:eastAsia="仿宋"/>
          <w:bCs/>
          <w:sz w:val="24"/>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第一部分</w:t>
      </w:r>
    </w:p>
    <w:p>
      <w:pPr>
        <w:spacing w:line="36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供应商须知前附表及评分信息</w:t>
      </w:r>
    </w:p>
    <w:p>
      <w:pPr>
        <w:widowControl/>
        <w:jc w:val="left"/>
        <w:rPr>
          <w:rFonts w:ascii="宋体" w:hAnsi="宋体"/>
          <w:b/>
          <w:snapToGrid w:val="0"/>
          <w:kern w:val="0"/>
          <w:sz w:val="72"/>
        </w:rPr>
      </w:pPr>
      <w:r>
        <w:rPr>
          <w:rFonts w:ascii="宋体" w:hAnsi="宋体"/>
          <w:b/>
          <w:snapToGrid w:val="0"/>
          <w:kern w:val="0"/>
          <w:sz w:val="72"/>
        </w:rPr>
        <w:br w:type="page"/>
      </w:r>
    </w:p>
    <w:p>
      <w:pPr>
        <w:spacing w:line="360" w:lineRule="auto"/>
        <w:jc w:val="center"/>
        <w:rPr>
          <w:rFonts w:ascii="仿宋" w:hAnsi="仿宋" w:eastAsia="仿宋"/>
          <w:b/>
          <w:bCs/>
          <w:sz w:val="36"/>
        </w:rPr>
      </w:pPr>
      <w:r>
        <w:rPr>
          <w:rFonts w:hint="eastAsia" w:ascii="仿宋" w:hAnsi="仿宋" w:eastAsia="仿宋"/>
          <w:b/>
          <w:bCs/>
          <w:sz w:val="36"/>
        </w:rPr>
        <w:t>供应商须知前附表</w:t>
      </w:r>
    </w:p>
    <w:tbl>
      <w:tblPr>
        <w:tblStyle w:val="17"/>
        <w:tblW w:w="927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850"/>
        <w:gridCol w:w="1985"/>
        <w:gridCol w:w="566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项号</w:t>
            </w:r>
          </w:p>
        </w:tc>
        <w:tc>
          <w:tcPr>
            <w:tcW w:w="850"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条款号</w:t>
            </w:r>
          </w:p>
        </w:tc>
        <w:tc>
          <w:tcPr>
            <w:tcW w:w="1985"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内容</w:t>
            </w:r>
          </w:p>
        </w:tc>
        <w:tc>
          <w:tcPr>
            <w:tcW w:w="5669" w:type="dxa"/>
            <w:tcBorders>
              <w:top w:val="double" w:color="auto" w:sz="4" w:space="0"/>
              <w:bottom w:val="single" w:color="auto" w:sz="4" w:space="0"/>
            </w:tcBorders>
            <w:shd w:val="clear" w:color="auto" w:fill="C6D9F0" w:themeFill="text2" w:themeFillTint="33"/>
            <w:vAlign w:val="center"/>
          </w:tcPr>
          <w:p>
            <w:pPr>
              <w:pStyle w:val="11"/>
              <w:spacing w:line="360" w:lineRule="auto"/>
              <w:jc w:val="center"/>
              <w:rPr>
                <w:rFonts w:hAnsi="宋体"/>
                <w:b/>
              </w:rPr>
            </w:pPr>
            <w:r>
              <w:rPr>
                <w:rFonts w:hint="eastAsia" w:hAnsi="宋体"/>
                <w:b/>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tcBorders>
              <w:top w:val="single" w:color="auto" w:sz="4" w:space="0"/>
            </w:tcBorders>
            <w:vAlign w:val="center"/>
          </w:tcPr>
          <w:p>
            <w:pPr>
              <w:pStyle w:val="11"/>
              <w:spacing w:line="360" w:lineRule="auto"/>
              <w:jc w:val="center"/>
              <w:rPr>
                <w:rFonts w:hAnsi="宋体"/>
              </w:rPr>
            </w:pPr>
            <w:r>
              <w:rPr>
                <w:rFonts w:hAnsi="宋体"/>
              </w:rPr>
              <w:t>1</w:t>
            </w:r>
          </w:p>
        </w:tc>
        <w:tc>
          <w:tcPr>
            <w:tcW w:w="850" w:type="dxa"/>
            <w:tcBorders>
              <w:top w:val="single" w:color="auto" w:sz="4" w:space="0"/>
            </w:tcBorders>
            <w:vAlign w:val="center"/>
          </w:tcPr>
          <w:p>
            <w:pPr>
              <w:pStyle w:val="11"/>
              <w:spacing w:line="360" w:lineRule="auto"/>
              <w:jc w:val="center"/>
              <w:rPr>
                <w:rFonts w:hAnsi="宋体"/>
              </w:rPr>
            </w:pPr>
            <w:r>
              <w:rPr>
                <w:rFonts w:hAnsi="宋体"/>
              </w:rPr>
              <w:t>1.1</w:t>
            </w:r>
          </w:p>
        </w:tc>
        <w:tc>
          <w:tcPr>
            <w:tcW w:w="1985" w:type="dxa"/>
            <w:tcBorders>
              <w:top w:val="single" w:color="auto" w:sz="4" w:space="0"/>
            </w:tcBorders>
            <w:vAlign w:val="center"/>
          </w:tcPr>
          <w:p>
            <w:pPr>
              <w:pStyle w:val="11"/>
              <w:spacing w:line="360" w:lineRule="auto"/>
              <w:jc w:val="center"/>
            </w:pPr>
            <w:r>
              <w:rPr>
                <w:rFonts w:hint="eastAsia"/>
              </w:rPr>
              <w:t>项目名称</w:t>
            </w:r>
          </w:p>
        </w:tc>
        <w:tc>
          <w:tcPr>
            <w:tcW w:w="5669" w:type="dxa"/>
            <w:tcBorders>
              <w:top w:val="single" w:color="auto" w:sz="4" w:space="0"/>
            </w:tcBorders>
            <w:vAlign w:val="center"/>
          </w:tcPr>
          <w:p>
            <w:pPr>
              <w:pStyle w:val="11"/>
              <w:spacing w:line="360" w:lineRule="auto"/>
            </w:pPr>
            <w:r>
              <w:rPr>
                <w:rFonts w:hint="eastAsia" w:hAnsi="宋体"/>
              </w:rPr>
              <w:t>福田区重点区域5G智能围合防控系统建设项目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2</w:t>
            </w:r>
          </w:p>
        </w:tc>
        <w:tc>
          <w:tcPr>
            <w:tcW w:w="850" w:type="dxa"/>
            <w:vAlign w:val="center"/>
          </w:tcPr>
          <w:p>
            <w:pPr>
              <w:pStyle w:val="11"/>
              <w:spacing w:line="360" w:lineRule="auto"/>
              <w:jc w:val="center"/>
              <w:rPr>
                <w:rFonts w:hAnsi="宋体"/>
              </w:rPr>
            </w:pPr>
            <w:r>
              <w:rPr>
                <w:rFonts w:hAnsi="宋体"/>
              </w:rPr>
              <w:t>2.1</w:t>
            </w:r>
          </w:p>
        </w:tc>
        <w:tc>
          <w:tcPr>
            <w:tcW w:w="1985" w:type="dxa"/>
            <w:vAlign w:val="center"/>
          </w:tcPr>
          <w:p>
            <w:pPr>
              <w:pStyle w:val="11"/>
              <w:spacing w:line="360" w:lineRule="auto"/>
              <w:jc w:val="center"/>
              <w:rPr>
                <w:rFonts w:hAnsi="宋体"/>
              </w:rPr>
            </w:pPr>
            <w:r>
              <w:rPr>
                <w:rFonts w:hint="eastAsia" w:hAnsi="宋体"/>
                <w:bCs/>
              </w:rPr>
              <w:t>采购人</w:t>
            </w:r>
            <w:r>
              <w:rPr>
                <w:rFonts w:hint="eastAsia" w:hAnsi="宋体"/>
              </w:rPr>
              <w:t>名称</w:t>
            </w:r>
          </w:p>
        </w:tc>
        <w:tc>
          <w:tcPr>
            <w:tcW w:w="5669" w:type="dxa"/>
            <w:vAlign w:val="center"/>
          </w:tcPr>
          <w:p>
            <w:pPr>
              <w:rPr>
                <w:rFonts w:hint="default" w:eastAsiaTheme="minorEastAsia"/>
                <w:lang w:val="en-US" w:eastAsia="zh-CN"/>
              </w:rPr>
            </w:pPr>
            <w:r>
              <w:rPr>
                <w:rFonts w:hint="eastAsia" w:ascii="宋体" w:hAnsi="宋体" w:eastAsiaTheme="minorEastAsia" w:cstheme="minorBidi"/>
              </w:rPr>
              <w:t>深圳市公安局</w:t>
            </w:r>
            <w:r>
              <w:rPr>
                <w:rFonts w:hint="eastAsia" w:ascii="宋体" w:hAnsi="宋体" w:eastAsiaTheme="minorEastAsia" w:cstheme="minorBidi"/>
                <w:lang w:val="en-US" w:eastAsia="zh-CN"/>
              </w:rPr>
              <w:t>福田分局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3</w:t>
            </w:r>
          </w:p>
        </w:tc>
        <w:tc>
          <w:tcPr>
            <w:tcW w:w="850" w:type="dxa"/>
            <w:vAlign w:val="center"/>
          </w:tcPr>
          <w:p>
            <w:pPr>
              <w:pStyle w:val="11"/>
              <w:spacing w:line="360" w:lineRule="auto"/>
              <w:jc w:val="center"/>
              <w:rPr>
                <w:rFonts w:hAnsi="宋体"/>
              </w:rPr>
            </w:pPr>
            <w:r>
              <w:rPr>
                <w:rFonts w:hAnsi="宋体"/>
              </w:rPr>
              <w:t>2.2</w:t>
            </w:r>
          </w:p>
        </w:tc>
        <w:tc>
          <w:tcPr>
            <w:tcW w:w="1985" w:type="dxa"/>
            <w:vAlign w:val="center"/>
          </w:tcPr>
          <w:p>
            <w:pPr>
              <w:pStyle w:val="11"/>
              <w:spacing w:line="360" w:lineRule="auto"/>
              <w:jc w:val="center"/>
              <w:rPr>
                <w:rFonts w:hAnsi="宋体"/>
                <w:bCs/>
              </w:rPr>
            </w:pPr>
            <w:r>
              <w:rPr>
                <w:rFonts w:hint="eastAsia" w:hAnsi="宋体"/>
                <w:bCs/>
              </w:rPr>
              <w:t>采购代理机构</w:t>
            </w:r>
          </w:p>
        </w:tc>
        <w:tc>
          <w:tcPr>
            <w:tcW w:w="5669" w:type="dxa"/>
            <w:vAlign w:val="center"/>
          </w:tcPr>
          <w:p>
            <w:pPr>
              <w:pStyle w:val="11"/>
              <w:spacing w:line="360" w:lineRule="auto"/>
              <w:rPr>
                <w:rFonts w:hAnsi="宋体"/>
              </w:rPr>
            </w:pPr>
            <w:r>
              <w:rPr>
                <w:rFonts w:hint="eastAsia"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4</w:t>
            </w:r>
          </w:p>
        </w:tc>
        <w:tc>
          <w:tcPr>
            <w:tcW w:w="850" w:type="dxa"/>
            <w:vAlign w:val="center"/>
          </w:tcPr>
          <w:p>
            <w:pPr>
              <w:pStyle w:val="11"/>
              <w:spacing w:line="360" w:lineRule="auto"/>
              <w:jc w:val="center"/>
              <w:rPr>
                <w:rFonts w:hAnsi="宋体"/>
              </w:rPr>
            </w:pPr>
            <w:r>
              <w:rPr>
                <w:rFonts w:hint="eastAsia" w:hAnsi="宋体"/>
              </w:rPr>
              <w:t>3.1</w:t>
            </w:r>
          </w:p>
        </w:tc>
        <w:tc>
          <w:tcPr>
            <w:tcW w:w="1985" w:type="dxa"/>
            <w:vAlign w:val="center"/>
          </w:tcPr>
          <w:p>
            <w:pPr>
              <w:pStyle w:val="11"/>
              <w:spacing w:line="360" w:lineRule="auto"/>
              <w:jc w:val="center"/>
              <w:rPr>
                <w:rFonts w:hAnsi="宋体"/>
              </w:rPr>
            </w:pPr>
            <w:r>
              <w:rPr>
                <w:rFonts w:hint="eastAsia" w:hAnsi="宋体"/>
              </w:rPr>
              <w:t>资金来源</w:t>
            </w:r>
          </w:p>
        </w:tc>
        <w:tc>
          <w:tcPr>
            <w:tcW w:w="5669" w:type="dxa"/>
            <w:vAlign w:val="center"/>
          </w:tcPr>
          <w:p>
            <w:pPr>
              <w:pStyle w:val="11"/>
              <w:spacing w:line="360" w:lineRule="auto"/>
              <w:rPr>
                <w:rFonts w:hAnsi="宋体"/>
              </w:rPr>
            </w:pPr>
            <w:r>
              <w:rPr>
                <w:rFonts w:hint="eastAsia" w:hAnsi="宋体"/>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5</w:t>
            </w:r>
          </w:p>
        </w:tc>
        <w:tc>
          <w:tcPr>
            <w:tcW w:w="850" w:type="dxa"/>
            <w:vAlign w:val="center"/>
          </w:tcPr>
          <w:p>
            <w:pPr>
              <w:pStyle w:val="11"/>
              <w:spacing w:line="360" w:lineRule="auto"/>
              <w:jc w:val="center"/>
              <w:rPr>
                <w:rFonts w:hAnsi="宋体"/>
              </w:rPr>
            </w:pPr>
            <w:r>
              <w:rPr>
                <w:rFonts w:hint="eastAsia" w:hAnsi="宋体"/>
              </w:rPr>
              <w:t>4.7</w:t>
            </w:r>
          </w:p>
        </w:tc>
        <w:tc>
          <w:tcPr>
            <w:tcW w:w="1985" w:type="dxa"/>
            <w:vAlign w:val="center"/>
          </w:tcPr>
          <w:p>
            <w:pPr>
              <w:pStyle w:val="11"/>
              <w:spacing w:line="360" w:lineRule="auto"/>
              <w:jc w:val="center"/>
              <w:rPr>
                <w:rFonts w:hAnsi="宋体"/>
              </w:rPr>
            </w:pPr>
            <w:r>
              <w:rPr>
                <w:rFonts w:hint="eastAsia" w:hAnsi="宋体"/>
              </w:rPr>
              <w:t>供应商资格要求</w:t>
            </w:r>
          </w:p>
        </w:tc>
        <w:tc>
          <w:tcPr>
            <w:tcW w:w="5669" w:type="dxa"/>
            <w:vAlign w:val="center"/>
          </w:tcPr>
          <w:p>
            <w:pPr>
              <w:pStyle w:val="11"/>
              <w:spacing w:line="360" w:lineRule="auto"/>
              <w:ind w:left="378" w:hanging="378" w:hangingChars="180"/>
              <w:rPr>
                <w:rFonts w:hAnsi="宋体"/>
                <w:szCs w:val="21"/>
              </w:rPr>
            </w:pPr>
            <w:r>
              <w:rPr>
                <w:rFonts w:hint="eastAsia" w:hAnsi="宋体"/>
                <w:szCs w:val="21"/>
              </w:rPr>
              <w:t>1、</w:t>
            </w:r>
            <w:r>
              <w:rPr>
                <w:rFonts w:hint="eastAsia" w:hAnsi="宋体"/>
                <w:bCs/>
                <w:szCs w:val="21"/>
              </w:rPr>
              <w:t>须是在中华人民共和国境内注册的法人或其他组织。【须</w:t>
            </w:r>
            <w:r>
              <w:rPr>
                <w:rFonts w:hAnsi="宋体"/>
                <w:bCs/>
                <w:szCs w:val="21"/>
              </w:rPr>
              <w:t>提供合法有效的营业执照</w:t>
            </w:r>
            <w:r>
              <w:rPr>
                <w:rFonts w:hint="eastAsia" w:hAnsi="宋体"/>
                <w:bCs/>
                <w:szCs w:val="21"/>
              </w:rPr>
              <w:t>或法人证书等证明材料的</w:t>
            </w:r>
            <w:r>
              <w:rPr>
                <w:rFonts w:hAnsi="宋体"/>
                <w:bCs/>
                <w:szCs w:val="21"/>
              </w:rPr>
              <w:t>扫描件</w:t>
            </w:r>
            <w:r>
              <w:rPr>
                <w:rFonts w:hint="eastAsia" w:hAnsi="宋体"/>
                <w:bCs/>
                <w:szCs w:val="21"/>
              </w:rPr>
              <w:t>或复印件加盖投标人公章</w:t>
            </w:r>
            <w:r>
              <w:rPr>
                <w:rFonts w:hAnsi="宋体"/>
                <w:bCs/>
                <w:szCs w:val="21"/>
              </w:rPr>
              <w:t>，原件备查</w:t>
            </w:r>
            <w:r>
              <w:rPr>
                <w:rFonts w:hint="eastAsia" w:hAnsi="宋体"/>
                <w:bCs/>
                <w:szCs w:val="21"/>
              </w:rPr>
              <w:t>】</w:t>
            </w:r>
          </w:p>
          <w:p>
            <w:pPr>
              <w:pStyle w:val="11"/>
              <w:spacing w:line="360" w:lineRule="auto"/>
              <w:ind w:left="378" w:hanging="378" w:hangingChars="180"/>
              <w:rPr>
                <w:rFonts w:hAnsi="宋体"/>
                <w:szCs w:val="21"/>
              </w:rPr>
            </w:pPr>
            <w:r>
              <w:rPr>
                <w:rFonts w:hint="eastAsia" w:hAnsi="宋体"/>
                <w:szCs w:val="21"/>
                <w:lang w:val="en-US" w:eastAsia="zh-CN"/>
              </w:rPr>
              <w:t>2</w:t>
            </w:r>
            <w:r>
              <w:rPr>
                <w:rFonts w:hint="eastAsia" w:hAnsi="宋体"/>
                <w:szCs w:val="21"/>
              </w:rPr>
              <w:t>、参与本项目投标前三年内，在经营活动中没有重大违法记录。【由投标人按采购文件规定的格式在《政府采购投标及履约承诺函》中作出声明】</w:t>
            </w:r>
          </w:p>
          <w:p>
            <w:pPr>
              <w:pStyle w:val="11"/>
              <w:spacing w:line="360" w:lineRule="auto"/>
              <w:ind w:left="378" w:hanging="378" w:hangingChars="180"/>
              <w:rPr>
                <w:rFonts w:hAnsi="宋体"/>
                <w:szCs w:val="21"/>
              </w:rPr>
            </w:pPr>
            <w:r>
              <w:rPr>
                <w:rFonts w:hint="eastAsia" w:hAnsi="宋体"/>
                <w:szCs w:val="21"/>
                <w:lang w:val="en-US" w:eastAsia="zh-CN"/>
              </w:rPr>
              <w:t>3</w:t>
            </w:r>
            <w:r>
              <w:rPr>
                <w:rFonts w:hint="eastAsia" w:hAnsi="宋体"/>
                <w:szCs w:val="21"/>
              </w:rPr>
              <w:t>、</w:t>
            </w:r>
            <w:r>
              <w:rPr>
                <w:rFonts w:hint="eastAsia" w:hAnsi="宋体"/>
                <w:bCs/>
                <w:szCs w:val="21"/>
              </w:rPr>
              <w:t>参与本项目政府采购活动时不存在被有关部门禁止参与政府采购活动且在有效期内的情况。【由供应商按采购文件规定的格式在《政府采购投标及履约承诺函》中作出声明】</w:t>
            </w:r>
          </w:p>
          <w:p>
            <w:pPr>
              <w:pStyle w:val="11"/>
              <w:spacing w:line="360" w:lineRule="auto"/>
              <w:ind w:left="378" w:hanging="378" w:hangingChars="180"/>
              <w:rPr>
                <w:rFonts w:hAnsi="宋体"/>
                <w:szCs w:val="21"/>
              </w:rPr>
            </w:pPr>
            <w:r>
              <w:rPr>
                <w:rFonts w:hint="eastAsia" w:hAnsi="宋体"/>
                <w:szCs w:val="21"/>
                <w:lang w:val="en-US" w:eastAsia="zh-CN"/>
              </w:rPr>
              <w:t>4</w:t>
            </w:r>
            <w:r>
              <w:rPr>
                <w:rFonts w:hint="eastAsia" w:hAnsi="宋体"/>
                <w:szCs w:val="21"/>
              </w:rPr>
              <w:t>、参与本项目的供应商具备《中华人民共和国政府采购法》第二十二条规定。【由响应投标人按采购文件规定的格式在《政府采购投标及履约承诺函》中作出声明】</w:t>
            </w:r>
          </w:p>
          <w:p>
            <w:pPr>
              <w:pStyle w:val="11"/>
              <w:spacing w:line="360" w:lineRule="auto"/>
              <w:ind w:left="378" w:hanging="378" w:hangingChars="180"/>
              <w:rPr>
                <w:rFonts w:hAnsi="宋体"/>
                <w:szCs w:val="21"/>
              </w:rPr>
            </w:pPr>
            <w:r>
              <w:rPr>
                <w:rFonts w:hint="eastAsia" w:hAnsi="宋体"/>
                <w:szCs w:val="21"/>
                <w:lang w:val="en-US" w:eastAsia="zh-CN"/>
              </w:rPr>
              <w:t>5</w:t>
            </w:r>
            <w:r>
              <w:rPr>
                <w:rFonts w:hint="eastAsia" w:hAnsi="宋体"/>
                <w:szCs w:val="21"/>
              </w:rPr>
              <w:t>、</w:t>
            </w:r>
            <w:r>
              <w:rPr>
                <w:rFonts w:hint="eastAsia" w:hAnsi="宋体"/>
                <w:bCs/>
                <w:szCs w:val="21"/>
              </w:rPr>
              <w:t>本项目不接受进口产品参与投标。【进口产品是指通过中国海关报关验放进入中国境内且产自关境外的产品。相关内容以“财库【2007】119号文”和“财办库【2008】248号文”的相关规定为准】</w:t>
            </w:r>
          </w:p>
          <w:p>
            <w:pPr>
              <w:pStyle w:val="11"/>
              <w:spacing w:line="360" w:lineRule="auto"/>
              <w:ind w:left="378" w:hanging="378" w:hangingChars="180"/>
              <w:rPr>
                <w:rFonts w:hAnsi="宋体"/>
                <w:szCs w:val="21"/>
              </w:rPr>
            </w:pPr>
            <w:r>
              <w:rPr>
                <w:rFonts w:hint="eastAsia" w:hAnsi="宋体"/>
                <w:szCs w:val="21"/>
                <w:lang w:val="en-US" w:eastAsia="zh-CN"/>
              </w:rPr>
              <w:t>6</w:t>
            </w:r>
            <w:r>
              <w:rPr>
                <w:rFonts w:hint="eastAsia" w:hAnsi="宋体"/>
                <w:szCs w:val="21"/>
              </w:rPr>
              <w:t>、本项目不接受联合体投标，不允许分包或转包。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6</w:t>
            </w:r>
          </w:p>
        </w:tc>
        <w:tc>
          <w:tcPr>
            <w:tcW w:w="850" w:type="dxa"/>
            <w:vAlign w:val="center"/>
          </w:tcPr>
          <w:p>
            <w:pPr>
              <w:pStyle w:val="11"/>
              <w:spacing w:line="360" w:lineRule="auto"/>
              <w:jc w:val="center"/>
              <w:rPr>
                <w:rFonts w:hAnsi="宋体"/>
              </w:rPr>
            </w:pPr>
            <w:r>
              <w:rPr>
                <w:rFonts w:hint="eastAsia" w:hAnsi="宋体"/>
              </w:rPr>
              <w:t>6.1</w:t>
            </w:r>
          </w:p>
        </w:tc>
        <w:tc>
          <w:tcPr>
            <w:tcW w:w="1985" w:type="dxa"/>
            <w:vAlign w:val="center"/>
          </w:tcPr>
          <w:p>
            <w:pPr>
              <w:pStyle w:val="11"/>
              <w:spacing w:line="360" w:lineRule="auto"/>
              <w:jc w:val="center"/>
              <w:rPr>
                <w:rFonts w:hAnsi="宋体"/>
              </w:rPr>
            </w:pPr>
            <w:r>
              <w:rPr>
                <w:rFonts w:hint="eastAsia" w:hAnsi="宋体"/>
              </w:rPr>
              <w:t>踏勘现场</w:t>
            </w:r>
          </w:p>
        </w:tc>
        <w:tc>
          <w:tcPr>
            <w:tcW w:w="5669" w:type="dxa"/>
            <w:vAlign w:val="center"/>
          </w:tcPr>
          <w:p>
            <w:pPr>
              <w:pStyle w:val="11"/>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7</w:t>
            </w:r>
          </w:p>
        </w:tc>
        <w:tc>
          <w:tcPr>
            <w:tcW w:w="850" w:type="dxa"/>
            <w:vAlign w:val="center"/>
          </w:tcPr>
          <w:p>
            <w:pPr>
              <w:pStyle w:val="11"/>
              <w:spacing w:line="360" w:lineRule="auto"/>
              <w:jc w:val="center"/>
              <w:rPr>
                <w:rFonts w:hAnsi="宋体"/>
              </w:rPr>
            </w:pPr>
            <w:r>
              <w:rPr>
                <w:rFonts w:hAnsi="宋体"/>
              </w:rPr>
              <w:t>1</w:t>
            </w:r>
            <w:r>
              <w:rPr>
                <w:rFonts w:hint="eastAsia" w:hAnsi="宋体"/>
              </w:rPr>
              <w:t>4</w:t>
            </w:r>
            <w:r>
              <w:rPr>
                <w:rFonts w:hAnsi="宋体"/>
              </w:rPr>
              <w:t>.1</w:t>
            </w:r>
          </w:p>
        </w:tc>
        <w:tc>
          <w:tcPr>
            <w:tcW w:w="1985" w:type="dxa"/>
            <w:vAlign w:val="center"/>
          </w:tcPr>
          <w:p>
            <w:pPr>
              <w:pStyle w:val="11"/>
              <w:spacing w:line="360" w:lineRule="auto"/>
              <w:jc w:val="center"/>
              <w:rPr>
                <w:rFonts w:hAnsi="宋体"/>
              </w:rPr>
            </w:pPr>
            <w:r>
              <w:rPr>
                <w:rFonts w:hint="eastAsia" w:hAnsi="宋体"/>
                <w:bCs/>
              </w:rPr>
              <w:t>投标文件</w:t>
            </w:r>
            <w:r>
              <w:rPr>
                <w:rFonts w:hint="eastAsia" w:hAnsi="宋体"/>
              </w:rPr>
              <w:t>有效期</w:t>
            </w:r>
          </w:p>
        </w:tc>
        <w:tc>
          <w:tcPr>
            <w:tcW w:w="5669" w:type="dxa"/>
            <w:vAlign w:val="center"/>
          </w:tcPr>
          <w:p>
            <w:pPr>
              <w:pStyle w:val="11"/>
              <w:spacing w:line="360" w:lineRule="auto"/>
              <w:rPr>
                <w:rFonts w:hAnsi="宋体"/>
              </w:rPr>
            </w:pPr>
            <w:r>
              <w:rPr>
                <w:rFonts w:hint="eastAsia" w:hAnsi="宋体"/>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8</w:t>
            </w:r>
          </w:p>
        </w:tc>
        <w:tc>
          <w:tcPr>
            <w:tcW w:w="850" w:type="dxa"/>
            <w:vAlign w:val="center"/>
          </w:tcPr>
          <w:p>
            <w:pPr>
              <w:pStyle w:val="11"/>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985" w:type="dxa"/>
            <w:vAlign w:val="center"/>
          </w:tcPr>
          <w:p>
            <w:pPr>
              <w:pStyle w:val="11"/>
              <w:spacing w:line="360" w:lineRule="auto"/>
              <w:jc w:val="center"/>
              <w:rPr>
                <w:rFonts w:hAnsi="宋体"/>
              </w:rPr>
            </w:pPr>
            <w:r>
              <w:rPr>
                <w:rFonts w:hint="eastAsia" w:hAnsi="宋体"/>
              </w:rPr>
              <w:t>项目保证金</w:t>
            </w:r>
          </w:p>
        </w:tc>
        <w:tc>
          <w:tcPr>
            <w:tcW w:w="5669" w:type="dxa"/>
            <w:vAlign w:val="center"/>
          </w:tcPr>
          <w:p>
            <w:pPr>
              <w:pStyle w:val="11"/>
              <w:spacing w:line="360" w:lineRule="auto"/>
              <w:rPr>
                <w:rFonts w:hAnsi="宋体"/>
              </w:rPr>
            </w:pPr>
            <w:r>
              <w:rPr>
                <w:rFonts w:hint="eastAsia" w:hAnsi="宋体"/>
                <w:bCs/>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10</w:t>
            </w:r>
          </w:p>
        </w:tc>
        <w:tc>
          <w:tcPr>
            <w:tcW w:w="850" w:type="dxa"/>
            <w:vAlign w:val="center"/>
          </w:tcPr>
          <w:p>
            <w:pPr>
              <w:pStyle w:val="11"/>
              <w:spacing w:line="360" w:lineRule="auto"/>
              <w:jc w:val="center"/>
              <w:rPr>
                <w:rFonts w:hAnsi="宋体"/>
              </w:rPr>
            </w:pPr>
            <w:r>
              <w:rPr>
                <w:rFonts w:hAnsi="宋体"/>
              </w:rPr>
              <w:t>1</w:t>
            </w:r>
            <w:r>
              <w:rPr>
                <w:rFonts w:hint="eastAsia" w:hAnsi="宋体"/>
              </w:rPr>
              <w:t>7</w:t>
            </w:r>
            <w:r>
              <w:rPr>
                <w:rFonts w:hAnsi="宋体"/>
              </w:rPr>
              <w:t>.1</w:t>
            </w:r>
          </w:p>
        </w:tc>
        <w:tc>
          <w:tcPr>
            <w:tcW w:w="1985" w:type="dxa"/>
            <w:vAlign w:val="center"/>
          </w:tcPr>
          <w:p>
            <w:pPr>
              <w:pStyle w:val="11"/>
              <w:spacing w:line="360" w:lineRule="auto"/>
              <w:jc w:val="center"/>
              <w:rPr>
                <w:rFonts w:hAnsi="宋体"/>
              </w:rPr>
            </w:pPr>
            <w:r>
              <w:rPr>
                <w:rFonts w:hint="eastAsia" w:hAnsi="宋体"/>
                <w:bCs/>
              </w:rPr>
              <w:t>投标文件</w:t>
            </w:r>
            <w:r>
              <w:rPr>
                <w:rFonts w:hint="eastAsia" w:hAnsi="宋体"/>
              </w:rPr>
              <w:t>份数</w:t>
            </w:r>
          </w:p>
        </w:tc>
        <w:tc>
          <w:tcPr>
            <w:tcW w:w="5669" w:type="dxa"/>
            <w:vAlign w:val="center"/>
          </w:tcPr>
          <w:p>
            <w:pPr>
              <w:pStyle w:val="11"/>
              <w:rPr>
                <w:rFonts w:hAnsi="宋体"/>
              </w:rPr>
            </w:pPr>
            <w:r>
              <w:rPr>
                <w:rFonts w:hint="eastAsia" w:hAnsi="宋体"/>
              </w:rPr>
              <w:t>正本1份，副本 4 份，投标文件正文扫描件电子档1份。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11</w:t>
            </w:r>
          </w:p>
        </w:tc>
        <w:tc>
          <w:tcPr>
            <w:tcW w:w="850" w:type="dxa"/>
            <w:vAlign w:val="center"/>
          </w:tcPr>
          <w:p>
            <w:pPr>
              <w:pStyle w:val="11"/>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985" w:type="dxa"/>
            <w:vAlign w:val="center"/>
          </w:tcPr>
          <w:p>
            <w:pPr>
              <w:pStyle w:val="11"/>
              <w:spacing w:line="360" w:lineRule="auto"/>
              <w:jc w:val="center"/>
              <w:rPr>
                <w:rFonts w:hAnsi="宋体"/>
              </w:rPr>
            </w:pPr>
            <w:r>
              <w:rPr>
                <w:rFonts w:hint="eastAsia" w:hAnsi="宋体"/>
              </w:rPr>
              <w:t>开标</w:t>
            </w:r>
          </w:p>
        </w:tc>
        <w:tc>
          <w:tcPr>
            <w:tcW w:w="5669" w:type="dxa"/>
            <w:vAlign w:val="center"/>
          </w:tcPr>
          <w:p>
            <w:pPr>
              <w:pStyle w:val="11"/>
              <w:rPr>
                <w:rFonts w:hAnsi="宋体"/>
              </w:rPr>
            </w:pPr>
            <w:r>
              <w:rPr>
                <w:rFonts w:hint="eastAsia" w:hAnsi="宋体"/>
              </w:rPr>
              <w:t>时间：</w:t>
            </w: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lang w:val="en-US" w:eastAsia="zh-CN"/>
              </w:rPr>
              <w:t>09</w:t>
            </w:r>
            <w:r>
              <w:rPr>
                <w:rFonts w:ascii="Times New Roman" w:hAnsi="Times New Roman"/>
                <w:b/>
                <w:snapToGrid w:val="0"/>
                <w:highlight w:val="yellow"/>
              </w:rPr>
              <w:t>月</w:t>
            </w:r>
            <w:r>
              <w:rPr>
                <w:rFonts w:hint="eastAsia" w:ascii="Times New Roman" w:hAnsi="Times New Roman"/>
                <w:b/>
                <w:snapToGrid w:val="0"/>
                <w:highlight w:val="yellow"/>
                <w:lang w:val="en-US" w:eastAsia="zh-CN"/>
              </w:rPr>
              <w:t>10</w:t>
            </w:r>
            <w:r>
              <w:rPr>
                <w:rFonts w:ascii="Times New Roman" w:hAnsi="Times New Roman"/>
                <w:b/>
                <w:snapToGrid w:val="0"/>
                <w:highlight w:val="yellow"/>
              </w:rPr>
              <w:t>日</w:t>
            </w:r>
            <w:r>
              <w:rPr>
                <w:rFonts w:hint="eastAsia" w:ascii="Times New Roman" w:hAnsi="Times New Roman"/>
                <w:b/>
                <w:snapToGrid w:val="0"/>
                <w:highlight w:val="yellow"/>
              </w:rPr>
              <w:t>10</w:t>
            </w:r>
            <w:r>
              <w:rPr>
                <w:rFonts w:ascii="Times New Roman" w:hAnsi="Times New Roman"/>
                <w:b/>
                <w:snapToGrid w:val="0"/>
                <w:highlight w:val="yellow"/>
              </w:rPr>
              <w:t>：</w:t>
            </w:r>
            <w:r>
              <w:rPr>
                <w:rFonts w:hint="eastAsia" w:ascii="Times New Roman" w:hAnsi="Times New Roman"/>
                <w:b/>
                <w:snapToGrid w:val="0"/>
                <w:highlight w:val="yellow"/>
              </w:rPr>
              <w:t>0</w:t>
            </w:r>
            <w:r>
              <w:rPr>
                <w:rFonts w:ascii="Times New Roman" w:hAnsi="Times New Roman"/>
                <w:b/>
                <w:snapToGrid w:val="0"/>
                <w:highlight w:val="yellow"/>
              </w:rPr>
              <w:t>0时（北京时间）</w:t>
            </w:r>
          </w:p>
          <w:p>
            <w:pPr>
              <w:pStyle w:val="11"/>
              <w:spacing w:line="360" w:lineRule="auto"/>
              <w:ind w:left="735" w:hanging="735" w:hangingChars="350"/>
              <w:rPr>
                <w:rFonts w:hAnsi="宋体"/>
              </w:rPr>
            </w:pPr>
            <w:r>
              <w:rPr>
                <w:rFonts w:hint="eastAsia" w:hAnsi="宋体"/>
              </w:rPr>
              <w:t>地点：</w:t>
            </w:r>
            <w:r>
              <w:rPr>
                <w:rFonts w:hAnsi="宋体"/>
              </w:rPr>
              <w:t>深圳市福田区民田路</w:t>
            </w:r>
            <w:r>
              <w:rPr>
                <w:rFonts w:hint="eastAsia" w:hAnsi="宋体"/>
              </w:rPr>
              <w:t>171号</w:t>
            </w:r>
            <w:r>
              <w:rPr>
                <w:rFonts w:hAnsi="宋体"/>
              </w:rPr>
              <w:t>新华保险大厦</w:t>
            </w:r>
            <w:r>
              <w:rPr>
                <w:rFonts w:hint="eastAsia" w:hAnsi="宋体"/>
              </w:rPr>
              <w:t>903</w:t>
            </w:r>
            <w:r>
              <w:rPr>
                <w:rFonts w:hAnsi="宋体"/>
              </w:rPr>
              <w:t>中正招标</w:t>
            </w:r>
            <w:r>
              <w:rPr>
                <w:rFonts w:hint="eastAsia" w:hAnsi="宋体"/>
              </w:rPr>
              <w:t>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12</w:t>
            </w:r>
          </w:p>
        </w:tc>
        <w:tc>
          <w:tcPr>
            <w:tcW w:w="850" w:type="dxa"/>
            <w:vAlign w:val="center"/>
          </w:tcPr>
          <w:p>
            <w:pPr>
              <w:pStyle w:val="11"/>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985" w:type="dxa"/>
            <w:vAlign w:val="center"/>
          </w:tcPr>
          <w:p>
            <w:pPr>
              <w:pStyle w:val="11"/>
              <w:spacing w:line="360" w:lineRule="auto"/>
              <w:jc w:val="center"/>
              <w:rPr>
                <w:rFonts w:hAnsi="宋体"/>
              </w:rPr>
            </w:pPr>
            <w:r>
              <w:rPr>
                <w:rFonts w:hint="eastAsia" w:hAnsi="宋体"/>
                <w:bCs/>
              </w:rPr>
              <w:t>投标文件</w:t>
            </w:r>
            <w:r>
              <w:rPr>
                <w:rFonts w:hint="eastAsia" w:hAnsi="宋体"/>
              </w:rPr>
              <w:t>截止时间</w:t>
            </w:r>
          </w:p>
        </w:tc>
        <w:tc>
          <w:tcPr>
            <w:tcW w:w="5669" w:type="dxa"/>
            <w:vAlign w:val="center"/>
          </w:tcPr>
          <w:p>
            <w:pPr>
              <w:pStyle w:val="11"/>
              <w:spacing w:line="360" w:lineRule="auto"/>
              <w:rPr>
                <w:rFonts w:hAnsi="宋体"/>
                <w:b/>
              </w:rPr>
            </w:pPr>
            <w:r>
              <w:rPr>
                <w:rFonts w:ascii="Times New Roman" w:hAnsi="Times New Roman"/>
                <w:b/>
                <w:snapToGrid w:val="0"/>
                <w:highlight w:val="yellow"/>
              </w:rPr>
              <w:t>20</w:t>
            </w:r>
            <w:r>
              <w:rPr>
                <w:rFonts w:hint="eastAsia" w:ascii="Times New Roman" w:hAnsi="Times New Roman"/>
                <w:b/>
                <w:snapToGrid w:val="0"/>
                <w:highlight w:val="yellow"/>
              </w:rPr>
              <w:t>21</w:t>
            </w:r>
            <w:r>
              <w:rPr>
                <w:rFonts w:ascii="Times New Roman" w:hAnsi="Times New Roman"/>
                <w:b/>
                <w:snapToGrid w:val="0"/>
                <w:highlight w:val="yellow"/>
              </w:rPr>
              <w:t>年</w:t>
            </w:r>
            <w:r>
              <w:rPr>
                <w:rFonts w:hint="eastAsia" w:ascii="Times New Roman" w:hAnsi="Times New Roman"/>
                <w:b/>
                <w:snapToGrid w:val="0"/>
                <w:highlight w:val="yellow"/>
                <w:lang w:val="en-US" w:eastAsia="zh-CN"/>
              </w:rPr>
              <w:t>09</w:t>
            </w:r>
            <w:r>
              <w:rPr>
                <w:rFonts w:ascii="Times New Roman" w:hAnsi="Times New Roman"/>
                <w:b/>
                <w:snapToGrid w:val="0"/>
                <w:highlight w:val="yellow"/>
              </w:rPr>
              <w:t>月</w:t>
            </w:r>
            <w:r>
              <w:rPr>
                <w:rFonts w:hint="eastAsia" w:ascii="Times New Roman" w:hAnsi="Times New Roman"/>
                <w:b/>
                <w:snapToGrid w:val="0"/>
                <w:highlight w:val="yellow"/>
                <w:lang w:val="en-US" w:eastAsia="zh-CN"/>
              </w:rPr>
              <w:t>10</w:t>
            </w:r>
            <w:r>
              <w:rPr>
                <w:rFonts w:ascii="Times New Roman" w:hAnsi="Times New Roman"/>
                <w:b/>
                <w:snapToGrid w:val="0"/>
                <w:highlight w:val="yellow"/>
              </w:rPr>
              <w:t>日</w:t>
            </w:r>
            <w:r>
              <w:rPr>
                <w:rFonts w:hint="eastAsia" w:ascii="Times New Roman" w:hAnsi="Times New Roman"/>
                <w:b/>
                <w:snapToGrid w:val="0"/>
                <w:highlight w:val="yellow"/>
              </w:rPr>
              <w:t>10</w:t>
            </w:r>
            <w:r>
              <w:rPr>
                <w:rFonts w:ascii="Times New Roman" w:hAnsi="Times New Roman"/>
                <w:b/>
                <w:snapToGrid w:val="0"/>
                <w:highlight w:val="yellow"/>
              </w:rPr>
              <w:t>：</w:t>
            </w:r>
            <w:r>
              <w:rPr>
                <w:rFonts w:hint="eastAsia" w:ascii="Times New Roman" w:hAnsi="Times New Roman"/>
                <w:b/>
                <w:snapToGrid w:val="0"/>
                <w:highlight w:val="yellow"/>
              </w:rPr>
              <w:t>0</w:t>
            </w:r>
            <w:r>
              <w:rPr>
                <w:rFonts w:ascii="Times New Roman" w:hAnsi="Times New Roman"/>
                <w:b/>
                <w:snapToGrid w:val="0"/>
                <w:highlight w:val="yellow"/>
              </w:rPr>
              <w:t>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dxa"/>
            <w:vAlign w:val="center"/>
          </w:tcPr>
          <w:p>
            <w:pPr>
              <w:pStyle w:val="11"/>
              <w:spacing w:line="360" w:lineRule="auto"/>
              <w:jc w:val="center"/>
              <w:rPr>
                <w:rFonts w:hAnsi="宋体"/>
              </w:rPr>
            </w:pPr>
            <w:r>
              <w:rPr>
                <w:rFonts w:hint="eastAsia" w:hAnsi="宋体"/>
              </w:rPr>
              <w:t>13</w:t>
            </w:r>
          </w:p>
        </w:tc>
        <w:tc>
          <w:tcPr>
            <w:tcW w:w="850" w:type="dxa"/>
            <w:vAlign w:val="center"/>
          </w:tcPr>
          <w:p>
            <w:pPr>
              <w:pStyle w:val="11"/>
              <w:spacing w:line="360" w:lineRule="auto"/>
              <w:jc w:val="center"/>
              <w:rPr>
                <w:rFonts w:hAnsi="宋体"/>
              </w:rPr>
            </w:pPr>
            <w:r>
              <w:rPr>
                <w:rFonts w:hint="eastAsia" w:hAnsi="宋体"/>
              </w:rPr>
              <w:t>26</w:t>
            </w:r>
            <w:r>
              <w:rPr>
                <w:rFonts w:hAnsi="宋体"/>
              </w:rPr>
              <w:t>.</w:t>
            </w:r>
            <w:r>
              <w:rPr>
                <w:rFonts w:hint="eastAsia" w:hAnsi="宋体"/>
              </w:rPr>
              <w:t>5</w:t>
            </w:r>
          </w:p>
        </w:tc>
        <w:tc>
          <w:tcPr>
            <w:tcW w:w="1985" w:type="dxa"/>
            <w:vAlign w:val="center"/>
          </w:tcPr>
          <w:p>
            <w:pPr>
              <w:pStyle w:val="11"/>
              <w:spacing w:line="360" w:lineRule="auto"/>
              <w:jc w:val="center"/>
              <w:rPr>
                <w:rFonts w:hAnsi="宋体"/>
              </w:rPr>
            </w:pPr>
            <w:r>
              <w:rPr>
                <w:rFonts w:hint="eastAsia" w:hAnsi="宋体"/>
              </w:rPr>
              <w:t>评标办法</w:t>
            </w:r>
          </w:p>
        </w:tc>
        <w:tc>
          <w:tcPr>
            <w:tcW w:w="5669" w:type="dxa"/>
            <w:vAlign w:val="center"/>
          </w:tcPr>
          <w:p>
            <w:pPr>
              <w:pStyle w:val="11"/>
              <w:spacing w:line="360" w:lineRule="auto"/>
              <w:rPr>
                <w:rFonts w:hAnsi="宋体"/>
              </w:rPr>
            </w:pPr>
            <w:r>
              <w:rPr>
                <w:rFonts w:hint="eastAsia" w:hAnsi="宋体"/>
              </w:rPr>
              <w:t>综合评分法</w:t>
            </w:r>
            <w:bookmarkStart w:id="7" w:name="_GoBack"/>
            <w:bookmarkEnd w:id="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14</w:t>
            </w:r>
          </w:p>
        </w:tc>
        <w:tc>
          <w:tcPr>
            <w:tcW w:w="850" w:type="dxa"/>
            <w:vAlign w:val="center"/>
          </w:tcPr>
          <w:p>
            <w:pPr>
              <w:pStyle w:val="11"/>
              <w:spacing w:line="360" w:lineRule="auto"/>
              <w:jc w:val="center"/>
              <w:rPr>
                <w:rFonts w:hAnsi="宋体"/>
              </w:rPr>
            </w:pPr>
            <w:r>
              <w:rPr>
                <w:rFonts w:hint="eastAsia" w:hAnsi="宋体"/>
              </w:rPr>
              <w:t>33.1</w:t>
            </w:r>
          </w:p>
        </w:tc>
        <w:tc>
          <w:tcPr>
            <w:tcW w:w="1985" w:type="dxa"/>
            <w:vAlign w:val="center"/>
          </w:tcPr>
          <w:p>
            <w:pPr>
              <w:pStyle w:val="11"/>
              <w:spacing w:line="340" w:lineRule="exact"/>
              <w:jc w:val="center"/>
              <w:rPr>
                <w:rFonts w:hAnsi="宋体"/>
              </w:rPr>
            </w:pPr>
            <w:r>
              <w:rPr>
                <w:rFonts w:hint="eastAsia" w:hAnsi="宋体"/>
              </w:rPr>
              <w:t>采购代理服务费</w:t>
            </w:r>
          </w:p>
        </w:tc>
        <w:tc>
          <w:tcPr>
            <w:tcW w:w="5669" w:type="dxa"/>
            <w:vAlign w:val="center"/>
          </w:tcPr>
          <w:p>
            <w:pPr>
              <w:pStyle w:val="11"/>
              <w:spacing w:line="340" w:lineRule="exact"/>
              <w:rPr>
                <w:rFonts w:hAnsi="宋体"/>
              </w:rPr>
            </w:pPr>
            <w:r>
              <w:rPr>
                <w:rFonts w:hint="eastAsia" w:hAnsi="宋体"/>
              </w:rPr>
              <w:t>采购代理机构按中标金额的一定比例向中标人收取。</w:t>
            </w:r>
          </w:p>
          <w:p>
            <w:pPr>
              <w:pStyle w:val="11"/>
              <w:spacing w:line="340" w:lineRule="exact"/>
              <w:rPr>
                <w:rFonts w:hAnsi="宋体"/>
              </w:rPr>
            </w:pPr>
            <w:r>
              <w:rPr>
                <w:rFonts w:hint="eastAsia" w:hAnsi="宋体"/>
              </w:rPr>
              <w:t>（详见“第五部分-通用条款（供应商须知）第33小条”）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dxa"/>
            <w:vAlign w:val="center"/>
          </w:tcPr>
          <w:p>
            <w:pPr>
              <w:pStyle w:val="11"/>
              <w:spacing w:line="360" w:lineRule="auto"/>
              <w:jc w:val="center"/>
              <w:rPr>
                <w:rFonts w:hAnsi="宋体"/>
              </w:rPr>
            </w:pPr>
            <w:r>
              <w:rPr>
                <w:rFonts w:hint="eastAsia" w:hAnsi="宋体"/>
              </w:rPr>
              <w:t>15</w:t>
            </w:r>
          </w:p>
        </w:tc>
        <w:tc>
          <w:tcPr>
            <w:tcW w:w="850" w:type="dxa"/>
            <w:vAlign w:val="center"/>
          </w:tcPr>
          <w:p>
            <w:pPr>
              <w:pStyle w:val="11"/>
              <w:spacing w:line="360" w:lineRule="auto"/>
              <w:jc w:val="center"/>
              <w:rPr>
                <w:rFonts w:hAnsi="宋体"/>
              </w:rPr>
            </w:pPr>
          </w:p>
        </w:tc>
        <w:tc>
          <w:tcPr>
            <w:tcW w:w="1985" w:type="dxa"/>
            <w:vAlign w:val="center"/>
          </w:tcPr>
          <w:p>
            <w:pPr>
              <w:pStyle w:val="11"/>
              <w:spacing w:line="340" w:lineRule="exact"/>
              <w:jc w:val="center"/>
              <w:rPr>
                <w:rFonts w:hAnsi="宋体"/>
              </w:rPr>
            </w:pPr>
            <w:r>
              <w:rPr>
                <w:rFonts w:hint="eastAsia" w:hAnsi="宋体"/>
              </w:rPr>
              <w:t>采购控制金额</w:t>
            </w:r>
          </w:p>
          <w:p>
            <w:pPr>
              <w:pStyle w:val="11"/>
              <w:spacing w:line="340" w:lineRule="exact"/>
              <w:jc w:val="center"/>
              <w:rPr>
                <w:rFonts w:hAnsi="宋体"/>
              </w:rPr>
            </w:pPr>
            <w:r>
              <w:rPr>
                <w:rFonts w:hint="eastAsia" w:hAnsi="宋体"/>
              </w:rPr>
              <w:t>（最高投标限价）</w:t>
            </w:r>
          </w:p>
        </w:tc>
        <w:tc>
          <w:tcPr>
            <w:tcW w:w="5669" w:type="dxa"/>
            <w:vAlign w:val="center"/>
          </w:tcPr>
          <w:p>
            <w:pPr>
              <w:pStyle w:val="11"/>
              <w:spacing w:line="340" w:lineRule="exact"/>
              <w:rPr>
                <w:rFonts w:hAnsi="宋体"/>
                <w:b/>
              </w:rPr>
            </w:pPr>
            <w:r>
              <w:rPr>
                <w:rFonts w:hint="eastAsia" w:hAnsi="宋体"/>
                <w:b/>
                <w:highlight w:val="yellow"/>
              </w:rPr>
              <w:t>人民币</w:t>
            </w:r>
            <w:r>
              <w:rPr>
                <w:rFonts w:hint="eastAsia" w:hAnsi="宋体"/>
                <w:b/>
                <w:highlight w:val="yellow"/>
                <w:lang w:val="en-US" w:eastAsia="zh-CN"/>
              </w:rPr>
              <w:t>捌拾玖万柒仟捌佰肆拾柒元零伍分</w:t>
            </w:r>
            <w:r>
              <w:rPr>
                <w:rFonts w:hint="eastAsia" w:hAnsi="宋体"/>
                <w:b/>
                <w:highlight w:val="yellow"/>
              </w:rPr>
              <w:t>（￥</w:t>
            </w:r>
            <w:r>
              <w:rPr>
                <w:rFonts w:hint="eastAsia" w:hAnsi="宋体"/>
                <w:b/>
                <w:highlight w:val="yellow"/>
                <w:u w:val="single"/>
                <w:lang w:val="en-US" w:eastAsia="zh-CN"/>
              </w:rPr>
              <w:t>897</w:t>
            </w:r>
            <w:r>
              <w:rPr>
                <w:rFonts w:hAnsi="宋体"/>
                <w:b/>
                <w:highlight w:val="yellow"/>
                <w:u w:val="single"/>
              </w:rPr>
              <w:t>,</w:t>
            </w:r>
            <w:r>
              <w:rPr>
                <w:rFonts w:hint="eastAsia" w:hAnsi="宋体"/>
                <w:b/>
                <w:highlight w:val="yellow"/>
                <w:u w:val="single"/>
                <w:lang w:val="en-US" w:eastAsia="zh-CN"/>
              </w:rPr>
              <w:t>847</w:t>
            </w:r>
            <w:r>
              <w:rPr>
                <w:rFonts w:hAnsi="宋体"/>
                <w:b/>
                <w:highlight w:val="yellow"/>
                <w:u w:val="single"/>
              </w:rPr>
              <w:t>.0</w:t>
            </w:r>
            <w:r>
              <w:rPr>
                <w:rFonts w:hint="eastAsia" w:hAnsi="宋体"/>
                <w:b/>
                <w:highlight w:val="yellow"/>
                <w:u w:val="single"/>
                <w:lang w:val="en-US" w:eastAsia="zh-CN"/>
              </w:rPr>
              <w:t>5</w:t>
            </w:r>
            <w:r>
              <w:rPr>
                <w:rFonts w:hint="eastAsia" w:hAnsi="宋体"/>
                <w:b/>
                <w:highlight w:val="yellow"/>
              </w:rPr>
              <w:t>）</w:t>
            </w:r>
          </w:p>
        </w:tc>
      </w:tr>
    </w:tbl>
    <w:p>
      <w:pPr>
        <w:jc w:val="center"/>
        <w:rPr>
          <w:rFonts w:ascii="仿宋" w:hAnsi="仿宋" w:eastAsia="仿宋"/>
          <w:b/>
          <w:sz w:val="36"/>
          <w:szCs w:val="32"/>
        </w:rPr>
      </w:pPr>
      <w:r>
        <w:rPr>
          <w:rFonts w:asciiTheme="minorEastAsia" w:hAnsiTheme="minorEastAsia" w:eastAsiaTheme="minorEastAsia"/>
        </w:rPr>
        <w:br w:type="page"/>
      </w:r>
      <w:r>
        <w:rPr>
          <w:rFonts w:hint="eastAsia" w:ascii="仿宋" w:hAnsi="仿宋" w:eastAsia="仿宋"/>
          <w:b/>
          <w:sz w:val="36"/>
          <w:szCs w:val="32"/>
        </w:rPr>
        <w:t>供应商须知前附件</w:t>
      </w:r>
    </w:p>
    <w:p>
      <w:pPr>
        <w:adjustRightInd w:val="0"/>
        <w:spacing w:line="360" w:lineRule="auto"/>
        <w:ind w:firstLine="420" w:firstLineChars="200"/>
        <w:rPr>
          <w:rFonts w:ascii="仿宋" w:hAnsi="仿宋" w:eastAsia="仿宋"/>
          <w:snapToGrid w:val="0"/>
          <w:kern w:val="0"/>
        </w:rPr>
      </w:pPr>
      <w:r>
        <w:rPr>
          <w:rFonts w:hint="eastAsia" w:ascii="仿宋" w:hAnsi="仿宋" w:eastAsia="仿宋"/>
          <w:snapToGrid w:val="0"/>
          <w:kern w:val="0"/>
        </w:rPr>
        <w:t>本章是本采购文件中涉及的所有无效标和废标情形的摘要，除法律法规另有规定外，投标文件的其他任何情形均不得作无效标和废标处理。采购文件中有关无效标和废标与本章节不一致的，以本章节内容为准。</w:t>
      </w:r>
    </w:p>
    <w:p>
      <w:pPr>
        <w:adjustRightInd w:val="0"/>
        <w:spacing w:line="360" w:lineRule="auto"/>
        <w:rPr>
          <w:rFonts w:ascii="仿宋" w:hAnsi="仿宋" w:eastAsia="仿宋"/>
          <w:snapToGrid w:val="0"/>
          <w:kern w:val="0"/>
        </w:rPr>
      </w:pPr>
    </w:p>
    <w:p>
      <w:pPr>
        <w:adjustRightInd w:val="0"/>
        <w:spacing w:line="360" w:lineRule="auto"/>
        <w:rPr>
          <w:rFonts w:ascii="仿宋" w:hAnsi="仿宋" w:eastAsia="仿宋"/>
          <w:snapToGrid w:val="0"/>
          <w:kern w:val="0"/>
        </w:rPr>
      </w:pPr>
      <w:r>
        <w:rPr>
          <w:rFonts w:hint="eastAsia" w:ascii="仿宋" w:hAnsi="仿宋" w:eastAsia="仿宋"/>
          <w:snapToGrid w:val="0"/>
          <w:kern w:val="0"/>
        </w:rPr>
        <w:t>一、资格性审查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bCs/>
          <w:szCs w:val="21"/>
        </w:rPr>
        <w:t>投标人</w:t>
      </w:r>
      <w:r>
        <w:rPr>
          <w:rFonts w:hint="eastAsia" w:ascii="仿宋" w:hAnsi="仿宋" w:eastAsia="仿宋"/>
          <w:snapToGrid w:val="0"/>
          <w:kern w:val="0"/>
        </w:rPr>
        <w:t>的资格不符合采购文件要求或资格证明文件提供不全。</w:t>
      </w:r>
    </w:p>
    <w:p>
      <w:pPr>
        <w:adjustRightInd w:val="0"/>
        <w:spacing w:line="360" w:lineRule="auto"/>
        <w:rPr>
          <w:rFonts w:ascii="仿宋" w:hAnsi="仿宋" w:eastAsia="仿宋"/>
          <w:snapToGrid w:val="0"/>
          <w:kern w:val="0"/>
        </w:rPr>
      </w:pPr>
      <w:r>
        <w:rPr>
          <w:rFonts w:hint="eastAsia" w:ascii="仿宋" w:hAnsi="仿宋" w:eastAsia="仿宋"/>
          <w:snapToGrid w:val="0"/>
          <w:kern w:val="0"/>
        </w:rPr>
        <w:t>二、符合性审查</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投标人提供的投标文件数量不符合采购文件要求。</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投标文件未按照采购文件要求制作、密封和标记。</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投标文件有关内容未按采购文件要求加盖投标人印章、或未经法定代表人或其委托代理人签字（或盖章）。</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投标文件的关键内容字迹模糊、无法辨认的。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投标报价有严重缺漏项的。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未实质性响应采购文件要求的。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有一项带★的指标未响应或不满足要求。（如有带★号条款）</w:t>
      </w:r>
    </w:p>
    <w:p>
      <w:pPr>
        <w:numPr>
          <w:ilvl w:val="0"/>
          <w:numId w:val="1"/>
        </w:numPr>
        <w:adjustRightInd w:val="0"/>
        <w:spacing w:line="360" w:lineRule="auto"/>
        <w:rPr>
          <w:rFonts w:ascii="仿宋" w:hAnsi="仿宋" w:eastAsia="仿宋"/>
          <w:snapToGrid w:val="0"/>
          <w:color w:val="FF0000"/>
          <w:kern w:val="0"/>
        </w:rPr>
      </w:pPr>
      <w:r>
        <w:rPr>
          <w:rFonts w:hint="eastAsia" w:ascii="仿宋" w:hAnsi="仿宋" w:eastAsia="仿宋"/>
          <w:snapToGrid w:val="0"/>
          <w:kern w:val="0"/>
        </w:rPr>
        <w:t>未按采购文件所提供的样式填写</w:t>
      </w:r>
      <w:r>
        <w:rPr>
          <w:rFonts w:ascii="仿宋" w:hAnsi="仿宋" w:eastAsia="仿宋"/>
          <w:snapToGrid w:val="0"/>
          <w:kern w:val="0"/>
        </w:rPr>
        <w:t>《</w:t>
      </w:r>
      <w:r>
        <w:rPr>
          <w:rFonts w:hint="eastAsia" w:ascii="仿宋" w:hAnsi="仿宋" w:eastAsia="仿宋"/>
          <w:snapToGrid w:val="0"/>
          <w:kern w:val="0"/>
        </w:rPr>
        <w:t>投标函》。</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将一个项目包拆分投标，对同一货物及服务投标时，同时提供两套或以上的投标方案。</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投标文件附有采购人不能接受的条件。</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投标违规行为：如以他人名义竞标、串通投标或者以其他弄虚作假方式投标的。</w:t>
      </w:r>
    </w:p>
    <w:p>
      <w:pPr>
        <w:numPr>
          <w:ilvl w:val="0"/>
          <w:numId w:val="1"/>
        </w:numPr>
        <w:adjustRightInd w:val="0"/>
        <w:spacing w:line="360" w:lineRule="auto"/>
        <w:rPr>
          <w:rFonts w:ascii="仿宋" w:hAnsi="仿宋" w:eastAsia="仿宋"/>
          <w:snapToGrid w:val="0"/>
          <w:kern w:val="0"/>
        </w:rPr>
      </w:pPr>
      <w:r>
        <w:rPr>
          <w:rFonts w:hint="eastAsia" w:ascii="仿宋" w:hAnsi="仿宋" w:eastAsia="仿宋"/>
          <w:snapToGrid w:val="0"/>
          <w:kern w:val="0"/>
        </w:rPr>
        <w:t>投标总价或单个采购条目的分项报价超过采购控制金额（最高投标限价）的。</w:t>
      </w:r>
    </w:p>
    <w:p>
      <w:pPr>
        <w:numPr>
          <w:ilvl w:val="0"/>
          <w:numId w:val="1"/>
        </w:numPr>
        <w:adjustRightInd w:val="0"/>
        <w:spacing w:line="360" w:lineRule="auto"/>
        <w:rPr>
          <w:snapToGrid w:val="0"/>
          <w:kern w:val="0"/>
        </w:rPr>
      </w:pPr>
      <w:r>
        <w:rPr>
          <w:rFonts w:hint="eastAsia" w:ascii="仿宋" w:hAnsi="仿宋" w:eastAsia="仿宋"/>
          <w:snapToGrid w:val="0"/>
          <w:kern w:val="0"/>
        </w:rPr>
        <w:t>法律、法规规定的其他情形。</w:t>
      </w:r>
    </w:p>
    <w:p>
      <w:pPr>
        <w:spacing w:line="360" w:lineRule="auto"/>
        <w:jc w:val="center"/>
        <w:rPr>
          <w:rFonts w:asciiTheme="minorEastAsia" w:hAnsiTheme="minorEastAsia" w:eastAsiaTheme="minorEastAsia"/>
          <w:b/>
          <w:bCs/>
          <w:sz w:val="32"/>
        </w:rPr>
      </w:pPr>
    </w:p>
    <w:p>
      <w:pPr>
        <w:widowControl/>
        <w:jc w:val="left"/>
        <w:rPr>
          <w:rFonts w:asciiTheme="minorEastAsia" w:hAnsiTheme="minorEastAsia" w:eastAsiaTheme="minorEastAsia"/>
          <w:b/>
          <w:bCs/>
          <w:sz w:val="32"/>
        </w:rPr>
      </w:pPr>
      <w:r>
        <w:rPr>
          <w:rFonts w:asciiTheme="minorEastAsia" w:hAnsiTheme="minorEastAsia" w:eastAsiaTheme="minorEastAsia"/>
          <w:b/>
          <w:bCs/>
          <w:sz w:val="32"/>
        </w:rPr>
        <w:br w:type="page"/>
      </w:r>
    </w:p>
    <w:p>
      <w:pPr>
        <w:spacing w:line="360" w:lineRule="auto"/>
        <w:jc w:val="center"/>
        <w:rPr>
          <w:rFonts w:ascii="仿宋" w:hAnsi="仿宋" w:eastAsia="仿宋"/>
          <w:b/>
          <w:sz w:val="36"/>
        </w:rPr>
      </w:pPr>
      <w:r>
        <w:rPr>
          <w:rFonts w:hint="eastAsia" w:ascii="仿宋" w:hAnsi="仿宋" w:eastAsia="仿宋"/>
          <w:b/>
          <w:sz w:val="36"/>
        </w:rPr>
        <w:t>评标信息</w:t>
      </w:r>
    </w:p>
    <w:p>
      <w:pPr>
        <w:spacing w:line="360" w:lineRule="auto"/>
        <w:jc w:val="left"/>
        <w:rPr>
          <w:rFonts w:ascii="仿宋" w:hAnsi="仿宋" w:eastAsia="仿宋"/>
          <w:sz w:val="28"/>
          <w:szCs w:val="28"/>
        </w:rPr>
      </w:pPr>
      <w:r>
        <w:rPr>
          <w:rFonts w:hint="eastAsia" w:ascii="仿宋" w:hAnsi="仿宋" w:eastAsia="仿宋"/>
          <w:b/>
          <w:sz w:val="28"/>
          <w:szCs w:val="28"/>
        </w:rPr>
        <w:t>评标方法：</w:t>
      </w:r>
      <w:r>
        <w:rPr>
          <w:rFonts w:hint="eastAsia" w:ascii="仿宋" w:hAnsi="仿宋" w:eastAsia="仿宋"/>
          <w:sz w:val="28"/>
          <w:szCs w:val="28"/>
        </w:rPr>
        <w:t>综合评分法。</w:t>
      </w:r>
    </w:p>
    <w:p>
      <w:pPr>
        <w:spacing w:line="360" w:lineRule="auto"/>
        <w:ind w:firstLine="480" w:firstLineChars="200"/>
        <w:jc w:val="left"/>
        <w:rPr>
          <w:rFonts w:ascii="仿宋" w:hAnsi="仿宋" w:eastAsia="仿宋"/>
          <w:sz w:val="24"/>
          <w:szCs w:val="28"/>
        </w:rPr>
      </w:pPr>
      <w:r>
        <w:rPr>
          <w:rFonts w:hint="eastAsia" w:ascii="仿宋" w:hAnsi="仿宋" w:eastAsia="仿宋"/>
          <w:sz w:val="24"/>
          <w:szCs w:val="28"/>
        </w:rPr>
        <w:t>综合评分法，是指投标文件满足采购文件全部实质性要求，且按照评审因素的量化指标评审得分最高的投标人为中标候选人的评标方法。</w:t>
      </w:r>
    </w:p>
    <w:tbl>
      <w:tblPr>
        <w:tblStyle w:val="17"/>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182"/>
        <w:gridCol w:w="709"/>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42"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类别</w:t>
            </w:r>
          </w:p>
        </w:tc>
        <w:tc>
          <w:tcPr>
            <w:tcW w:w="1182" w:type="dxa"/>
            <w:tcBorders>
              <w:top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评分项目</w:t>
            </w:r>
          </w:p>
        </w:tc>
        <w:tc>
          <w:tcPr>
            <w:tcW w:w="709" w:type="dxa"/>
            <w:tcBorders>
              <w:top w:val="double" w:color="auto" w:sz="4" w:space="0"/>
            </w:tcBorders>
            <w:shd w:val="clear" w:color="auto" w:fill="8DB3E2"/>
            <w:vAlign w:val="center"/>
          </w:tcPr>
          <w:p>
            <w:pPr>
              <w:widowControl/>
              <w:adjustRightInd w:val="0"/>
              <w:snapToGrid w:val="0"/>
              <w:spacing w:after="60" w:line="360" w:lineRule="auto"/>
              <w:jc w:val="center"/>
              <w:rPr>
                <w:rFonts w:ascii="仿宋" w:hAnsi="仿宋" w:eastAsia="仿宋"/>
                <w:snapToGrid w:val="0"/>
                <w:kern w:val="0"/>
                <w:sz w:val="22"/>
              </w:rPr>
            </w:pPr>
            <w:r>
              <w:rPr>
                <w:rFonts w:hint="eastAsia" w:ascii="仿宋" w:hAnsi="仿宋" w:eastAsia="仿宋"/>
                <w:b/>
                <w:bCs/>
                <w:snapToGrid w:val="0"/>
                <w:kern w:val="0"/>
                <w:sz w:val="22"/>
              </w:rPr>
              <w:t>分值</w:t>
            </w:r>
          </w:p>
        </w:tc>
        <w:tc>
          <w:tcPr>
            <w:tcW w:w="6335" w:type="dxa"/>
            <w:tcBorders>
              <w:top w:val="double" w:color="auto" w:sz="4" w:space="0"/>
              <w:right w:val="double" w:color="auto" w:sz="4" w:space="0"/>
            </w:tcBorders>
            <w:shd w:val="clear" w:color="auto" w:fill="8DB3E2"/>
            <w:vAlign w:val="center"/>
          </w:tcPr>
          <w:p>
            <w:pPr>
              <w:adjustRightInd w:val="0"/>
              <w:snapToGri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价格标（G）</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（总分30分）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投标总价</w:t>
            </w:r>
          </w:p>
        </w:tc>
        <w:tc>
          <w:tcPr>
            <w:tcW w:w="709"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30</w:t>
            </w:r>
          </w:p>
        </w:tc>
        <w:tc>
          <w:tcPr>
            <w:tcW w:w="6335" w:type="dxa"/>
            <w:tcBorders>
              <w:right w:val="double" w:color="auto" w:sz="4" w:space="0"/>
            </w:tcBorders>
            <w:vAlign w:val="center"/>
          </w:tcPr>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价格分按以下方案计算：</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投标报价得分= Z/Sn×30</w:t>
            </w:r>
          </w:p>
          <w:p>
            <w:pPr>
              <w:adjustRightInd w:val="0"/>
              <w:spacing w:line="360" w:lineRule="auto"/>
              <w:jc w:val="left"/>
              <w:rPr>
                <w:rFonts w:ascii="仿宋" w:hAnsi="仿宋" w:eastAsia="仿宋" w:cs="宋体"/>
                <w:kern w:val="0"/>
                <w:sz w:val="22"/>
              </w:rPr>
            </w:pPr>
            <w:r>
              <w:rPr>
                <w:rFonts w:hint="eastAsia" w:ascii="仿宋" w:hAnsi="仿宋" w:eastAsia="仿宋" w:cs="宋体"/>
                <w:kern w:val="0"/>
                <w:sz w:val="22"/>
              </w:rPr>
              <w:t>其中： Z --评标基准价，即通过资格性审查和符合性审查且投标价格最低的投标报价</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ab/>
            </w:r>
            <w:r>
              <w:rPr>
                <w:rFonts w:hint="eastAsia" w:ascii="仿宋" w:hAnsi="仿宋" w:eastAsia="仿宋" w:cs="宋体"/>
                <w:kern w:val="0"/>
                <w:sz w:val="22"/>
              </w:rPr>
              <w:t xml:space="preserve">  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技术标（J）</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（总分57分）</w:t>
            </w: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技术规格偏离情况</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22</w:t>
            </w:r>
          </w:p>
        </w:tc>
        <w:tc>
          <w:tcPr>
            <w:tcW w:w="6335" w:type="dxa"/>
            <w:tcBorders>
              <w:right w:val="double" w:color="auto" w:sz="4" w:space="0"/>
            </w:tcBorders>
            <w:vAlign w:val="center"/>
          </w:tcPr>
          <w:p>
            <w:pPr>
              <w:adjustRightInd w:val="0"/>
              <w:snapToGrid w:val="0"/>
              <w:spacing w:line="360" w:lineRule="auto"/>
              <w:rPr>
                <w:rFonts w:ascii="仿宋" w:hAnsi="仿宋" w:eastAsia="仿宋"/>
                <w:sz w:val="22"/>
              </w:rPr>
            </w:pPr>
            <w:r>
              <w:rPr>
                <w:rFonts w:hint="eastAsia" w:ascii="仿宋" w:hAnsi="仿宋" w:eastAsia="仿宋"/>
                <w:sz w:val="22"/>
              </w:rPr>
              <w:t>投标人应如实填写《技术规格偏离表》，评审委员会根据技术参数响应情况进行打分，各项技术参数指标及要求全部满足的得满分22分，</w:t>
            </w:r>
            <w:r>
              <w:rPr>
                <w:rFonts w:hint="eastAsia" w:ascii="仿宋" w:hAnsi="仿宋" w:eastAsia="仿宋"/>
                <w:color w:val="FF0000"/>
                <w:sz w:val="22"/>
              </w:rPr>
              <w:t>未响应的参数按负偏离扣分。</w:t>
            </w:r>
            <w:r>
              <w:rPr>
                <w:rFonts w:hint="eastAsia" w:ascii="仿宋" w:hAnsi="仿宋" w:eastAsia="仿宋"/>
                <w:sz w:val="22"/>
              </w:rPr>
              <w:t>带</w:t>
            </w:r>
            <w:r>
              <w:rPr>
                <w:rFonts w:hint="eastAsia" w:ascii="仿宋" w:hAnsi="仿宋" w:eastAsia="仿宋" w:cs="宋体"/>
                <w:kern w:val="0"/>
                <w:sz w:val="22"/>
              </w:rPr>
              <w:t>▲</w:t>
            </w:r>
            <w:r>
              <w:rPr>
                <w:rFonts w:hint="eastAsia" w:ascii="仿宋" w:hAnsi="仿宋" w:eastAsia="仿宋"/>
                <w:sz w:val="22"/>
              </w:rPr>
              <w:t>的重要参数每负偏离一项扣5分，其他一般参数每负偏离一项扣3分。扣完为止，最低得0分。</w:t>
            </w:r>
          </w:p>
          <w:p>
            <w:pPr>
              <w:adjustRightInd w:val="0"/>
              <w:spacing w:line="360" w:lineRule="auto"/>
              <w:rPr>
                <w:rFonts w:ascii="仿宋" w:hAnsi="仿宋" w:eastAsia="仿宋" w:cs="宋体"/>
                <w:kern w:val="0"/>
                <w:sz w:val="22"/>
              </w:rPr>
            </w:pPr>
            <w:r>
              <w:rPr>
                <w:rFonts w:hint="eastAsia" w:ascii="仿宋" w:hAnsi="仿宋" w:eastAsia="仿宋"/>
                <w:sz w:val="22"/>
              </w:rPr>
              <w:t>【根据技术参数要求提供相关证明文件，未提供或提供的证明文件不符合要求的均视为负偏离。对于《技术规格偏离表》中投标技术响应与偏离情况填写不一致的，评委会可按负偏离处理。对于不同货物的技术要求中的相同项不满足时按一项不满足进行扣分，不对某一项技术要求重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ascii="仿宋" w:hAnsi="仿宋" w:eastAsia="仿宋" w:cs="宋体"/>
                <w:kern w:val="0"/>
                <w:sz w:val="22"/>
              </w:rPr>
              <w:t>实施方案</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15</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评标委员会根据投标人提供的实施方案响应情况进行评审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ind w:left="440" w:hanging="440" w:hangingChars="200"/>
              <w:rPr>
                <w:rFonts w:ascii="仿宋" w:hAnsi="仿宋" w:eastAsia="仿宋" w:cs="宋体"/>
                <w:kern w:val="0"/>
                <w:sz w:val="22"/>
              </w:rPr>
            </w:pPr>
            <w:r>
              <w:rPr>
                <w:rFonts w:hint="eastAsia" w:ascii="仿宋" w:hAnsi="仿宋" w:eastAsia="仿宋" w:cs="宋体"/>
                <w:kern w:val="0"/>
                <w:sz w:val="22"/>
              </w:rPr>
              <w:t>1）对业务需求进行专业、全面的分析，对项目达成的目标和解决的问题有清晰描述。</w:t>
            </w:r>
          </w:p>
          <w:p>
            <w:pPr>
              <w:adjustRightInd w:val="0"/>
              <w:spacing w:line="360" w:lineRule="auto"/>
              <w:ind w:left="440" w:hanging="440" w:hangingChars="200"/>
              <w:rPr>
                <w:rFonts w:ascii="仿宋" w:hAnsi="仿宋" w:eastAsia="仿宋" w:cs="宋体"/>
                <w:kern w:val="0"/>
                <w:sz w:val="22"/>
              </w:rPr>
            </w:pPr>
            <w:r>
              <w:rPr>
                <w:rFonts w:hint="eastAsia" w:ascii="仿宋" w:hAnsi="仿宋" w:eastAsia="仿宋" w:cs="宋体"/>
                <w:kern w:val="0"/>
                <w:sz w:val="22"/>
              </w:rPr>
              <w:t>2）项目目标与业务需求、系统功能性能等指标之间存在合理一致的逻辑关系。</w:t>
            </w:r>
          </w:p>
          <w:p>
            <w:pPr>
              <w:adjustRightInd w:val="0"/>
              <w:spacing w:line="360" w:lineRule="auto"/>
              <w:ind w:left="440" w:hanging="440" w:hangingChars="200"/>
              <w:rPr>
                <w:rFonts w:ascii="仿宋" w:hAnsi="仿宋" w:eastAsia="仿宋" w:cs="宋体"/>
                <w:kern w:val="0"/>
                <w:sz w:val="22"/>
              </w:rPr>
            </w:pPr>
            <w:r>
              <w:rPr>
                <w:rFonts w:hint="eastAsia" w:ascii="仿宋" w:hAnsi="仿宋" w:eastAsia="仿宋" w:cs="宋体"/>
                <w:kern w:val="0"/>
                <w:sz w:val="22"/>
              </w:rPr>
              <w:t>3）系统功能性能指标完全覆盖需求，无重复，无遗漏。</w:t>
            </w:r>
          </w:p>
          <w:p>
            <w:pPr>
              <w:adjustRightInd w:val="0"/>
              <w:spacing w:line="360" w:lineRule="auto"/>
              <w:ind w:left="440" w:hanging="440" w:hangingChars="200"/>
              <w:rPr>
                <w:rFonts w:ascii="仿宋" w:hAnsi="仿宋" w:eastAsia="仿宋" w:cs="宋体"/>
                <w:kern w:val="0"/>
                <w:sz w:val="22"/>
              </w:rPr>
            </w:pPr>
            <w:r>
              <w:rPr>
                <w:rFonts w:hint="eastAsia" w:ascii="仿宋" w:hAnsi="仿宋" w:eastAsia="仿宋" w:cs="宋体"/>
                <w:kern w:val="0"/>
                <w:sz w:val="22"/>
              </w:rPr>
              <w:t>4）综合信息展示系统根据项目管理和扩展需要进行开发，并结合重点区域场景构建三维模型，同时基于模型能实现基于AI的重点区域人流分布展示。</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评分细则：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1）响应方案满足但不限于以上4项，得15分。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2）响应方案满足以上其中3项，得10分。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3）响应方案满足以上其中2项，得5分。</w:t>
            </w:r>
          </w:p>
          <w:p>
            <w:pPr>
              <w:adjustRightInd w:val="0"/>
              <w:spacing w:line="360" w:lineRule="auto"/>
              <w:rPr>
                <w:rFonts w:ascii="仿宋" w:hAnsi="仿宋" w:eastAsia="仿宋"/>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质量保障措施及方案</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15</w:t>
            </w:r>
          </w:p>
        </w:tc>
        <w:tc>
          <w:tcPr>
            <w:tcW w:w="6335" w:type="dxa"/>
            <w:tcBorders>
              <w:right w:val="double" w:color="auto" w:sz="4" w:space="0"/>
            </w:tcBorders>
            <w:vAlign w:val="center"/>
          </w:tcPr>
          <w:p>
            <w:pPr>
              <w:adjustRightInd w:val="0"/>
              <w:spacing w:line="360" w:lineRule="auto"/>
              <w:rPr>
                <w:rFonts w:ascii="仿宋" w:hAnsi="仿宋" w:eastAsia="仿宋" w:cs="宋体"/>
                <w:kern w:val="0"/>
                <w:sz w:val="22"/>
              </w:rPr>
            </w:pPr>
            <w:r>
              <w:rPr>
                <w:rFonts w:ascii="仿宋" w:hAnsi="仿宋" w:eastAsia="仿宋" w:cs="宋体"/>
                <w:kern w:val="0"/>
                <w:sz w:val="22"/>
              </w:rPr>
              <w:t>评标委员会根据投标人提供的</w:t>
            </w:r>
            <w:r>
              <w:rPr>
                <w:rFonts w:hint="eastAsia" w:ascii="仿宋" w:hAnsi="仿宋" w:eastAsia="仿宋" w:cs="宋体"/>
                <w:kern w:val="0"/>
                <w:sz w:val="22"/>
              </w:rPr>
              <w:t>质量保障措施及方案</w:t>
            </w:r>
            <w:r>
              <w:rPr>
                <w:rFonts w:ascii="仿宋" w:hAnsi="仿宋" w:eastAsia="仿宋" w:cs="宋体"/>
                <w:kern w:val="0"/>
                <w:sz w:val="22"/>
              </w:rPr>
              <w:t>响应情况进行评审</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评审细则：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1）方案内容全面。2）</w:t>
            </w:r>
            <w:r>
              <w:rPr>
                <w:rFonts w:ascii="仿宋" w:hAnsi="仿宋" w:eastAsia="仿宋" w:cs="宋体"/>
                <w:kern w:val="0"/>
                <w:sz w:val="22"/>
              </w:rPr>
              <w:t>方案内容具体</w:t>
            </w:r>
            <w:r>
              <w:rPr>
                <w:rFonts w:hint="eastAsia" w:ascii="仿宋" w:hAnsi="仿宋" w:eastAsia="仿宋" w:cs="宋体"/>
                <w:kern w:val="0"/>
                <w:sz w:val="22"/>
              </w:rPr>
              <w:t>。3）</w:t>
            </w:r>
            <w:r>
              <w:rPr>
                <w:rFonts w:ascii="仿宋" w:hAnsi="仿宋" w:eastAsia="仿宋" w:cs="宋体"/>
                <w:kern w:val="0"/>
                <w:sz w:val="22"/>
              </w:rPr>
              <w:t>方案科学合理</w:t>
            </w:r>
            <w:r>
              <w:rPr>
                <w:rFonts w:hint="eastAsia" w:ascii="仿宋" w:hAnsi="仿宋" w:eastAsia="仿宋" w:cs="宋体"/>
                <w:kern w:val="0"/>
                <w:sz w:val="22"/>
              </w:rPr>
              <w:t>。</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4）</w:t>
            </w:r>
            <w:r>
              <w:rPr>
                <w:rFonts w:ascii="仿宋" w:hAnsi="仿宋" w:eastAsia="仿宋" w:cs="宋体"/>
                <w:kern w:val="0"/>
                <w:sz w:val="22"/>
              </w:rPr>
              <w:t>方案</w:t>
            </w:r>
            <w:r>
              <w:rPr>
                <w:rFonts w:hint="eastAsia" w:ascii="仿宋" w:hAnsi="仿宋" w:eastAsia="仿宋" w:cs="宋体"/>
                <w:kern w:val="0"/>
                <w:sz w:val="22"/>
              </w:rPr>
              <w:t>针对</w:t>
            </w:r>
            <w:r>
              <w:rPr>
                <w:rFonts w:ascii="仿宋" w:hAnsi="仿宋" w:eastAsia="仿宋" w:cs="宋体"/>
                <w:kern w:val="0"/>
                <w:sz w:val="22"/>
              </w:rPr>
              <w:t>性强</w:t>
            </w:r>
            <w:r>
              <w:rPr>
                <w:rFonts w:hint="eastAsia" w:ascii="仿宋" w:hAnsi="仿宋" w:eastAsia="仿宋" w:cs="宋体"/>
                <w:kern w:val="0"/>
                <w:sz w:val="22"/>
              </w:rPr>
              <w:t>。5）</w:t>
            </w:r>
            <w:r>
              <w:rPr>
                <w:rFonts w:ascii="仿宋" w:hAnsi="仿宋" w:eastAsia="仿宋" w:cs="宋体"/>
                <w:kern w:val="0"/>
                <w:sz w:val="22"/>
              </w:rPr>
              <w:t>方案可操作性强</w:t>
            </w:r>
            <w:r>
              <w:rPr>
                <w:rFonts w:hint="eastAsia" w:ascii="仿宋" w:hAnsi="仿宋" w:eastAsia="仿宋" w:cs="宋体"/>
                <w:kern w:val="0"/>
                <w:sz w:val="22"/>
              </w:rPr>
              <w:t>。</w:t>
            </w:r>
          </w:p>
          <w:p>
            <w:pPr>
              <w:adjustRightInd w:val="0"/>
              <w:spacing w:line="360" w:lineRule="auto"/>
              <w:rPr>
                <w:rFonts w:ascii="仿宋" w:hAnsi="仿宋" w:eastAsia="仿宋" w:cs="宋体"/>
                <w:b/>
                <w:kern w:val="0"/>
                <w:sz w:val="22"/>
              </w:rPr>
            </w:pPr>
            <w:r>
              <w:rPr>
                <w:rFonts w:hint="eastAsia" w:ascii="仿宋" w:hAnsi="仿宋" w:eastAsia="仿宋" w:cs="宋体"/>
                <w:b/>
                <w:kern w:val="0"/>
                <w:sz w:val="22"/>
                <w:highlight w:val="yellow"/>
              </w:rPr>
              <w:t>评分细则：</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1）响应方案满足但不限于以上5项，得15分。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2）响应方案满足以上其中4项，得10分。</w:t>
            </w:r>
          </w:p>
          <w:p>
            <w:pPr>
              <w:adjustRightInd w:val="0"/>
              <w:spacing w:line="360" w:lineRule="auto"/>
              <w:rPr>
                <w:rFonts w:ascii="仿宋" w:hAnsi="仿宋" w:eastAsia="仿宋" w:cs="宋体"/>
                <w:kern w:val="0"/>
                <w:sz w:val="22"/>
              </w:rPr>
            </w:pPr>
            <w:r>
              <w:rPr>
                <w:rFonts w:hint="eastAsia" w:ascii="仿宋" w:hAnsi="仿宋" w:eastAsia="仿宋" w:cs="宋体"/>
                <w:kern w:val="0"/>
                <w:sz w:val="22"/>
              </w:rPr>
              <w:t>3）响应方案满足以上其中3项，得5分。</w:t>
            </w:r>
          </w:p>
          <w:p>
            <w:pPr>
              <w:adjustRightInd w:val="0"/>
              <w:spacing w:line="360" w:lineRule="auto"/>
              <w:rPr>
                <w:rFonts w:ascii="仿宋" w:hAnsi="仿宋" w:eastAsia="仿宋"/>
                <w:sz w:val="22"/>
              </w:rPr>
            </w:pPr>
            <w:r>
              <w:rPr>
                <w:rFonts w:hint="eastAsia" w:ascii="仿宋" w:hAnsi="仿宋" w:eastAsia="仿宋" w:cs="宋体"/>
                <w:kern w:val="0"/>
                <w:sz w:val="22"/>
              </w:rPr>
              <w:t>4）其他情况不得分。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adjustRightInd w:val="0"/>
              <w:spacing w:line="360" w:lineRule="auto"/>
              <w:jc w:val="center"/>
              <w:rPr>
                <w:rFonts w:ascii="仿宋" w:hAnsi="仿宋" w:eastAsia="仿宋" w:cs="宋体"/>
                <w:kern w:val="0"/>
                <w:sz w:val="22"/>
              </w:rPr>
            </w:pPr>
            <w:r>
              <w:rPr>
                <w:rFonts w:hint="eastAsia" w:ascii="仿宋" w:hAnsi="仿宋" w:eastAsia="仿宋" w:cs="宋体"/>
                <w:kern w:val="0"/>
                <w:sz w:val="22"/>
              </w:rPr>
              <w:t>拟派项目团队成员</w:t>
            </w:r>
          </w:p>
        </w:tc>
        <w:tc>
          <w:tcPr>
            <w:tcW w:w="709" w:type="dxa"/>
            <w:vAlign w:val="center"/>
          </w:tcPr>
          <w:p>
            <w:pPr>
              <w:spacing w:line="360" w:lineRule="auto"/>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right w:val="double" w:color="auto" w:sz="4" w:space="0"/>
            </w:tcBorders>
            <w:vAlign w:val="center"/>
          </w:tcPr>
          <w:p>
            <w:pPr>
              <w:widowControl/>
              <w:spacing w:line="360" w:lineRule="auto"/>
              <w:jc w:val="left"/>
              <w:textAlignment w:val="center"/>
              <w:rPr>
                <w:rFonts w:ascii="仿宋" w:hAnsi="仿宋" w:eastAsia="仿宋"/>
                <w:sz w:val="22"/>
              </w:rPr>
            </w:pPr>
            <w:r>
              <w:rPr>
                <w:rFonts w:ascii="仿宋" w:hAnsi="仿宋" w:eastAsia="仿宋"/>
                <w:sz w:val="22"/>
              </w:rPr>
              <w:t>拟派项目团队成员数量不少于</w:t>
            </w:r>
            <w:r>
              <w:rPr>
                <w:rFonts w:hint="eastAsia" w:ascii="仿宋" w:hAnsi="仿宋" w:eastAsia="仿宋"/>
                <w:sz w:val="22"/>
              </w:rPr>
              <w:t>15名均是投标单位员工【投标单位提供为其缴纳的社保证明（2021年6月至8月，</w:t>
            </w:r>
            <w:r>
              <w:rPr>
                <w:rFonts w:hint="eastAsia" w:ascii="仿宋" w:hAnsi="仿宋" w:eastAsia="仿宋" w:cs="宋体"/>
                <w:kern w:val="0"/>
                <w:sz w:val="22"/>
              </w:rPr>
              <w:t>如开标日前近一个月的社保证明因社保部门原因暂时无法提供，可往前顺延一个月</w:t>
            </w:r>
            <w:r>
              <w:rPr>
                <w:rFonts w:hint="eastAsia" w:ascii="仿宋" w:hAnsi="仿宋" w:eastAsia="仿宋"/>
                <w:sz w:val="22"/>
              </w:rPr>
              <w:t>）】，成员数量不满足本项不得分。在此基础上进行以下评审：</w:t>
            </w:r>
          </w:p>
          <w:p>
            <w:pPr>
              <w:widowControl/>
              <w:spacing w:line="360" w:lineRule="auto"/>
              <w:ind w:left="440" w:hanging="440" w:hangingChars="200"/>
              <w:jc w:val="left"/>
              <w:textAlignment w:val="center"/>
              <w:rPr>
                <w:rFonts w:ascii="仿宋" w:hAnsi="仿宋" w:eastAsia="仿宋"/>
                <w:sz w:val="22"/>
              </w:rPr>
            </w:pPr>
            <w:r>
              <w:rPr>
                <w:rFonts w:hint="eastAsia" w:ascii="仿宋" w:hAnsi="仿宋" w:eastAsia="仿宋"/>
                <w:sz w:val="22"/>
              </w:rPr>
              <w:t>团队成员均是本科及以上，得5分。</w:t>
            </w:r>
          </w:p>
          <w:p>
            <w:pPr>
              <w:adjustRightInd w:val="0"/>
              <w:spacing w:line="360" w:lineRule="auto"/>
              <w:rPr>
                <w:rFonts w:ascii="仿宋" w:hAnsi="仿宋" w:eastAsia="仿宋"/>
                <w:sz w:val="22"/>
              </w:rPr>
            </w:pPr>
            <w:r>
              <w:rPr>
                <w:rFonts w:hint="eastAsia" w:ascii="仿宋" w:hAnsi="仿宋" w:eastAsia="仿宋"/>
                <w:sz w:val="22"/>
              </w:rPr>
              <w:t>【提供团队成员相关证明文件的扫描件</w:t>
            </w:r>
            <w:r>
              <w:rPr>
                <w:rFonts w:hint="eastAsia" w:ascii="仿宋" w:hAnsi="仿宋" w:eastAsia="仿宋" w:cs="宋体"/>
                <w:kern w:val="0"/>
                <w:sz w:val="22"/>
              </w:rPr>
              <w:t>并加盖投标人公章，原件备查</w:t>
            </w:r>
            <w:r>
              <w:rPr>
                <w:rFonts w:ascii="仿宋" w:hAnsi="仿宋" w:eastAsia="仿宋" w:cs="宋体"/>
                <w:kern w:val="0"/>
                <w:sz w:val="22"/>
              </w:rPr>
              <w:t>。未按要求提供或提供不清晰导致专家无法有效判断的不得分</w:t>
            </w:r>
            <w:r>
              <w:rPr>
                <w:rFonts w:hint="eastAsia" w:ascii="仿宋" w:hAnsi="仿宋" w:eastAsia="仿宋"/>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restart"/>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商务标（S）</w:t>
            </w:r>
          </w:p>
          <w:p>
            <w:pPr>
              <w:adjustRightInd w:val="0"/>
              <w:spacing w:line="360" w:lineRule="auto"/>
              <w:jc w:val="center"/>
              <w:rPr>
                <w:rFonts w:ascii="仿宋" w:hAnsi="仿宋" w:eastAsia="仿宋"/>
                <w:b/>
                <w:bCs/>
                <w:snapToGrid w:val="0"/>
                <w:kern w:val="0"/>
                <w:sz w:val="22"/>
              </w:rPr>
            </w:pPr>
            <w:r>
              <w:rPr>
                <w:rFonts w:hint="eastAsia" w:ascii="仿宋" w:hAnsi="仿宋" w:eastAsia="仿宋"/>
                <w:b/>
                <w:bCs/>
                <w:snapToGrid w:val="0"/>
                <w:kern w:val="0"/>
                <w:sz w:val="22"/>
              </w:rPr>
              <w:t>（总分13分）</w:t>
            </w:r>
          </w:p>
        </w:tc>
        <w:tc>
          <w:tcPr>
            <w:tcW w:w="1182" w:type="dxa"/>
            <w:vAlign w:val="center"/>
          </w:tcPr>
          <w:p>
            <w:pPr>
              <w:spacing w:line="360" w:lineRule="auto"/>
              <w:jc w:val="center"/>
              <w:rPr>
                <w:rFonts w:ascii="仿宋" w:hAnsi="仿宋" w:eastAsia="仿宋"/>
                <w:sz w:val="22"/>
              </w:rPr>
            </w:pPr>
            <w:r>
              <w:rPr>
                <w:rFonts w:hint="eastAsia" w:ascii="仿宋" w:hAnsi="仿宋" w:eastAsia="仿宋" w:cs="宋体"/>
                <w:color w:val="000000"/>
                <w:kern w:val="0"/>
                <w:sz w:val="22"/>
              </w:rPr>
              <w:t>商务款偏离情况</w:t>
            </w:r>
          </w:p>
        </w:tc>
        <w:tc>
          <w:tcPr>
            <w:tcW w:w="709" w:type="dxa"/>
            <w:tcBorders>
              <w:right w:val="single" w:color="auto" w:sz="4" w:space="0"/>
            </w:tcBorders>
            <w:vAlign w:val="center"/>
          </w:tcPr>
          <w:p>
            <w:pPr>
              <w:widowControl/>
              <w:adjustRightInd w:val="0"/>
              <w:spacing w:line="360" w:lineRule="auto"/>
              <w:jc w:val="center"/>
              <w:rPr>
                <w:rFonts w:ascii="仿宋" w:hAnsi="仿宋" w:eastAsia="仿宋"/>
                <w:sz w:val="22"/>
              </w:rPr>
            </w:pPr>
            <w:r>
              <w:rPr>
                <w:rFonts w:hint="eastAsia" w:ascii="仿宋" w:hAnsi="仿宋" w:eastAsia="仿宋"/>
                <w:sz w:val="22"/>
              </w:rPr>
              <w:t>3</w:t>
            </w:r>
          </w:p>
        </w:tc>
        <w:tc>
          <w:tcPr>
            <w:tcW w:w="6335" w:type="dxa"/>
            <w:tcBorders>
              <w:left w:val="single" w:color="auto" w:sz="4" w:space="0"/>
              <w:right w:val="double" w:color="auto" w:sz="4" w:space="0"/>
            </w:tcBorders>
            <w:vAlign w:val="center"/>
          </w:tcPr>
          <w:p>
            <w:pPr>
              <w:widowControl/>
              <w:spacing w:line="360" w:lineRule="auto"/>
              <w:jc w:val="left"/>
              <w:textAlignment w:val="center"/>
              <w:rPr>
                <w:rFonts w:ascii="仿宋" w:hAnsi="仿宋" w:eastAsia="仿宋"/>
                <w:sz w:val="22"/>
              </w:rPr>
            </w:pPr>
            <w:r>
              <w:rPr>
                <w:rFonts w:ascii="仿宋" w:hAnsi="仿宋" w:eastAsia="仿宋"/>
                <w:sz w:val="22"/>
              </w:rPr>
              <w:t>投标人应如实填写《</w:t>
            </w:r>
            <w:r>
              <w:rPr>
                <w:rFonts w:hint="eastAsia" w:ascii="仿宋" w:hAnsi="仿宋" w:eastAsia="仿宋"/>
                <w:sz w:val="22"/>
              </w:rPr>
              <w:t>商务条款偏离表</w:t>
            </w:r>
            <w:r>
              <w:rPr>
                <w:rFonts w:ascii="仿宋" w:hAnsi="仿宋" w:eastAsia="仿宋"/>
                <w:sz w:val="22"/>
              </w:rPr>
              <w:t>》，评审委员会根据响应情况进行打分</w:t>
            </w:r>
            <w:r>
              <w:rPr>
                <w:rFonts w:hint="eastAsia" w:ascii="仿宋" w:hAnsi="仿宋" w:eastAsia="仿宋"/>
                <w:sz w:val="22"/>
              </w:rPr>
              <w:t>:</w:t>
            </w:r>
            <w:r>
              <w:rPr>
                <w:rFonts w:ascii="仿宋" w:hAnsi="仿宋" w:eastAsia="仿宋" w:cs="宋体"/>
                <w:color w:val="000000"/>
                <w:kern w:val="0"/>
                <w:sz w:val="22"/>
              </w:rPr>
              <w:t xml:space="preserve"> </w:t>
            </w:r>
            <w:r>
              <w:rPr>
                <w:rFonts w:hint="eastAsia" w:ascii="仿宋" w:hAnsi="仿宋" w:eastAsia="仿宋" w:cs="宋体"/>
                <w:color w:val="000000"/>
                <w:kern w:val="0"/>
                <w:sz w:val="22"/>
              </w:rPr>
              <w:t>全部满足得3分，</w:t>
            </w:r>
            <w:r>
              <w:rPr>
                <w:rFonts w:ascii="仿宋" w:hAnsi="仿宋" w:eastAsia="仿宋" w:cs="宋体"/>
                <w:color w:val="000000"/>
                <w:kern w:val="0"/>
                <w:sz w:val="22"/>
              </w:rPr>
              <w:t>每负偏离一项扣</w:t>
            </w:r>
            <w:r>
              <w:rPr>
                <w:rFonts w:hint="eastAsia" w:ascii="仿宋" w:hAnsi="仿宋" w:eastAsia="仿宋" w:cs="宋体"/>
                <w:color w:val="000000"/>
                <w:kern w:val="0"/>
                <w:sz w:val="22"/>
              </w:rPr>
              <w:t>1</w:t>
            </w:r>
            <w:r>
              <w:rPr>
                <w:rFonts w:ascii="仿宋" w:hAnsi="仿宋" w:eastAsia="仿宋" w:cs="宋体"/>
                <w:color w:val="000000"/>
                <w:kern w:val="0"/>
                <w:sz w:val="22"/>
              </w:rPr>
              <w:t>分</w:t>
            </w:r>
            <w:r>
              <w:rPr>
                <w:rFonts w:hint="eastAsia" w:ascii="仿宋" w:hAnsi="仿宋" w:eastAsia="仿宋"/>
                <w:sz w:val="22"/>
              </w:rPr>
              <w:t>，扣完为止</w:t>
            </w:r>
            <w:r>
              <w:rPr>
                <w:rFonts w:ascii="仿宋" w:hAnsi="仿宋" w:eastAsia="仿宋"/>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line="360" w:lineRule="auto"/>
              <w:jc w:val="center"/>
              <w:textAlignment w:val="center"/>
              <w:rPr>
                <w:rFonts w:ascii="仿宋" w:hAnsi="仿宋" w:eastAsia="仿宋"/>
                <w:sz w:val="22"/>
              </w:rPr>
            </w:pPr>
            <w:r>
              <w:rPr>
                <w:rFonts w:hint="eastAsia" w:ascii="仿宋" w:hAnsi="仿宋" w:eastAsia="仿宋"/>
                <w:sz w:val="22"/>
              </w:rPr>
              <w:t>同类业绩</w:t>
            </w:r>
          </w:p>
        </w:tc>
        <w:tc>
          <w:tcPr>
            <w:tcW w:w="709" w:type="dxa"/>
            <w:tcBorders>
              <w:right w:val="single" w:color="auto" w:sz="4" w:space="0"/>
            </w:tcBorders>
            <w:vAlign w:val="center"/>
          </w:tcPr>
          <w:p>
            <w:pPr>
              <w:widowControl/>
              <w:spacing w:line="360" w:lineRule="auto"/>
              <w:jc w:val="center"/>
              <w:rPr>
                <w:rFonts w:ascii="仿宋" w:hAnsi="仿宋" w:eastAsia="仿宋"/>
                <w:snapToGrid w:val="0"/>
                <w:kern w:val="0"/>
                <w:sz w:val="22"/>
              </w:rPr>
            </w:pPr>
            <w:r>
              <w:rPr>
                <w:rFonts w:hint="eastAsia" w:ascii="仿宋" w:hAnsi="仿宋" w:eastAsia="仿宋"/>
                <w:snapToGrid w:val="0"/>
                <w:kern w:val="0"/>
                <w:sz w:val="22"/>
              </w:rPr>
              <w:t>5</w:t>
            </w:r>
          </w:p>
        </w:tc>
        <w:tc>
          <w:tcPr>
            <w:tcW w:w="6335" w:type="dxa"/>
            <w:tcBorders>
              <w:left w:val="single" w:color="auto" w:sz="4" w:space="0"/>
              <w:right w:val="double" w:color="auto" w:sz="4" w:space="0"/>
            </w:tcBorders>
            <w:vAlign w:val="center"/>
          </w:tcPr>
          <w:p>
            <w:pPr>
              <w:snapToGrid w:val="0"/>
              <w:spacing w:line="360" w:lineRule="auto"/>
              <w:jc w:val="left"/>
              <w:rPr>
                <w:rFonts w:ascii="仿宋" w:hAnsi="仿宋" w:eastAsia="仿宋" w:cs="宋体"/>
                <w:kern w:val="0"/>
                <w:sz w:val="22"/>
              </w:rPr>
            </w:pPr>
            <w:r>
              <w:rPr>
                <w:rFonts w:ascii="仿宋" w:hAnsi="仿宋" w:eastAsia="仿宋" w:cs="宋体"/>
                <w:kern w:val="0"/>
                <w:sz w:val="22"/>
              </w:rPr>
              <w:t>投标人近</w:t>
            </w:r>
            <w:r>
              <w:rPr>
                <w:rFonts w:hint="eastAsia" w:ascii="仿宋" w:hAnsi="仿宋" w:eastAsia="仿宋" w:cs="宋体"/>
                <w:kern w:val="0"/>
                <w:sz w:val="22"/>
              </w:rPr>
              <w:t>三</w:t>
            </w:r>
            <w:r>
              <w:rPr>
                <w:rFonts w:ascii="仿宋" w:hAnsi="仿宋" w:eastAsia="仿宋" w:cs="宋体"/>
                <w:kern w:val="0"/>
                <w:sz w:val="22"/>
              </w:rPr>
              <w:t>年相关同类业绩（以合同签订时间签订为准,从201</w:t>
            </w:r>
            <w:r>
              <w:rPr>
                <w:rFonts w:hint="eastAsia" w:ascii="仿宋" w:hAnsi="仿宋" w:eastAsia="仿宋" w:cs="宋体"/>
                <w:kern w:val="0"/>
                <w:sz w:val="22"/>
              </w:rPr>
              <w:t>7</w:t>
            </w:r>
            <w:r>
              <w:rPr>
                <w:rFonts w:ascii="仿宋" w:hAnsi="仿宋" w:eastAsia="仿宋" w:cs="宋体"/>
                <w:kern w:val="0"/>
                <w:sz w:val="22"/>
              </w:rPr>
              <w:t>年1月1日开始，截止日为本项目发布招标公告之日），每提供一个有效业绩得</w:t>
            </w:r>
            <w:r>
              <w:rPr>
                <w:rFonts w:hint="eastAsia" w:ascii="仿宋" w:hAnsi="仿宋" w:eastAsia="仿宋" w:cs="宋体"/>
                <w:kern w:val="0"/>
                <w:sz w:val="22"/>
              </w:rPr>
              <w:t>1分</w:t>
            </w:r>
            <w:r>
              <w:rPr>
                <w:rFonts w:ascii="仿宋" w:hAnsi="仿宋" w:eastAsia="仿宋" w:cs="宋体"/>
                <w:kern w:val="0"/>
                <w:sz w:val="22"/>
              </w:rPr>
              <w:t>，本项得分最高得</w:t>
            </w:r>
            <w:r>
              <w:rPr>
                <w:rFonts w:hint="eastAsia" w:ascii="仿宋" w:hAnsi="仿宋" w:eastAsia="仿宋" w:cs="宋体"/>
                <w:kern w:val="0"/>
                <w:sz w:val="22"/>
              </w:rPr>
              <w:t>5分</w:t>
            </w:r>
            <w:r>
              <w:rPr>
                <w:rFonts w:ascii="仿宋" w:hAnsi="仿宋" w:eastAsia="仿宋" w:cs="宋体"/>
                <w:kern w:val="0"/>
                <w:sz w:val="22"/>
              </w:rPr>
              <w:t>。</w:t>
            </w:r>
          </w:p>
          <w:p>
            <w:pPr>
              <w:snapToGrid w:val="0"/>
              <w:spacing w:line="360" w:lineRule="auto"/>
              <w:jc w:val="left"/>
              <w:rPr>
                <w:rFonts w:ascii="仿宋" w:hAnsi="仿宋" w:eastAsia="仿宋" w:cs="宋体"/>
                <w:kern w:val="0"/>
                <w:sz w:val="22"/>
              </w:rPr>
            </w:pPr>
            <w:r>
              <w:rPr>
                <w:rFonts w:ascii="仿宋" w:hAnsi="仿宋" w:eastAsia="仿宋" w:cs="宋体"/>
                <w:kern w:val="0"/>
                <w:sz w:val="22"/>
              </w:rPr>
              <w:t>【提供签订合同</w:t>
            </w:r>
            <w:r>
              <w:rPr>
                <w:rFonts w:hint="eastAsia" w:ascii="仿宋" w:hAnsi="仿宋" w:eastAsia="仿宋" w:cs="宋体"/>
                <w:kern w:val="0"/>
                <w:sz w:val="22"/>
              </w:rPr>
              <w:t>的</w:t>
            </w:r>
            <w:r>
              <w:rPr>
                <w:rFonts w:ascii="仿宋" w:hAnsi="仿宋" w:eastAsia="仿宋" w:cs="宋体"/>
                <w:kern w:val="0"/>
                <w:sz w:val="22"/>
              </w:rPr>
              <w:t>扫描件</w:t>
            </w:r>
            <w:r>
              <w:rPr>
                <w:rFonts w:hint="eastAsia" w:ascii="仿宋" w:hAnsi="仿宋" w:eastAsia="仿宋" w:cs="宋体"/>
                <w:kern w:val="0"/>
                <w:sz w:val="22"/>
              </w:rPr>
              <w:t>并加盖投标人公章，原件备查</w:t>
            </w:r>
            <w:r>
              <w:rPr>
                <w:rFonts w:ascii="仿宋" w:hAnsi="仿宋" w:eastAsia="仿宋" w:cs="宋体"/>
                <w:kern w:val="0"/>
                <w:sz w:val="22"/>
              </w:rPr>
              <w:t>。合同须表明关键信息(通过合同关键信息无法判断是否得分的)，未按要求提供或提供不清晰导致专家无法有效判断的不得分】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vMerge w:val="continue"/>
            <w:tcBorders>
              <w:left w:val="double" w:color="auto" w:sz="4" w:space="0"/>
            </w:tcBorders>
            <w:vAlign w:val="center"/>
          </w:tcPr>
          <w:p>
            <w:pPr>
              <w:adjustRightInd w:val="0"/>
              <w:spacing w:line="360" w:lineRule="auto"/>
              <w:jc w:val="center"/>
              <w:rPr>
                <w:rFonts w:ascii="仿宋" w:hAnsi="仿宋" w:eastAsia="仿宋"/>
                <w:b/>
                <w:bCs/>
                <w:snapToGrid w:val="0"/>
                <w:kern w:val="0"/>
                <w:sz w:val="22"/>
              </w:rPr>
            </w:pPr>
          </w:p>
        </w:tc>
        <w:tc>
          <w:tcPr>
            <w:tcW w:w="1182" w:type="dxa"/>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诚信情况</w:t>
            </w:r>
          </w:p>
        </w:tc>
        <w:tc>
          <w:tcPr>
            <w:tcW w:w="709" w:type="dxa"/>
            <w:tcBorders>
              <w:right w:val="single" w:color="auto" w:sz="4" w:space="0"/>
            </w:tcBorders>
            <w:vAlign w:val="center"/>
          </w:tcPr>
          <w:p>
            <w:pPr>
              <w:widowControl/>
              <w:spacing w:before="100" w:beforeAutospacing="1" w:after="100" w:afterAutospacing="1" w:line="20" w:lineRule="atLeast"/>
              <w:jc w:val="center"/>
              <w:rPr>
                <w:rFonts w:ascii="仿宋" w:hAnsi="仿宋" w:eastAsia="仿宋" w:cs="宋体"/>
                <w:kern w:val="0"/>
                <w:sz w:val="22"/>
              </w:rPr>
            </w:pPr>
            <w:r>
              <w:rPr>
                <w:rFonts w:hint="eastAsia" w:ascii="仿宋" w:hAnsi="仿宋" w:eastAsia="仿宋" w:cs="宋体"/>
                <w:kern w:val="0"/>
                <w:sz w:val="22"/>
              </w:rPr>
              <w:t>5</w:t>
            </w:r>
          </w:p>
        </w:tc>
        <w:tc>
          <w:tcPr>
            <w:tcW w:w="6335" w:type="dxa"/>
            <w:tcBorders>
              <w:left w:val="single" w:color="auto" w:sz="4" w:space="0"/>
              <w:right w:val="double" w:color="auto" w:sz="4" w:space="0"/>
            </w:tcBorders>
            <w:vAlign w:val="center"/>
          </w:tcPr>
          <w:p>
            <w:pPr>
              <w:widowControl/>
              <w:spacing w:line="288" w:lineRule="auto"/>
              <w:rPr>
                <w:rFonts w:ascii="仿宋" w:hAnsi="仿宋" w:eastAsia="仿宋"/>
                <w:snapToGrid w:val="0"/>
                <w:kern w:val="0"/>
                <w:sz w:val="22"/>
              </w:rPr>
            </w:pPr>
            <w:r>
              <w:rPr>
                <w:rFonts w:hint="eastAsia" w:ascii="仿宋" w:hAnsi="仿宋" w:eastAsia="仿宋"/>
                <w:snapToGrid w:val="0"/>
                <w:kern w:val="0"/>
                <w:sz w:val="22"/>
              </w:rPr>
              <w:t>投标人参与政府采购活动在诚信管理中受过主管部门通报处理且仍在实施期限内的本项不得分，否则得满分。</w:t>
            </w:r>
          </w:p>
          <w:p>
            <w:pPr>
              <w:adjustRightInd w:val="0"/>
              <w:spacing w:line="300" w:lineRule="auto"/>
              <w:rPr>
                <w:rFonts w:ascii="仿宋" w:hAnsi="仿宋" w:eastAsia="仿宋"/>
                <w:sz w:val="22"/>
              </w:rPr>
            </w:pPr>
            <w:r>
              <w:rPr>
                <w:rFonts w:hint="eastAsia" w:ascii="仿宋" w:hAnsi="仿宋" w:eastAsia="仿宋"/>
                <w:snapToGrid w:val="0"/>
                <w:kern w:val="0"/>
                <w:sz w:val="22"/>
              </w:rPr>
              <w:t>【须提供《诚信承诺函》，按招标文件格式要求提供，否则不得分。存在不诚信情况的应不提供该承诺函并如实说明情况，如被认定提供的陈述与事实不符的，依法追究其责任】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2" w:type="dxa"/>
            <w:tcBorders>
              <w:left w:val="double" w:color="auto" w:sz="4" w:space="0"/>
              <w:bottom w:val="double" w:color="auto" w:sz="4" w:space="0"/>
            </w:tcBorders>
            <w:vAlign w:val="center"/>
          </w:tcPr>
          <w:p>
            <w:pPr>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总得分（N）</w:t>
            </w:r>
          </w:p>
          <w:p>
            <w:pPr>
              <w:adjustRightInd w:val="0"/>
              <w:snapToGrid w:val="0"/>
              <w:spacing w:line="360" w:lineRule="auto"/>
              <w:jc w:val="center"/>
              <w:rPr>
                <w:rFonts w:ascii="仿宋" w:hAnsi="仿宋" w:eastAsia="仿宋"/>
                <w:b/>
                <w:snapToGrid w:val="0"/>
                <w:kern w:val="0"/>
                <w:sz w:val="22"/>
              </w:rPr>
            </w:pPr>
            <w:r>
              <w:rPr>
                <w:rFonts w:hint="eastAsia" w:ascii="仿宋" w:hAnsi="仿宋" w:eastAsia="仿宋"/>
                <w:b/>
                <w:snapToGrid w:val="0"/>
                <w:kern w:val="0"/>
                <w:sz w:val="22"/>
              </w:rPr>
              <w:t>（总分100分）</w:t>
            </w:r>
          </w:p>
        </w:tc>
        <w:tc>
          <w:tcPr>
            <w:tcW w:w="1182" w:type="dxa"/>
            <w:tcBorders>
              <w:bottom w:val="double" w:color="auto" w:sz="4" w:space="0"/>
            </w:tcBorders>
            <w:vAlign w:val="center"/>
          </w:tcPr>
          <w:p>
            <w:pPr>
              <w:adjustRightInd w:val="0"/>
              <w:snapToGrid w:val="0"/>
              <w:spacing w:line="360" w:lineRule="auto"/>
              <w:jc w:val="center"/>
              <w:rPr>
                <w:rFonts w:ascii="仿宋" w:hAnsi="仿宋" w:eastAsia="仿宋"/>
                <w:b/>
                <w:snapToGrid w:val="0"/>
                <w:kern w:val="0"/>
                <w:sz w:val="22"/>
              </w:rPr>
            </w:pPr>
          </w:p>
        </w:tc>
        <w:tc>
          <w:tcPr>
            <w:tcW w:w="709" w:type="dxa"/>
            <w:tcBorders>
              <w:bottom w:val="double" w:color="auto" w:sz="4" w:space="0"/>
            </w:tcBorders>
            <w:vAlign w:val="center"/>
          </w:tcPr>
          <w:p>
            <w:pPr>
              <w:adjustRightInd w:val="0"/>
              <w:snapToGrid w:val="0"/>
              <w:spacing w:line="360" w:lineRule="auto"/>
              <w:jc w:val="center"/>
              <w:rPr>
                <w:rFonts w:ascii="仿宋" w:hAnsi="仿宋" w:eastAsia="仿宋"/>
                <w:snapToGrid w:val="0"/>
                <w:kern w:val="0"/>
                <w:sz w:val="22"/>
              </w:rPr>
            </w:pPr>
            <w:r>
              <w:rPr>
                <w:rFonts w:hint="eastAsia" w:ascii="仿宋" w:hAnsi="仿宋" w:eastAsia="仿宋"/>
                <w:snapToGrid w:val="0"/>
                <w:kern w:val="0"/>
                <w:sz w:val="22"/>
              </w:rPr>
              <w:t>100</w:t>
            </w:r>
          </w:p>
        </w:tc>
        <w:tc>
          <w:tcPr>
            <w:tcW w:w="6335" w:type="dxa"/>
            <w:tcBorders>
              <w:bottom w:val="double" w:color="auto" w:sz="4" w:space="0"/>
              <w:right w:val="double" w:color="auto" w:sz="4" w:space="0"/>
            </w:tcBorders>
            <w:vAlign w:val="center"/>
          </w:tcPr>
          <w:p>
            <w:pPr>
              <w:spacing w:line="360" w:lineRule="auto"/>
              <w:jc w:val="center"/>
              <w:rPr>
                <w:rFonts w:ascii="仿宋" w:hAnsi="仿宋" w:eastAsia="仿宋"/>
                <w:snapToGrid w:val="0"/>
                <w:kern w:val="0"/>
                <w:sz w:val="22"/>
              </w:rPr>
            </w:pPr>
            <w:r>
              <w:rPr>
                <w:rFonts w:hint="eastAsia" w:ascii="仿宋" w:hAnsi="仿宋" w:eastAsia="仿宋"/>
                <w:snapToGrid w:val="0"/>
                <w:kern w:val="0"/>
                <w:sz w:val="22"/>
              </w:rPr>
              <w:t>N=J+G+S</w:t>
            </w:r>
          </w:p>
        </w:tc>
      </w:tr>
    </w:tbl>
    <w:p>
      <w:pPr>
        <w:spacing w:line="360" w:lineRule="auto"/>
        <w:jc w:val="center"/>
        <w:rPr>
          <w:rFonts w:asciiTheme="minorEastAsia" w:hAnsiTheme="minorEastAsia" w:eastAsiaTheme="minorEastAsia"/>
          <w:b/>
          <w:sz w:val="32"/>
        </w:rPr>
      </w:pPr>
    </w:p>
    <w:p>
      <w:pPr>
        <w:widowControl/>
        <w:jc w:val="left"/>
        <w:rPr>
          <w:rFonts w:ascii="仿宋" w:hAnsi="仿宋" w:eastAsia="仿宋"/>
          <w:b/>
          <w:color w:val="FF0000"/>
          <w:sz w:val="28"/>
          <w:szCs w:val="28"/>
        </w:rPr>
      </w:pPr>
      <w:r>
        <w:rPr>
          <w:rFonts w:asciiTheme="minorEastAsia" w:hAnsiTheme="minorEastAsia" w:eastAsiaTheme="minorEastAsia"/>
          <w:b/>
          <w:sz w:val="32"/>
        </w:rPr>
        <w:br w:type="page"/>
      </w:r>
      <w:r>
        <w:rPr>
          <w:rFonts w:ascii="仿宋" w:hAnsi="仿宋" w:eastAsia="仿宋"/>
          <w:b/>
          <w:color w:val="FF0000"/>
          <w:sz w:val="28"/>
          <w:szCs w:val="28"/>
        </w:rPr>
        <w:t>注</w:t>
      </w:r>
      <w:r>
        <w:rPr>
          <w:rFonts w:hint="eastAsia" w:ascii="仿宋" w:hAnsi="仿宋" w:eastAsia="仿宋"/>
          <w:b/>
          <w:color w:val="FF0000"/>
          <w:sz w:val="28"/>
          <w:szCs w:val="28"/>
        </w:rPr>
        <w:t>：</w:t>
      </w:r>
    </w:p>
    <w:p>
      <w:pPr>
        <w:widowControl/>
        <w:spacing w:line="360" w:lineRule="auto"/>
        <w:jc w:val="center"/>
        <w:rPr>
          <w:rFonts w:ascii="仿宋" w:hAnsi="仿宋" w:eastAsia="仿宋"/>
          <w:b/>
          <w:sz w:val="28"/>
        </w:rPr>
      </w:pPr>
      <w:r>
        <w:rPr>
          <w:rFonts w:hint="eastAsia" w:ascii="仿宋" w:hAnsi="仿宋" w:eastAsia="仿宋"/>
          <w:b/>
          <w:sz w:val="28"/>
        </w:rPr>
        <w:t>政府采购优惠政策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Pr>
          <w:rFonts w:hint="eastAsia" w:ascii="仿宋" w:hAnsi="仿宋" w:eastAsia="仿宋"/>
          <w:b/>
          <w:sz w:val="22"/>
        </w:rPr>
        <w:t>投标报价扣除</w:t>
      </w:r>
      <w:r>
        <w:rPr>
          <w:rFonts w:hint="eastAsia" w:ascii="仿宋" w:hAnsi="仿宋" w:eastAsia="仿宋"/>
          <w:b/>
          <w:sz w:val="22"/>
          <w:u w:val="single"/>
        </w:rPr>
        <w:t xml:space="preserve"> 6 </w:t>
      </w:r>
      <w:r>
        <w:rPr>
          <w:rFonts w:hint="eastAsia" w:ascii="仿宋" w:hAnsi="仿宋" w:eastAsia="仿宋"/>
          <w:b/>
          <w:sz w:val="22"/>
        </w:rPr>
        <w:t>%（请在6%-10%范围内选择）后参与评审</w:t>
      </w:r>
      <w:r>
        <w:rPr>
          <w:rFonts w:hint="eastAsia" w:ascii="仿宋" w:hAnsi="仿宋" w:eastAsia="仿宋"/>
          <w:sz w:val="22"/>
        </w:rPr>
        <w:t>。对于同时属于小微企业、监狱企业或残疾人福利性单位的，不重复进行投标报价扣除。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（2）联合协议中约定，小型、微型企业的协议合同金额占到联合体协议合同总金额30%以上的，</w:t>
      </w:r>
      <w:r>
        <w:rPr>
          <w:rFonts w:hint="eastAsia" w:ascii="仿宋" w:hAnsi="仿宋" w:eastAsia="仿宋"/>
          <w:b/>
          <w:sz w:val="22"/>
        </w:rPr>
        <w:t>可给予联合体____% （请在2%-3%范围内选择）</w:t>
      </w:r>
      <w:r>
        <w:rPr>
          <w:rFonts w:hint="eastAsia" w:ascii="仿宋" w:hAnsi="仿宋" w:eastAsia="仿宋"/>
          <w:sz w:val="22"/>
        </w:rPr>
        <w:t>的价格扣除。</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widowControl/>
        <w:spacing w:line="360" w:lineRule="auto"/>
        <w:ind w:firstLine="440" w:firstLineChars="200"/>
        <w:jc w:val="left"/>
        <w:rPr>
          <w:rFonts w:ascii="仿宋" w:hAnsi="仿宋" w:eastAsia="仿宋"/>
          <w:sz w:val="22"/>
        </w:rPr>
      </w:pPr>
      <w:r>
        <w:rPr>
          <w:rFonts w:hint="eastAsia" w:ascii="仿宋" w:hAnsi="仿宋" w:eastAsia="仿宋"/>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Pr>
          <w:rFonts w:hint="eastAsia" w:ascii="仿宋" w:hAnsi="仿宋" w:eastAsia="仿宋"/>
          <w:b/>
          <w:sz w:val="22"/>
        </w:rPr>
        <w:t>对符合条件的获证产品（强制采购产品除外），根据该投标产品报价给予</w:t>
      </w:r>
      <w:r>
        <w:rPr>
          <w:rFonts w:hint="eastAsia" w:ascii="仿宋" w:hAnsi="仿宋" w:eastAsia="仿宋"/>
          <w:b/>
          <w:sz w:val="22"/>
          <w:u w:val="single"/>
        </w:rPr>
        <w:t xml:space="preserve"> 1 </w:t>
      </w:r>
      <w:r>
        <w:rPr>
          <w:rFonts w:hint="eastAsia" w:ascii="仿宋" w:hAnsi="仿宋" w:eastAsia="仿宋"/>
          <w:b/>
          <w:sz w:val="22"/>
        </w:rPr>
        <w:t>%的价格扣除，用扣除后的价格参与价格分的评审</w:t>
      </w:r>
      <w:r>
        <w:rPr>
          <w:rFonts w:hint="eastAsia" w:ascii="仿宋" w:hAnsi="仿宋" w:eastAsia="仿宋"/>
          <w:sz w:val="22"/>
        </w:rPr>
        <w:t>（需按投标文件格式部分“列入政府优先采购清单的投标产品一览表”的要求提供证明材料，否则不予价格扣除）。</w:t>
      </w:r>
    </w:p>
    <w:p>
      <w:pPr>
        <w:widowControl/>
        <w:jc w:val="left"/>
      </w:pPr>
      <w:r>
        <w:br w:type="page"/>
      </w:r>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第二部分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采购项目需求</w:t>
      </w:r>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Pr>
        <w:jc w:val="center"/>
        <w:rPr>
          <w:rFonts w:ascii="仿宋" w:hAnsi="仿宋" w:eastAsia="仿宋"/>
          <w:b/>
          <w:sz w:val="36"/>
          <w:szCs w:val="36"/>
        </w:rPr>
      </w:pPr>
      <w:r>
        <w:rPr>
          <w:rFonts w:hint="eastAsia" w:ascii="仿宋" w:hAnsi="仿宋" w:eastAsia="仿宋"/>
          <w:b/>
          <w:sz w:val="36"/>
          <w:szCs w:val="36"/>
        </w:rPr>
        <w:t>采购项目需求</w:t>
      </w:r>
    </w:p>
    <w:p>
      <w:pPr>
        <w:spacing w:line="360" w:lineRule="auto"/>
        <w:ind w:firstLine="480" w:firstLineChars="200"/>
        <w:rPr>
          <w:rFonts w:ascii="仿宋" w:hAnsi="仿宋" w:eastAsia="仿宋"/>
          <w:sz w:val="24"/>
          <w:szCs w:val="21"/>
        </w:rPr>
      </w:pPr>
      <w:r>
        <w:rPr>
          <w:rFonts w:hint="eastAsia" w:ascii="仿宋" w:hAnsi="仿宋" w:eastAsia="仿宋"/>
          <w:sz w:val="24"/>
          <w:szCs w:val="21"/>
        </w:rPr>
        <w:t>本采购项目要求中所出现的工艺、材料、设备参照的品牌仅为方便描述而没有限制性，投标人可以在其提供的文件资料中选用替代标准，但这些替代标准要优于或相当于技术规格中要求的标准。</w:t>
      </w:r>
    </w:p>
    <w:p>
      <w:pPr>
        <w:widowControl/>
        <w:jc w:val="left"/>
      </w:pPr>
      <w:r>
        <w:rPr>
          <w:rFonts w:hint="eastAsia" w:ascii="仿宋" w:hAnsi="仿宋" w:eastAsia="仿宋"/>
          <w:b/>
          <w:bCs/>
          <w:sz w:val="28"/>
          <w:szCs w:val="21"/>
        </w:rPr>
        <w:t>一、采购预算</w:t>
      </w:r>
    </w:p>
    <w:tbl>
      <w:tblPr>
        <w:tblStyle w:val="17"/>
        <w:tblW w:w="89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3394"/>
        <w:gridCol w:w="1273"/>
        <w:gridCol w:w="1924"/>
        <w:gridCol w:w="124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066" w:type="dxa"/>
            <w:shd w:val="clear" w:color="auto" w:fill="C6D9F1"/>
            <w:vAlign w:val="center"/>
          </w:tcPr>
          <w:p>
            <w:pPr>
              <w:jc w:val="center"/>
              <w:rPr>
                <w:rFonts w:ascii="仿宋" w:hAnsi="仿宋" w:eastAsia="仿宋"/>
                <w:b/>
                <w:sz w:val="22"/>
              </w:rPr>
            </w:pPr>
            <w:r>
              <w:rPr>
                <w:rFonts w:hint="eastAsia" w:ascii="仿宋" w:hAnsi="仿宋" w:eastAsia="仿宋"/>
                <w:b/>
                <w:sz w:val="22"/>
              </w:rPr>
              <w:t>序号</w:t>
            </w:r>
          </w:p>
        </w:tc>
        <w:tc>
          <w:tcPr>
            <w:tcW w:w="3394" w:type="dxa"/>
            <w:shd w:val="clear" w:color="auto" w:fill="C6D9F1"/>
            <w:vAlign w:val="center"/>
          </w:tcPr>
          <w:p>
            <w:pPr>
              <w:jc w:val="center"/>
              <w:rPr>
                <w:rFonts w:ascii="仿宋" w:hAnsi="仿宋" w:eastAsia="仿宋"/>
                <w:b/>
                <w:sz w:val="22"/>
              </w:rPr>
            </w:pPr>
            <w:r>
              <w:rPr>
                <w:rFonts w:hint="eastAsia" w:ascii="仿宋" w:hAnsi="仿宋" w:eastAsia="仿宋"/>
                <w:b/>
                <w:sz w:val="22"/>
              </w:rPr>
              <w:t>项目名称</w:t>
            </w:r>
          </w:p>
        </w:tc>
        <w:tc>
          <w:tcPr>
            <w:tcW w:w="1273" w:type="dxa"/>
            <w:shd w:val="clear" w:color="auto" w:fill="C6D9F1"/>
            <w:vAlign w:val="center"/>
          </w:tcPr>
          <w:p>
            <w:pPr>
              <w:jc w:val="center"/>
              <w:rPr>
                <w:rFonts w:ascii="仿宋" w:hAnsi="仿宋" w:eastAsia="仿宋"/>
                <w:b/>
                <w:sz w:val="22"/>
              </w:rPr>
            </w:pPr>
            <w:r>
              <w:rPr>
                <w:rFonts w:hint="eastAsia" w:ascii="仿宋" w:hAnsi="仿宋" w:eastAsia="仿宋"/>
                <w:b/>
                <w:sz w:val="22"/>
              </w:rPr>
              <w:t>数量</w:t>
            </w:r>
          </w:p>
        </w:tc>
        <w:tc>
          <w:tcPr>
            <w:tcW w:w="1924" w:type="dxa"/>
            <w:shd w:val="clear" w:color="auto" w:fill="C6D9F1"/>
            <w:vAlign w:val="center"/>
          </w:tcPr>
          <w:p>
            <w:pPr>
              <w:jc w:val="center"/>
              <w:rPr>
                <w:rFonts w:ascii="仿宋" w:hAnsi="仿宋" w:eastAsia="仿宋"/>
                <w:b/>
                <w:sz w:val="22"/>
              </w:rPr>
            </w:pPr>
            <w:r>
              <w:rPr>
                <w:rFonts w:hint="eastAsia" w:ascii="仿宋" w:hAnsi="仿宋" w:eastAsia="仿宋"/>
                <w:b/>
                <w:sz w:val="22"/>
              </w:rPr>
              <w:t>采购控制金额</w:t>
            </w:r>
          </w:p>
        </w:tc>
        <w:tc>
          <w:tcPr>
            <w:tcW w:w="1246" w:type="dxa"/>
            <w:shd w:val="clear" w:color="auto" w:fill="C6D9F1"/>
            <w:vAlign w:val="center"/>
          </w:tcPr>
          <w:p>
            <w:pPr>
              <w:jc w:val="center"/>
              <w:rPr>
                <w:rFonts w:ascii="仿宋" w:hAnsi="仿宋" w:eastAsia="仿宋"/>
                <w:b/>
                <w:sz w:val="22"/>
              </w:rPr>
            </w:pPr>
            <w:r>
              <w:rPr>
                <w:rFonts w:hint="eastAsia" w:ascii="仿宋" w:hAnsi="仿宋" w:eastAsia="仿宋"/>
                <w:b/>
                <w:sz w:val="22"/>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66" w:type="dxa"/>
            <w:vAlign w:val="center"/>
          </w:tcPr>
          <w:p>
            <w:pPr>
              <w:spacing w:line="360" w:lineRule="auto"/>
              <w:jc w:val="center"/>
              <w:rPr>
                <w:rFonts w:ascii="仿宋" w:hAnsi="仿宋" w:eastAsia="仿宋"/>
                <w:sz w:val="22"/>
              </w:rPr>
            </w:pPr>
            <w:r>
              <w:rPr>
                <w:rFonts w:hint="eastAsia" w:ascii="仿宋" w:hAnsi="仿宋" w:eastAsia="仿宋"/>
                <w:sz w:val="22"/>
              </w:rPr>
              <w:t>1</w:t>
            </w:r>
          </w:p>
        </w:tc>
        <w:tc>
          <w:tcPr>
            <w:tcW w:w="3394" w:type="dxa"/>
            <w:vAlign w:val="center"/>
          </w:tcPr>
          <w:p>
            <w:pPr>
              <w:spacing w:line="360" w:lineRule="auto"/>
              <w:jc w:val="center"/>
              <w:rPr>
                <w:rFonts w:ascii="仿宋" w:hAnsi="仿宋" w:eastAsia="仿宋"/>
                <w:sz w:val="22"/>
              </w:rPr>
            </w:pPr>
            <w:r>
              <w:rPr>
                <w:rFonts w:hint="eastAsia" w:ascii="仿宋" w:hAnsi="仿宋" w:eastAsia="仿宋"/>
                <w:sz w:val="22"/>
              </w:rPr>
              <w:t>福田区重点区域5G智能围合防控系统建设项目</w:t>
            </w:r>
          </w:p>
        </w:tc>
        <w:tc>
          <w:tcPr>
            <w:tcW w:w="1273" w:type="dxa"/>
            <w:vAlign w:val="center"/>
          </w:tcPr>
          <w:p>
            <w:pPr>
              <w:spacing w:line="360" w:lineRule="auto"/>
              <w:jc w:val="center"/>
              <w:rPr>
                <w:rFonts w:ascii="仿宋" w:hAnsi="仿宋" w:eastAsia="仿宋"/>
                <w:sz w:val="22"/>
              </w:rPr>
            </w:pPr>
            <w:r>
              <w:rPr>
                <w:rFonts w:hint="eastAsia" w:ascii="仿宋" w:hAnsi="仿宋" w:eastAsia="仿宋"/>
                <w:sz w:val="22"/>
              </w:rPr>
              <w:t>1批</w:t>
            </w:r>
          </w:p>
        </w:tc>
        <w:tc>
          <w:tcPr>
            <w:tcW w:w="1924" w:type="dxa"/>
            <w:vAlign w:val="center"/>
          </w:tcPr>
          <w:p>
            <w:pPr>
              <w:spacing w:line="360" w:lineRule="auto"/>
              <w:jc w:val="center"/>
              <w:rPr>
                <w:rFonts w:ascii="仿宋" w:hAnsi="仿宋" w:eastAsia="仿宋"/>
                <w:sz w:val="22"/>
              </w:rPr>
            </w:pPr>
            <w:r>
              <w:rPr>
                <w:rFonts w:hint="eastAsia" w:ascii="仿宋" w:hAnsi="仿宋" w:eastAsia="仿宋"/>
                <w:sz w:val="22"/>
              </w:rPr>
              <w:t>89.784705万元</w:t>
            </w:r>
          </w:p>
        </w:tc>
        <w:tc>
          <w:tcPr>
            <w:tcW w:w="1246" w:type="dxa"/>
            <w:vAlign w:val="center"/>
          </w:tcPr>
          <w:p>
            <w:pPr>
              <w:spacing w:line="360" w:lineRule="auto"/>
              <w:jc w:val="center"/>
              <w:rPr>
                <w:rFonts w:ascii="仿宋" w:hAnsi="仿宋" w:eastAsia="仿宋"/>
                <w:sz w:val="22"/>
              </w:rPr>
            </w:pPr>
            <w:r>
              <w:rPr>
                <w:rFonts w:hint="eastAsia" w:ascii="仿宋" w:hAnsi="仿宋" w:eastAsia="仿宋"/>
                <w:sz w:val="22"/>
              </w:rPr>
              <w:t>拒绝进口</w:t>
            </w:r>
          </w:p>
        </w:tc>
      </w:tr>
    </w:tbl>
    <w:p>
      <w:pPr>
        <w:widowControl/>
        <w:spacing w:line="276" w:lineRule="auto"/>
        <w:jc w:val="left"/>
        <w:rPr>
          <w:rFonts w:ascii="仿宋" w:hAnsi="仿宋" w:eastAsia="仿宋"/>
          <w:bCs/>
          <w:sz w:val="22"/>
          <w:szCs w:val="21"/>
        </w:rPr>
      </w:pPr>
      <w:r>
        <w:rPr>
          <w:rFonts w:hint="eastAsia" w:ascii="仿宋" w:hAnsi="仿宋" w:eastAsia="仿宋"/>
          <w:b/>
          <w:bCs/>
          <w:color w:val="FF0000"/>
          <w:sz w:val="22"/>
          <w:szCs w:val="21"/>
        </w:rPr>
        <w:t>注：</w:t>
      </w:r>
      <w:r>
        <w:rPr>
          <w:rFonts w:hint="eastAsia" w:ascii="仿宋" w:hAnsi="仿宋" w:eastAsia="仿宋"/>
          <w:b/>
          <w:bCs/>
          <w:sz w:val="22"/>
          <w:szCs w:val="21"/>
          <w:highlight w:val="yellow"/>
        </w:rPr>
        <w:t>★</w:t>
      </w:r>
      <w:r>
        <w:rPr>
          <w:rFonts w:hint="eastAsia" w:ascii="仿宋" w:hAnsi="仿宋" w:eastAsia="仿宋"/>
          <w:bCs/>
          <w:sz w:val="22"/>
          <w:szCs w:val="21"/>
          <w:highlight w:val="yellow"/>
        </w:rPr>
        <w:t>1、投标人的投标报价超过采购控制金额的将导致废标。</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2、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 xml:space="preserve">3、备注栏注明“拒绝进口”的产品不接受投标人选用进口产品参与投标；注明“接受进口”的产品允许投标人选用进口产品参与投标，但不排斥国内产品。 </w:t>
      </w:r>
    </w:p>
    <w:p>
      <w:pPr>
        <w:widowControl/>
        <w:spacing w:line="276" w:lineRule="auto"/>
        <w:ind w:firstLine="657" w:firstLineChars="299"/>
        <w:jc w:val="left"/>
        <w:rPr>
          <w:rFonts w:ascii="仿宋" w:hAnsi="仿宋" w:eastAsia="仿宋"/>
          <w:bCs/>
          <w:sz w:val="22"/>
          <w:szCs w:val="21"/>
        </w:rPr>
      </w:pPr>
      <w:r>
        <w:rPr>
          <w:rFonts w:hint="eastAsia" w:ascii="仿宋" w:hAnsi="仿宋" w:eastAsia="仿宋"/>
          <w:bCs/>
          <w:sz w:val="22"/>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
      <w:pPr>
        <w:widowControl/>
        <w:jc w:val="left"/>
        <w:rPr>
          <w:rFonts w:ascii="仿宋" w:hAnsi="仿宋" w:eastAsia="仿宋"/>
          <w:b/>
          <w:bCs/>
          <w:sz w:val="28"/>
          <w:szCs w:val="21"/>
        </w:rPr>
      </w:pPr>
      <w:r>
        <w:rPr>
          <w:rFonts w:hint="eastAsia" w:ascii="仿宋" w:hAnsi="仿宋" w:eastAsia="仿宋"/>
          <w:b/>
          <w:bCs/>
          <w:sz w:val="28"/>
          <w:szCs w:val="21"/>
        </w:rPr>
        <w:t>二、项目概况</w:t>
      </w:r>
    </w:p>
    <w:p>
      <w:pPr>
        <w:widowControl/>
        <w:spacing w:line="360" w:lineRule="auto"/>
        <w:ind w:firstLine="480" w:firstLineChars="200"/>
        <w:jc w:val="left"/>
        <w:rPr>
          <w:rFonts w:ascii="仿宋" w:hAnsi="仿宋" w:eastAsia="仿宋"/>
          <w:sz w:val="24"/>
          <w:szCs w:val="20"/>
        </w:rPr>
      </w:pPr>
      <w:r>
        <w:rPr>
          <w:rFonts w:hint="eastAsia" w:ascii="仿宋" w:hAnsi="仿宋" w:eastAsia="仿宋"/>
          <w:sz w:val="24"/>
          <w:szCs w:val="20"/>
        </w:rPr>
        <w:t>深圳市福田区中心的莲花山是一座风景优美、环境清新的休闲胜地。 在莲花山公园，有手植树、邓小平塑像，景点前常年鲜花不断，游客都忍不住怀着感激之情上前拍照留念。</w:t>
      </w:r>
    </w:p>
    <w:p>
      <w:pPr>
        <w:widowControl/>
        <w:spacing w:line="360" w:lineRule="auto"/>
        <w:ind w:firstLine="480" w:firstLineChars="200"/>
        <w:jc w:val="left"/>
        <w:rPr>
          <w:rFonts w:hint="eastAsia" w:ascii="仿宋" w:hAnsi="仿宋" w:eastAsia="仿宋"/>
          <w:sz w:val="24"/>
          <w:szCs w:val="20"/>
        </w:rPr>
      </w:pPr>
      <w:r>
        <w:rPr>
          <w:rFonts w:hint="eastAsia" w:ascii="仿宋" w:hAnsi="仿宋" w:eastAsia="仿宋"/>
          <w:sz w:val="24"/>
          <w:szCs w:val="20"/>
        </w:rPr>
        <w:t>而在福田区还有另一处意义颇深的画面，它位于深南路与红岭路交汇口，老人曾说过，“坚持党的基本路线一百年不动摇”，那就是邓小平画像。</w:t>
      </w:r>
    </w:p>
    <w:p>
      <w:pPr>
        <w:widowControl/>
        <w:spacing w:line="360" w:lineRule="auto"/>
        <w:ind w:firstLine="480" w:firstLineChars="200"/>
        <w:jc w:val="left"/>
        <w:rPr>
          <w:rFonts w:hint="eastAsia" w:ascii="仿宋" w:hAnsi="仿宋" w:eastAsia="仿宋"/>
          <w:sz w:val="24"/>
          <w:szCs w:val="20"/>
        </w:rPr>
      </w:pPr>
      <w:r>
        <w:rPr>
          <w:rFonts w:hint="eastAsia" w:ascii="仿宋" w:hAnsi="仿宋" w:eastAsia="仿宋"/>
          <w:sz w:val="24"/>
          <w:szCs w:val="20"/>
        </w:rPr>
        <w:t>随着游客的增多，为保护手植树、邓小平塑像、红岭路小平画像、市委孺子牛雕塑等重点区域设施、绿植不受破坏，深圳市公安局福田分局已经在莲花山重点区域布设了监控和广播，对踩踏绿植等不友好不道德行为进行防范和提示。</w:t>
      </w:r>
    </w:p>
    <w:p>
      <w:pPr>
        <w:pStyle w:val="2"/>
        <w:rPr>
          <w:rFonts w:hint="eastAsia"/>
        </w:rPr>
      </w:pPr>
    </w:p>
    <w:p>
      <w:pPr>
        <w:widowControl/>
        <w:jc w:val="left"/>
        <w:rPr>
          <w:rFonts w:ascii="仿宋" w:hAnsi="仿宋" w:eastAsia="仿宋"/>
          <w:b/>
          <w:bCs/>
          <w:sz w:val="28"/>
          <w:szCs w:val="21"/>
        </w:rPr>
      </w:pPr>
      <w:r>
        <w:rPr>
          <w:rFonts w:hint="eastAsia" w:ascii="仿宋" w:hAnsi="仿宋" w:eastAsia="仿宋"/>
          <w:b/>
          <w:bCs/>
          <w:sz w:val="28"/>
          <w:szCs w:val="21"/>
          <w:lang w:val="en-US" w:eastAsia="zh-CN"/>
        </w:rPr>
        <w:t>三、</w:t>
      </w:r>
      <w:r>
        <w:rPr>
          <w:rFonts w:hint="eastAsia" w:ascii="仿宋" w:hAnsi="仿宋" w:eastAsia="仿宋"/>
          <w:b/>
          <w:bCs/>
          <w:sz w:val="28"/>
          <w:szCs w:val="21"/>
        </w:rPr>
        <w:t>采购明细清单</w:t>
      </w:r>
    </w:p>
    <w:tbl>
      <w:tblPr>
        <w:tblStyle w:val="17"/>
        <w:tblW w:w="8690" w:type="dxa"/>
        <w:jc w:val="center"/>
        <w:tblLayout w:type="fixed"/>
        <w:tblCellMar>
          <w:top w:w="0" w:type="dxa"/>
          <w:left w:w="108" w:type="dxa"/>
          <w:bottom w:w="0" w:type="dxa"/>
          <w:right w:w="108" w:type="dxa"/>
        </w:tblCellMar>
      </w:tblPr>
      <w:tblGrid>
        <w:gridCol w:w="1614"/>
        <w:gridCol w:w="3523"/>
        <w:gridCol w:w="1776"/>
        <w:gridCol w:w="1777"/>
      </w:tblGrid>
      <w:tr>
        <w:tblPrEx>
          <w:tblCellMar>
            <w:top w:w="0" w:type="dxa"/>
            <w:left w:w="108" w:type="dxa"/>
            <w:bottom w:w="0" w:type="dxa"/>
            <w:right w:w="108" w:type="dxa"/>
          </w:tblCellMar>
        </w:tblPrEx>
        <w:trPr>
          <w:tblHeade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360" w:lineRule="auto"/>
              <w:jc w:val="center"/>
              <w:rPr>
                <w:rFonts w:ascii="仿宋" w:hAnsi="仿宋" w:eastAsia="仿宋" w:cs="仿宋"/>
                <w:b/>
                <w:bCs/>
                <w:sz w:val="24"/>
                <w:szCs w:val="32"/>
              </w:rPr>
            </w:pPr>
            <w:r>
              <w:rPr>
                <w:rFonts w:hint="eastAsia" w:ascii="仿宋" w:hAnsi="仿宋" w:eastAsia="仿宋" w:cs="仿宋"/>
                <w:b/>
                <w:bCs/>
                <w:sz w:val="24"/>
                <w:szCs w:val="32"/>
              </w:rPr>
              <w:t>序号</w:t>
            </w:r>
          </w:p>
        </w:tc>
        <w:tc>
          <w:tcPr>
            <w:tcW w:w="3523"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360" w:lineRule="auto"/>
              <w:jc w:val="center"/>
              <w:rPr>
                <w:rFonts w:ascii="仿宋" w:hAnsi="仿宋" w:eastAsia="仿宋" w:cs="仿宋"/>
                <w:b/>
                <w:bCs/>
                <w:sz w:val="24"/>
                <w:szCs w:val="32"/>
              </w:rPr>
            </w:pPr>
            <w:r>
              <w:rPr>
                <w:rFonts w:hint="eastAsia" w:ascii="仿宋" w:hAnsi="仿宋" w:eastAsia="仿宋" w:cs="仿宋"/>
                <w:b/>
                <w:bCs/>
                <w:sz w:val="24"/>
                <w:szCs w:val="32"/>
              </w:rPr>
              <w:t>产品类别</w:t>
            </w:r>
          </w:p>
        </w:tc>
        <w:tc>
          <w:tcPr>
            <w:tcW w:w="1776"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360" w:lineRule="auto"/>
              <w:jc w:val="center"/>
              <w:rPr>
                <w:rFonts w:ascii="仿宋" w:hAnsi="仿宋" w:eastAsia="仿宋" w:cs="仿宋"/>
                <w:b/>
                <w:bCs/>
                <w:sz w:val="24"/>
                <w:szCs w:val="32"/>
              </w:rPr>
            </w:pPr>
            <w:r>
              <w:rPr>
                <w:rFonts w:hint="eastAsia" w:ascii="仿宋" w:hAnsi="仿宋" w:eastAsia="仿宋" w:cs="仿宋"/>
                <w:b/>
                <w:bCs/>
                <w:sz w:val="24"/>
                <w:szCs w:val="32"/>
              </w:rPr>
              <w:t>单位</w:t>
            </w:r>
          </w:p>
        </w:tc>
        <w:tc>
          <w:tcPr>
            <w:tcW w:w="1777"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360" w:lineRule="auto"/>
              <w:jc w:val="center"/>
              <w:rPr>
                <w:rFonts w:ascii="仿宋" w:hAnsi="仿宋" w:eastAsia="仿宋" w:cs="仿宋"/>
                <w:b/>
                <w:bCs/>
                <w:sz w:val="24"/>
                <w:szCs w:val="32"/>
              </w:rPr>
            </w:pPr>
            <w:r>
              <w:rPr>
                <w:rFonts w:hint="eastAsia" w:ascii="仿宋" w:hAnsi="仿宋" w:eastAsia="仿宋" w:cs="仿宋"/>
                <w:b/>
                <w:bCs/>
                <w:sz w:val="24"/>
                <w:szCs w:val="32"/>
              </w:rPr>
              <w:t>数量</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DEADA" w:themeFill="accent6" w:themeFillTint="32"/>
            <w:noWrap/>
            <w:vAlign w:val="center"/>
          </w:tcPr>
          <w:p>
            <w:pPr>
              <w:spacing w:line="360" w:lineRule="auto"/>
              <w:jc w:val="center"/>
              <w:rPr>
                <w:rFonts w:ascii="仿宋" w:hAnsi="仿宋" w:eastAsia="仿宋" w:cs="仿宋"/>
                <w:b/>
                <w:bCs/>
                <w:sz w:val="24"/>
                <w:szCs w:val="24"/>
              </w:rPr>
            </w:pPr>
            <w:r>
              <w:rPr>
                <w:rFonts w:hint="eastAsia" w:ascii="仿宋" w:hAnsi="仿宋" w:eastAsia="仿宋" w:cs="仿宋"/>
                <w:b/>
                <w:bCs/>
                <w:kern w:val="0"/>
                <w:sz w:val="24"/>
                <w:szCs w:val="24"/>
                <w:lang w:bidi="ar"/>
              </w:rPr>
              <w:t>一、前端建设</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2DCDC" w:themeFill="accent2" w:themeFillTint="32"/>
            <w:noWrap/>
            <w:vAlign w:val="center"/>
          </w:tcPr>
          <w:p>
            <w:pPr>
              <w:jc w:val="left"/>
              <w:rPr>
                <w:rFonts w:ascii="仿宋" w:hAnsi="仿宋" w:eastAsia="仿宋" w:cs="仿宋"/>
                <w:b/>
                <w:bCs/>
                <w:szCs w:val="21"/>
              </w:rPr>
            </w:pPr>
            <w:r>
              <w:rPr>
                <w:rFonts w:hint="eastAsia" w:ascii="仿宋" w:hAnsi="仿宋" w:eastAsia="仿宋" w:cs="仿宋"/>
                <w:b/>
                <w:bCs/>
                <w:kern w:val="0"/>
                <w:szCs w:val="21"/>
                <w:lang w:bidi="ar"/>
              </w:rPr>
              <w:t>1、邓小平雕像处</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筒型摄像机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智能球机摄像机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闪存卡</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摄像机支架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r>
      <w:tr>
        <w:tblPrEx>
          <w:tblCellMar>
            <w:top w:w="0" w:type="dxa"/>
            <w:left w:w="108" w:type="dxa"/>
            <w:bottom w:w="0" w:type="dxa"/>
            <w:right w:w="108" w:type="dxa"/>
          </w:tblCellMar>
        </w:tblPrEx>
        <w:trPr>
          <w:trHeight w:val="90" w:hRule="atLeast"/>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快球支架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电源适配器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二合一防雷器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户外设备箱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抱箍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条</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空开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六孔插座</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防雷插排</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地面开槽</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二类土开挖恢复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电源线主干</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PVC25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2DCDC" w:themeFill="accent2" w:themeFillTint="32"/>
            <w:noWrap/>
            <w:vAlign w:val="center"/>
          </w:tcPr>
          <w:p>
            <w:pPr>
              <w:jc w:val="left"/>
              <w:rPr>
                <w:rFonts w:ascii="仿宋" w:hAnsi="仿宋" w:eastAsia="仿宋" w:cs="仿宋"/>
                <w:szCs w:val="21"/>
              </w:rPr>
            </w:pPr>
            <w:r>
              <w:rPr>
                <w:rFonts w:hint="eastAsia" w:ascii="仿宋" w:hAnsi="仿宋" w:eastAsia="仿宋" w:cs="仿宋"/>
                <w:b/>
                <w:bCs/>
                <w:kern w:val="0"/>
                <w:szCs w:val="21"/>
                <w:lang w:bidi="ar"/>
              </w:rPr>
              <w:t>2、邓小平题词碑</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智能球型摄像机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闪存卡</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电源适配器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快球支架1</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二合一防雷器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8米立杆</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trHeight w:val="407" w:hRule="atLeast"/>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立杆基础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户外设备箱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抱箍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条</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空开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六孔插座</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防雷插排</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室外音柱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二类土开挖恢复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电源线主干</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PVC25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报警主机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报警外设产品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扩展模块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红外对射产品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其他报警产品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红外对射支架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其他报警产品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2DCDC" w:themeFill="accent2" w:themeFillTint="32"/>
            <w:noWrap/>
            <w:vAlign w:val="center"/>
          </w:tcPr>
          <w:p>
            <w:pPr>
              <w:jc w:val="left"/>
              <w:rPr>
                <w:rFonts w:ascii="仿宋" w:hAnsi="仿宋" w:eastAsia="仿宋" w:cs="仿宋"/>
                <w:szCs w:val="21"/>
              </w:rPr>
            </w:pPr>
            <w:r>
              <w:rPr>
                <w:rFonts w:hint="eastAsia" w:ascii="仿宋" w:hAnsi="仿宋" w:eastAsia="仿宋" w:cs="仿宋"/>
                <w:b/>
                <w:bCs/>
                <w:kern w:val="0"/>
                <w:szCs w:val="21"/>
                <w:lang w:bidi="ar"/>
              </w:rPr>
              <w:t>3、习近平手植树</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筒型摄像机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闪存卡</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电源适配器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摄像机支架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二合一防雷器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户外设备箱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抱箍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条</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空开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六孔插座</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防雷插排</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室外音柱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二类土开挖恢复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电源线主干</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PVC25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200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报警主机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报警外设产品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扩展模块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红外对射产品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其他报警产品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红外对射支架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其他报警产品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2DCDC" w:themeFill="accent2" w:themeFillTint="32"/>
            <w:vAlign w:val="center"/>
          </w:tcPr>
          <w:p>
            <w:pPr>
              <w:jc w:val="left"/>
              <w:rPr>
                <w:rFonts w:ascii="仿宋" w:hAnsi="仿宋" w:eastAsia="仿宋" w:cs="仿宋"/>
                <w:szCs w:val="21"/>
              </w:rPr>
            </w:pPr>
            <w:r>
              <w:rPr>
                <w:rFonts w:hint="eastAsia" w:ascii="仿宋" w:hAnsi="仿宋" w:eastAsia="仿宋" w:cs="仿宋"/>
                <w:b/>
                <w:bCs/>
                <w:kern w:val="0"/>
                <w:szCs w:val="21"/>
                <w:lang w:bidi="ar"/>
              </w:rPr>
              <w:t>4、胡锦涛手植树</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筒型摄像机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闪存卡</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电源适配器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摄像机支架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二合一防雷器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户外设备箱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抱箍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条</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空开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六孔插座</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防雷插排</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室外音柱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电源线主干</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PVC25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2DCDC" w:themeFill="accent2" w:themeFillTint="32"/>
            <w:noWrap/>
            <w:vAlign w:val="center"/>
          </w:tcPr>
          <w:p>
            <w:pPr>
              <w:jc w:val="left"/>
              <w:rPr>
                <w:rFonts w:ascii="仿宋" w:hAnsi="仿宋" w:eastAsia="仿宋" w:cs="仿宋"/>
                <w:szCs w:val="21"/>
              </w:rPr>
            </w:pPr>
            <w:r>
              <w:rPr>
                <w:rFonts w:hint="eastAsia" w:ascii="仿宋" w:hAnsi="仿宋" w:eastAsia="仿宋" w:cs="仿宋"/>
                <w:b/>
                <w:bCs/>
                <w:kern w:val="0"/>
                <w:szCs w:val="21"/>
                <w:lang w:bidi="ar"/>
              </w:rPr>
              <w:t>5、邓小平画像</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筒型摄像机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闪存卡</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电源适配器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摄像机支架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二合一防雷器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户外设备箱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抱箍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条</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空开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六孔插座</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防雷插排</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室外音柱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地面开槽</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二类土开挖恢复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电源线主干</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680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180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PVC25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760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报警主机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报警外设产品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扩展模块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红外对射产品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其他报警产品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红外对射支架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其他报警产品</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警示灯</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2DCDC" w:themeFill="accent2" w:themeFillTint="32"/>
            <w:noWrap/>
            <w:vAlign w:val="center"/>
          </w:tcPr>
          <w:p>
            <w:pPr>
              <w:jc w:val="left"/>
              <w:rPr>
                <w:rFonts w:ascii="仿宋" w:hAnsi="仿宋" w:eastAsia="仿宋" w:cs="仿宋"/>
                <w:szCs w:val="21"/>
              </w:rPr>
            </w:pPr>
            <w:r>
              <w:rPr>
                <w:rFonts w:hint="eastAsia" w:ascii="仿宋" w:hAnsi="仿宋" w:eastAsia="仿宋" w:cs="仿宋"/>
                <w:b/>
                <w:bCs/>
                <w:kern w:val="0"/>
                <w:szCs w:val="21"/>
                <w:lang w:bidi="ar"/>
              </w:rPr>
              <w:t>6、孺子牛雕像</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筒型摄像机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闪存卡</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电源适配器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摄像机支架</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二合一防雷器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户外设备箱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抱箍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条</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空开</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六孔插座</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防雷插排</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个</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室外音柱</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电源线主干</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120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PVC25</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50</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警示灯</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二类土开挖恢复</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米</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75</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8690" w:type="dxa"/>
            <w:gridSpan w:val="4"/>
            <w:tcBorders>
              <w:top w:val="single" w:color="000000" w:sz="4" w:space="0"/>
              <w:left w:val="single" w:color="000000" w:sz="4" w:space="0"/>
              <w:bottom w:val="single" w:color="000000" w:sz="4" w:space="0"/>
              <w:right w:val="single" w:color="000000" w:sz="4" w:space="0"/>
            </w:tcBorders>
            <w:shd w:val="clear" w:color="auto" w:fill="FDEADA" w:themeFill="accent6" w:themeFillTint="32"/>
            <w:noWrap/>
            <w:vAlign w:val="center"/>
          </w:tcPr>
          <w:p>
            <w:pPr>
              <w:spacing w:line="360" w:lineRule="auto"/>
              <w:jc w:val="center"/>
              <w:rPr>
                <w:rFonts w:ascii="仿宋" w:hAnsi="仿宋" w:eastAsia="仿宋" w:cs="仿宋"/>
                <w:szCs w:val="21"/>
              </w:rPr>
            </w:pPr>
            <w:r>
              <w:rPr>
                <w:rFonts w:hint="eastAsia" w:ascii="仿宋" w:hAnsi="仿宋" w:eastAsia="仿宋" w:cs="仿宋"/>
                <w:b/>
                <w:bCs/>
                <w:kern w:val="0"/>
                <w:sz w:val="24"/>
                <w:szCs w:val="24"/>
                <w:lang w:bidi="ar"/>
              </w:rPr>
              <w:t>二、管理平台</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平台管理服务器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台</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系统管理模块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视频处理模块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路</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13</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入侵报警模块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监视器</w:t>
            </w:r>
          </w:p>
        </w:tc>
        <w:tc>
          <w:tcPr>
            <w:tcW w:w="17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套</w:t>
            </w:r>
          </w:p>
        </w:tc>
        <w:tc>
          <w:tcPr>
            <w:tcW w:w="1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Cs w:val="21"/>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入侵检测算法模块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人员统计算法模块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报警联动模块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14</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报警信息管理模块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声光一体化报警模块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11</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统计分析模块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7</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12</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分权分区管控模块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13</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移动端适配模块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14</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系统集成模块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6</w:t>
            </w:r>
          </w:p>
        </w:tc>
      </w:tr>
      <w:tr>
        <w:tblPrEx>
          <w:tblCellMar>
            <w:top w:w="0" w:type="dxa"/>
            <w:left w:w="108" w:type="dxa"/>
            <w:bottom w:w="0" w:type="dxa"/>
            <w:right w:w="108" w:type="dxa"/>
          </w:tblCellMar>
        </w:tblPrEx>
        <w:trPr>
          <w:jc w:val="center"/>
          <w:ins w:id="0" w:author="cover" w:date="2021-08-24T10:47:00Z"/>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15</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三维可视化模块</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16</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AI计算云平台</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17</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sz w:val="24"/>
                <w:szCs w:val="24"/>
              </w:rPr>
              <w:t>业务服务云平台</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18</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报警工控机</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19</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前端监控及报警信息处理电脑</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r>
        <w:tblPrEx>
          <w:tblCellMar>
            <w:top w:w="0" w:type="dxa"/>
            <w:left w:w="108" w:type="dxa"/>
            <w:bottom w:w="0" w:type="dxa"/>
            <w:right w:w="108" w:type="dxa"/>
          </w:tblCellMar>
        </w:tblPrEx>
        <w:trPr>
          <w:jc w:val="center"/>
        </w:trPr>
        <w:tc>
          <w:tcPr>
            <w:tcW w:w="16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20</w:t>
            </w:r>
          </w:p>
        </w:tc>
        <w:tc>
          <w:tcPr>
            <w:tcW w:w="352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售后维护</w:t>
            </w:r>
          </w:p>
        </w:tc>
        <w:tc>
          <w:tcPr>
            <w:tcW w:w="1776"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项</w:t>
            </w:r>
          </w:p>
        </w:tc>
        <w:tc>
          <w:tcPr>
            <w:tcW w:w="1777"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仿宋" w:hAnsi="仿宋" w:eastAsia="仿宋" w:cs="仿宋"/>
                <w:kern w:val="0"/>
                <w:szCs w:val="21"/>
                <w:lang w:bidi="ar"/>
              </w:rPr>
            </w:pPr>
            <w:r>
              <w:rPr>
                <w:rFonts w:hint="eastAsia" w:ascii="仿宋" w:hAnsi="仿宋" w:eastAsia="仿宋" w:cs="仿宋"/>
                <w:kern w:val="0"/>
                <w:szCs w:val="21"/>
                <w:lang w:bidi="ar"/>
              </w:rPr>
              <w:t>1</w:t>
            </w:r>
          </w:p>
        </w:tc>
      </w:tr>
    </w:tbl>
    <w:p>
      <w:pPr>
        <w:widowControl/>
        <w:jc w:val="left"/>
        <w:rPr>
          <w:rFonts w:ascii="仿宋" w:hAnsi="仿宋" w:eastAsia="仿宋"/>
          <w:b/>
          <w:bCs/>
          <w:sz w:val="28"/>
          <w:szCs w:val="21"/>
        </w:rPr>
      </w:pPr>
    </w:p>
    <w:p>
      <w:pPr>
        <w:widowControl/>
        <w:jc w:val="left"/>
        <w:rPr>
          <w:rFonts w:ascii="仿宋" w:hAnsi="仿宋" w:eastAsia="仿宋"/>
          <w:b/>
          <w:bCs/>
          <w:sz w:val="28"/>
          <w:szCs w:val="21"/>
        </w:rPr>
      </w:pPr>
      <w:r>
        <w:rPr>
          <w:rFonts w:hint="eastAsia" w:ascii="仿宋" w:hAnsi="仿宋" w:eastAsia="仿宋"/>
          <w:b/>
          <w:bCs/>
          <w:sz w:val="28"/>
          <w:szCs w:val="21"/>
          <w:lang w:val="en-US" w:eastAsia="zh-CN"/>
        </w:rPr>
        <w:t>四</w:t>
      </w:r>
      <w:r>
        <w:rPr>
          <w:rFonts w:hint="eastAsia" w:ascii="仿宋" w:hAnsi="仿宋" w:eastAsia="仿宋"/>
          <w:b/>
          <w:bCs/>
          <w:sz w:val="28"/>
          <w:szCs w:val="21"/>
        </w:rPr>
        <w:t>、技术需求</w:t>
      </w:r>
    </w:p>
    <w:tbl>
      <w:tblPr>
        <w:tblStyle w:val="17"/>
        <w:tblW w:w="10545" w:type="dxa"/>
        <w:jc w:val="center"/>
        <w:tblLayout w:type="fixed"/>
        <w:tblCellMar>
          <w:top w:w="0" w:type="dxa"/>
          <w:left w:w="108" w:type="dxa"/>
          <w:bottom w:w="0" w:type="dxa"/>
          <w:right w:w="108" w:type="dxa"/>
        </w:tblCellMar>
      </w:tblPr>
      <w:tblGrid>
        <w:gridCol w:w="740"/>
        <w:gridCol w:w="1940"/>
        <w:gridCol w:w="7865"/>
      </w:tblGrid>
      <w:tr>
        <w:tblPrEx>
          <w:tblCellMar>
            <w:top w:w="0" w:type="dxa"/>
            <w:left w:w="108" w:type="dxa"/>
            <w:bottom w:w="0" w:type="dxa"/>
            <w:right w:w="108" w:type="dxa"/>
          </w:tblCellMar>
        </w:tblPrEx>
        <w:trPr>
          <w:tblHeade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1940"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产品类别</w:t>
            </w:r>
          </w:p>
        </w:tc>
        <w:tc>
          <w:tcPr>
            <w:tcW w:w="786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noWrap/>
            <w:vAlign w:val="center"/>
          </w:tcPr>
          <w:p>
            <w:pPr>
              <w:spacing w:line="480" w:lineRule="auto"/>
              <w:jc w:val="center"/>
              <w:rPr>
                <w:rFonts w:ascii="仿宋" w:hAnsi="仿宋" w:eastAsia="仿宋" w:cs="仿宋"/>
                <w:b/>
                <w:bCs/>
                <w:sz w:val="24"/>
                <w:szCs w:val="24"/>
              </w:rPr>
            </w:pPr>
            <w:r>
              <w:rPr>
                <w:rFonts w:hint="eastAsia" w:ascii="仿宋" w:hAnsi="仿宋" w:eastAsia="仿宋" w:cs="仿宋"/>
                <w:b/>
                <w:bCs/>
                <w:sz w:val="24"/>
                <w:szCs w:val="24"/>
              </w:rPr>
              <w:t>技术规格</w:t>
            </w:r>
          </w:p>
        </w:tc>
      </w:tr>
      <w:tr>
        <w:tblPrEx>
          <w:tblCellMar>
            <w:top w:w="0" w:type="dxa"/>
            <w:left w:w="108" w:type="dxa"/>
            <w:bottom w:w="0" w:type="dxa"/>
            <w:right w:w="108" w:type="dxa"/>
          </w:tblCellMar>
        </w:tblPrEx>
        <w:trPr>
          <w:jc w:val="center"/>
        </w:trPr>
        <w:tc>
          <w:tcPr>
            <w:tcW w:w="10545" w:type="dxa"/>
            <w:gridSpan w:val="3"/>
            <w:tcBorders>
              <w:top w:val="single" w:color="000000" w:sz="4" w:space="0"/>
              <w:left w:val="single" w:color="000000" w:sz="4" w:space="0"/>
              <w:bottom w:val="single" w:color="000000" w:sz="4" w:space="0"/>
              <w:right w:val="single" w:color="000000" w:sz="4" w:space="0"/>
            </w:tcBorders>
            <w:shd w:val="clear" w:color="auto" w:fill="FDEADA" w:themeFill="accent6" w:themeFillTint="32"/>
            <w:vAlign w:val="center"/>
          </w:tcPr>
          <w:p>
            <w:pPr>
              <w:widowControl/>
              <w:spacing w:line="360" w:lineRule="auto"/>
              <w:jc w:val="center"/>
              <w:textAlignment w:val="center"/>
              <w:rPr>
                <w:rFonts w:ascii="仿宋" w:hAnsi="仿宋" w:eastAsia="仿宋" w:cs="仿宋"/>
                <w:kern w:val="0"/>
                <w:sz w:val="24"/>
                <w:szCs w:val="24"/>
                <w:lang w:bidi="ar"/>
              </w:rPr>
            </w:pPr>
            <w:r>
              <w:rPr>
                <w:rFonts w:hint="eastAsia" w:ascii="仿宋" w:hAnsi="仿宋" w:eastAsia="仿宋" w:cs="仿宋"/>
                <w:b/>
                <w:bCs/>
                <w:kern w:val="0"/>
                <w:sz w:val="24"/>
                <w:szCs w:val="24"/>
                <w:lang w:bidi="ar"/>
              </w:rPr>
              <w:t>一、前端建设</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筒型摄像机</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1）400万 1/2.7" CMOS 4G定焦筒型网络摄像机。</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2）采用深度学习硬件及算法，提供精准的人车分类侦测，支持越界侦测，区域入侵侦测，进入区域侦测和离开区域侦测。</w:t>
            </w:r>
          </w:p>
          <w:p>
            <w:pPr>
              <w:widowControl/>
              <w:ind w:left="440" w:hanging="440" w:hangingChars="200"/>
              <w:jc w:val="left"/>
              <w:textAlignment w:val="center"/>
              <w:rPr>
                <w:rFonts w:ascii="仿宋" w:hAnsi="仿宋" w:eastAsia="仿宋" w:cs="仿宋"/>
                <w:kern w:val="0"/>
                <w:sz w:val="24"/>
                <w:szCs w:val="24"/>
                <w:lang w:bidi="ar"/>
              </w:rPr>
            </w:pPr>
            <w:r>
              <w:rPr>
                <w:rFonts w:hint="eastAsia" w:ascii="仿宋" w:hAnsi="仿宋" w:eastAsia="仿宋" w:cs="宋体"/>
                <w:kern w:val="0"/>
                <w:sz w:val="22"/>
              </w:rPr>
              <w:t>▲</w:t>
            </w:r>
            <w:r>
              <w:rPr>
                <w:rFonts w:hint="eastAsia" w:ascii="仿宋" w:hAnsi="仿宋" w:eastAsia="仿宋" w:cs="仿宋"/>
                <w:kern w:val="0"/>
                <w:sz w:val="24"/>
                <w:szCs w:val="24"/>
                <w:lang w:bidi="ar"/>
              </w:rPr>
              <w:t>3）最低照度: 0.005 Lux @（F1.2，AGC ON），0 Lux with IR</w:t>
            </w:r>
          </w:p>
          <w:p>
            <w:pPr>
              <w:widowControl/>
              <w:ind w:left="440" w:hanging="440" w:hangingChars="200"/>
              <w:jc w:val="left"/>
              <w:textAlignment w:val="center"/>
              <w:rPr>
                <w:rFonts w:ascii="仿宋" w:hAnsi="仿宋" w:eastAsia="仿宋" w:cs="仿宋"/>
                <w:kern w:val="0"/>
                <w:sz w:val="24"/>
                <w:szCs w:val="24"/>
                <w:lang w:bidi="ar"/>
              </w:rPr>
            </w:pPr>
            <w:r>
              <w:rPr>
                <w:rFonts w:hint="eastAsia" w:ascii="仿宋" w:hAnsi="仿宋" w:eastAsia="仿宋" w:cs="宋体"/>
                <w:kern w:val="0"/>
                <w:sz w:val="22"/>
              </w:rPr>
              <w:t>▲</w:t>
            </w:r>
            <w:r>
              <w:rPr>
                <w:rFonts w:hint="eastAsia" w:ascii="仿宋" w:hAnsi="仿宋" w:eastAsia="仿宋" w:cs="仿宋"/>
                <w:kern w:val="0"/>
                <w:sz w:val="24"/>
                <w:szCs w:val="24"/>
                <w:lang w:bidi="ar"/>
              </w:rPr>
              <w:t>4）宽动态: 120 dB</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5）焦距&amp;视场角:</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① 4 mm，水平视场角：79°，垂直视场角：42.4°，对角线视场角：93.3°</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② 6 mm，水平视场角：49.1°，垂直视场角：26.3°，对角线视场角：57.2°</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③ 8 mm，水平视场角：37.5°，垂直视场角：20.7°，对角线视场角：43.3°</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④ 12 mm，水平视场角：23.4°，垂直视场角：12.3°，对角线视场角：26.8°</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6）红外距离: 最远可达50 m</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7）白光距离 最远可达30 m</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8）补光灯类型: 红外：850 nm; 白光：暖光（3000K）</w:t>
            </w:r>
          </w:p>
          <w:p>
            <w:pPr>
              <w:widowControl/>
              <w:ind w:left="440" w:hanging="440" w:hangingChars="200"/>
              <w:jc w:val="left"/>
              <w:textAlignment w:val="center"/>
              <w:rPr>
                <w:rFonts w:ascii="仿宋" w:hAnsi="仿宋" w:eastAsia="仿宋" w:cs="仿宋"/>
                <w:kern w:val="0"/>
                <w:sz w:val="24"/>
                <w:szCs w:val="24"/>
                <w:lang w:bidi="ar"/>
              </w:rPr>
            </w:pPr>
            <w:r>
              <w:rPr>
                <w:rFonts w:hint="eastAsia" w:ascii="仿宋" w:hAnsi="仿宋" w:eastAsia="仿宋" w:cs="宋体"/>
                <w:kern w:val="0"/>
                <w:sz w:val="22"/>
              </w:rPr>
              <w:t>▲</w:t>
            </w:r>
            <w:r>
              <w:rPr>
                <w:rFonts w:hint="eastAsia" w:ascii="仿宋" w:hAnsi="仿宋" w:eastAsia="仿宋" w:cs="仿宋"/>
                <w:kern w:val="0"/>
                <w:sz w:val="24"/>
                <w:szCs w:val="24"/>
                <w:lang w:bidi="ar"/>
              </w:rPr>
              <w:t>9）最大图像尺寸: 2560 × 1440</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10）视频压缩标准: 主码流：H.265/H.264</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11）网络存储: 支持Micro SD(即TF卡)/Micro SDHC/Micro SDXC卡（最大256 GB）断网本地存储及断网续传，NAS（NFS，SMB/CIFS均支持），配合海康黑卡支持SD卡加密及SD卡状态检测。</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12）报警: 1路输入，1路输出（报警输出最大支持 DC24 V，1 A）</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13）音频: 1路输入（Line in/Mic in）, 1个内置麦克风，1个内置扬声器，</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1路输出（Line out）</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14）网络: 1个RJ45 10 M/100 M 自适应以太网口</w:t>
            </w:r>
          </w:p>
          <w:p>
            <w:pPr>
              <w:widowControl/>
              <w:ind w:left="440" w:hanging="440" w:hangingChars="200"/>
              <w:jc w:val="left"/>
              <w:textAlignment w:val="center"/>
              <w:rPr>
                <w:rFonts w:ascii="仿宋" w:hAnsi="仿宋" w:eastAsia="仿宋" w:cs="仿宋"/>
                <w:kern w:val="0"/>
                <w:sz w:val="24"/>
                <w:szCs w:val="24"/>
                <w:lang w:bidi="ar"/>
              </w:rPr>
            </w:pPr>
            <w:r>
              <w:rPr>
                <w:rFonts w:hint="eastAsia" w:ascii="仿宋" w:hAnsi="仿宋" w:eastAsia="仿宋" w:cs="宋体"/>
                <w:kern w:val="0"/>
                <w:sz w:val="22"/>
              </w:rPr>
              <w:t>▲</w:t>
            </w:r>
            <w:r>
              <w:rPr>
                <w:rFonts w:hint="eastAsia" w:ascii="仿宋" w:hAnsi="仿宋" w:eastAsia="仿宋" w:cs="仿宋"/>
                <w:kern w:val="0"/>
                <w:sz w:val="24"/>
                <w:szCs w:val="24"/>
                <w:lang w:bidi="ar"/>
              </w:rPr>
              <w:t>15）存储温湿度: -30 ℃~60 ℃，湿度小于95%（无凝结）</w:t>
            </w:r>
          </w:p>
          <w:p>
            <w:pPr>
              <w:widowControl/>
              <w:ind w:left="440" w:hanging="440" w:hangingChars="200"/>
              <w:jc w:val="left"/>
              <w:textAlignment w:val="center"/>
              <w:rPr>
                <w:rFonts w:ascii="仿宋" w:hAnsi="仿宋" w:eastAsia="仿宋" w:cs="仿宋"/>
                <w:kern w:val="0"/>
                <w:sz w:val="24"/>
                <w:szCs w:val="24"/>
                <w:lang w:bidi="ar"/>
              </w:rPr>
            </w:pPr>
            <w:r>
              <w:rPr>
                <w:rFonts w:hint="eastAsia" w:ascii="仿宋" w:hAnsi="仿宋" w:eastAsia="仿宋" w:cs="宋体"/>
                <w:kern w:val="0"/>
                <w:sz w:val="22"/>
              </w:rPr>
              <w:t>▲</w:t>
            </w:r>
            <w:r>
              <w:rPr>
                <w:rFonts w:hint="eastAsia" w:ascii="仿宋" w:hAnsi="仿宋" w:eastAsia="仿宋" w:cs="仿宋"/>
                <w:kern w:val="0"/>
                <w:sz w:val="24"/>
                <w:szCs w:val="24"/>
                <w:lang w:bidi="ar"/>
              </w:rPr>
              <w:t>16）启动及工作温湿度: -30 ℃~60 ℃，湿度小于95%（无凝结）</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17）供电方式: DC：12 V ± 25% 支持防反接保护。</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18）电流及功耗: DC：12 V，1.20 A，最大功耗：14.5 W</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19）电源接口类型: Ø5.5 mm圆口</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20）产品尺寸: 182.3 × 93.3 × 92.8 mm</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21）包装尺寸: 235 × 120 × 125 mm</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22）设备重量: 670 g</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23）带包装重量: 850 g</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24）防护: IP66</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25）4G参数:</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① 4G频段: 支持EC20模组或EC200T-CN模组</w:t>
            </w:r>
          </w:p>
          <w:p>
            <w:pPr>
              <w:widowControl/>
              <w:ind w:left="479" w:leftChars="228" w:firstLine="240" w:firstLineChars="1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⑴ EC20模组：</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LTE-TDD：Band 38/39/40/41</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LTE-FDD：Band 1/3/5/8</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WCDMA：Band 1/8</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TD-SCDMA Band34/39</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CDMA BC0</w:t>
            </w:r>
          </w:p>
          <w:p>
            <w:pPr>
              <w:widowControl/>
              <w:ind w:left="479" w:leftChars="228" w:firstLine="720" w:firstLineChars="3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GSM：900 MHz/1800 MHz</w:t>
            </w:r>
          </w:p>
          <w:p>
            <w:pPr>
              <w:widowControl/>
              <w:ind w:firstLine="878" w:firstLineChars="366"/>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⑵ EC200T-CN模组：</w:t>
            </w:r>
          </w:p>
          <w:p>
            <w:pPr>
              <w:widowControl/>
              <w:ind w:firstLine="1356" w:firstLineChars="565"/>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LTE-TDD：Band 34/38/39/40/41</w:t>
            </w:r>
          </w:p>
          <w:p>
            <w:pPr>
              <w:widowControl/>
              <w:ind w:firstLine="1356" w:firstLineChars="565"/>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LTE-FDD：Band 1/3/5/8</w:t>
            </w:r>
          </w:p>
          <w:p>
            <w:pPr>
              <w:widowControl/>
              <w:ind w:firstLine="1356" w:firstLineChars="565"/>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WCDMA：Band 1/5/8</w:t>
            </w:r>
          </w:p>
          <w:p>
            <w:pPr>
              <w:widowControl/>
              <w:ind w:firstLine="1356" w:firstLineChars="565"/>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GSM：900 MHz/1800 MHz</w:t>
            </w:r>
          </w:p>
          <w:p>
            <w:pPr>
              <w:widowControl/>
              <w:ind w:left="959" w:leftChars="228"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② 4G制式: 支持EC20模组或EC200T-CN模组</w:t>
            </w:r>
          </w:p>
          <w:p>
            <w:pPr>
              <w:widowControl/>
              <w:ind w:left="958" w:leftChars="456"/>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⑴ EC20模组：LTE-TDD/LTE-FDD/WCDMA/TD-SCDMA/CDMA/GSM</w:t>
            </w:r>
          </w:p>
          <w:p>
            <w:pPr>
              <w:widowControl/>
              <w:ind w:left="958" w:leftChars="456"/>
              <w:jc w:val="left"/>
              <w:textAlignment w:val="center"/>
              <w:rPr>
                <w:rFonts w:ascii="仿宋" w:hAnsi="仿宋" w:eastAsia="仿宋" w:cs="仿宋"/>
                <w:sz w:val="24"/>
                <w:szCs w:val="24"/>
              </w:rPr>
            </w:pPr>
            <w:r>
              <w:rPr>
                <w:rFonts w:hint="eastAsia" w:ascii="仿宋" w:hAnsi="仿宋" w:eastAsia="仿宋" w:cs="仿宋"/>
                <w:kern w:val="0"/>
                <w:sz w:val="24"/>
                <w:szCs w:val="24"/>
                <w:lang w:bidi="ar"/>
              </w:rPr>
              <w:t>⑵ EC200T-CN模组：LTE-TDD/LTE-FDD/WCDMA/GSM</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智能球机摄像机</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Style w:val="43"/>
                <w:rFonts w:hint="default" w:ascii="仿宋" w:hAnsi="仿宋" w:eastAsia="仿宋" w:cs="仿宋"/>
                <w:color w:val="auto"/>
                <w:sz w:val="24"/>
                <w:szCs w:val="24"/>
                <w:lang w:bidi="ar"/>
              </w:rPr>
            </w:pPr>
            <w:r>
              <w:rPr>
                <w:rStyle w:val="42"/>
                <w:rFonts w:hint="default" w:ascii="仿宋" w:hAnsi="仿宋" w:eastAsia="仿宋" w:cs="仿宋"/>
                <w:color w:val="auto"/>
                <w:sz w:val="24"/>
                <w:szCs w:val="24"/>
                <w:lang w:bidi="ar"/>
              </w:rPr>
              <w:t>1</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200万7寸23倍全彩声光警戒球机。</w:t>
            </w:r>
          </w:p>
          <w:p>
            <w:pPr>
              <w:widowControl/>
              <w:jc w:val="left"/>
              <w:textAlignment w:val="center"/>
              <w:rPr>
                <w:rStyle w:val="43"/>
                <w:rFonts w:hint="default" w:ascii="仿宋" w:hAnsi="仿宋" w:eastAsia="仿宋" w:cs="仿宋"/>
                <w:color w:val="auto"/>
                <w:sz w:val="24"/>
                <w:szCs w:val="24"/>
                <w:lang w:bidi="ar"/>
              </w:rPr>
            </w:pPr>
            <w:r>
              <w:rPr>
                <w:rFonts w:hint="eastAsia" w:ascii="仿宋" w:hAnsi="仿宋" w:eastAsia="仿宋" w:cs="宋体"/>
                <w:kern w:val="0"/>
                <w:sz w:val="22"/>
              </w:rPr>
              <w:t>▲</w:t>
            </w:r>
            <w:r>
              <w:rPr>
                <w:rStyle w:val="43"/>
                <w:rFonts w:hint="default" w:ascii="仿宋" w:hAnsi="仿宋" w:eastAsia="仿宋" w:cs="仿宋"/>
                <w:color w:val="auto"/>
                <w:sz w:val="24"/>
                <w:szCs w:val="24"/>
                <w:lang w:bidi="ar"/>
              </w:rPr>
              <w:t>2</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支持深度学习算法，提供精准的人车分类侦测、报警、联动跟踪。</w:t>
            </w:r>
          </w:p>
          <w:p>
            <w:pPr>
              <w:widowControl/>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支持声光警戒：报警联动白光闪烁报警和声音报警，声音内容可选。</w:t>
            </w:r>
          </w:p>
          <w:p>
            <w:pPr>
              <w:widowControl/>
              <w:ind w:left="440" w:hanging="440" w:hangingChars="200"/>
              <w:jc w:val="left"/>
              <w:textAlignment w:val="center"/>
              <w:rPr>
                <w:rStyle w:val="43"/>
                <w:rFonts w:hint="default" w:ascii="仿宋" w:hAnsi="仿宋" w:eastAsia="仿宋" w:cs="仿宋"/>
                <w:color w:val="auto"/>
                <w:sz w:val="24"/>
                <w:szCs w:val="24"/>
                <w:lang w:bidi="ar"/>
              </w:rPr>
            </w:pPr>
            <w:r>
              <w:rPr>
                <w:rFonts w:hint="eastAsia" w:ascii="仿宋" w:hAnsi="仿宋" w:eastAsia="仿宋" w:cs="宋体"/>
                <w:kern w:val="0"/>
                <w:sz w:val="22"/>
              </w:rPr>
              <w:t>▲</w:t>
            </w:r>
            <w:r>
              <w:rPr>
                <w:rStyle w:val="43"/>
                <w:rFonts w:hint="default" w:ascii="仿宋" w:hAnsi="仿宋" w:eastAsia="仿宋" w:cs="仿宋"/>
                <w:color w:val="auto"/>
                <w:sz w:val="24"/>
                <w:szCs w:val="24"/>
                <w:lang w:bidi="ar"/>
              </w:rPr>
              <w:t>4</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支持区域入侵侦测、越界侦测、进入区域侦测和离开区域侦等智能侦测并联动跟踪。</w:t>
            </w:r>
          </w:p>
          <w:p>
            <w:pPr>
              <w:widowControl/>
              <w:ind w:left="440" w:hanging="440" w:hangingChars="200"/>
              <w:jc w:val="left"/>
              <w:textAlignment w:val="center"/>
              <w:rPr>
                <w:rStyle w:val="43"/>
                <w:rFonts w:hint="default" w:ascii="仿宋" w:hAnsi="仿宋" w:eastAsia="仿宋" w:cs="仿宋"/>
                <w:color w:val="auto"/>
                <w:sz w:val="24"/>
                <w:szCs w:val="24"/>
                <w:lang w:bidi="ar"/>
              </w:rPr>
            </w:pPr>
            <w:r>
              <w:rPr>
                <w:rFonts w:hint="eastAsia" w:ascii="仿宋" w:hAnsi="仿宋" w:eastAsia="仿宋" w:cs="宋体"/>
                <w:kern w:val="0"/>
                <w:sz w:val="22"/>
              </w:rPr>
              <w:t>▲</w:t>
            </w:r>
            <w:r>
              <w:rPr>
                <w:rStyle w:val="43"/>
                <w:rFonts w:hint="default" w:ascii="仿宋" w:hAnsi="仿宋" w:eastAsia="仿宋" w:cs="仿宋"/>
                <w:color w:val="auto"/>
                <w:sz w:val="24"/>
                <w:szCs w:val="24"/>
                <w:lang w:bidi="ar"/>
              </w:rPr>
              <w:t>5</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支持切换为人脸抓拍模式，最大同时抓拍5张人脸。</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6</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内置扬声器：功率5w；30m不低于60dB</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7</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传感器类型: 1/2.8＂ progressive scan CMOS</w:t>
            </w:r>
          </w:p>
          <w:p>
            <w:pPr>
              <w:widowControl/>
              <w:ind w:left="440" w:hanging="440" w:hangingChars="200"/>
              <w:jc w:val="left"/>
              <w:textAlignment w:val="center"/>
              <w:rPr>
                <w:rStyle w:val="43"/>
                <w:rFonts w:hint="default" w:ascii="仿宋" w:hAnsi="仿宋" w:eastAsia="仿宋" w:cs="仿宋"/>
                <w:color w:val="auto"/>
                <w:sz w:val="24"/>
                <w:szCs w:val="24"/>
                <w:lang w:bidi="ar"/>
              </w:rPr>
            </w:pPr>
            <w:r>
              <w:rPr>
                <w:rFonts w:hint="eastAsia" w:ascii="仿宋" w:hAnsi="仿宋" w:eastAsia="仿宋" w:cs="宋体"/>
                <w:kern w:val="0"/>
                <w:sz w:val="22"/>
              </w:rPr>
              <w:t>▲</w:t>
            </w:r>
            <w:r>
              <w:rPr>
                <w:rStyle w:val="43"/>
                <w:rFonts w:hint="default" w:ascii="仿宋" w:hAnsi="仿宋" w:eastAsia="仿宋" w:cs="仿宋"/>
                <w:color w:val="auto"/>
                <w:sz w:val="24"/>
                <w:szCs w:val="24"/>
                <w:lang w:bidi="ar"/>
              </w:rPr>
              <w:t>8</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最低照度: 彩色：0.005Lux @ (F1.6，AGC ON)；</w:t>
            </w:r>
          </w:p>
          <w:p>
            <w:pPr>
              <w:widowControl/>
              <w:ind w:firstLine="1478" w:firstLineChars="616"/>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黑白：0.001Lux @(F1.6，AGC ON) ；0 Lux with IR</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9</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宽动态: 120dB超宽动态</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10</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焦距:4.8-110mm, 23倍光学变倍</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11</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视场角: 57.6°-2.7°(广角-望远)</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12</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水平范围: 360°</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13</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垂直范围: -15°-90°(自动翻转)</w:t>
            </w:r>
          </w:p>
          <w:p>
            <w:pPr>
              <w:widowControl/>
              <w:ind w:left="440" w:hanging="440" w:hangingChars="200"/>
              <w:jc w:val="left"/>
              <w:textAlignment w:val="center"/>
              <w:rPr>
                <w:rStyle w:val="43"/>
                <w:rFonts w:hint="default" w:ascii="仿宋" w:hAnsi="仿宋" w:eastAsia="仿宋" w:cs="仿宋"/>
                <w:color w:val="auto"/>
                <w:sz w:val="24"/>
                <w:szCs w:val="24"/>
                <w:lang w:bidi="ar"/>
              </w:rPr>
            </w:pPr>
            <w:r>
              <w:rPr>
                <w:rFonts w:hint="eastAsia" w:ascii="仿宋" w:hAnsi="仿宋" w:eastAsia="仿宋" w:cs="宋体"/>
                <w:kern w:val="0"/>
                <w:sz w:val="22"/>
              </w:rPr>
              <w:t>▲</w:t>
            </w:r>
            <w:r>
              <w:rPr>
                <w:rStyle w:val="43"/>
                <w:rFonts w:hint="default" w:ascii="仿宋" w:hAnsi="仿宋" w:eastAsia="仿宋" w:cs="仿宋"/>
                <w:color w:val="auto"/>
                <w:sz w:val="24"/>
                <w:szCs w:val="24"/>
                <w:lang w:bidi="ar"/>
              </w:rPr>
              <w:t>14</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水平速度:水平键控速度：0.1°-160°/s,速度可设;水平预置点速度：240°/s</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15</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垂直速度: 垂直键控速度：0.1°-120°/s,速度可设;垂直预置点速度：200°/s</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16</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主码流帧率分辨率: 50Hz:25fps (1920×1080); 60Hz:30fps (1920×1080)</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17</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视频压缩标准: H.265,H.264,MJPEG</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18</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网络存储: NAS (NFS, SMB/ CIFS), ANR</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19</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支持萤石接入</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20</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网络接口: RJ45网口，自适应10M/100M网络数据</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21</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SD卡扩展: 支持Micro SD(即TF卡)/Micro SDHC/Micro SDXC卡,最大支持256G</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22</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报警输入: 2路报警输入</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23</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报警输出: 1路报警输出</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24</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音频输入: 1路音频输入</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25</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音频输出: 1路音频输出</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26</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白光照射距离: 30米</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27</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红外照射距离: 150米</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28</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供电方式: AC24V</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29</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电源接口类型: 甩线</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30</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电流及功耗: 42W max（其中加热10W，补光灯15W max）</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31</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工作温湿度: -30℃-65℃,湿度小于90%</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32</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恢复出厂设置: 支持</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33</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除雾: 加热玻璃除雾</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34</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尺寸: φ220mm×363.3mm</w:t>
            </w:r>
          </w:p>
          <w:p>
            <w:pPr>
              <w:widowControl/>
              <w:ind w:left="480" w:hanging="480" w:hangingChars="200"/>
              <w:jc w:val="left"/>
              <w:textAlignment w:val="center"/>
              <w:rPr>
                <w:rStyle w:val="43"/>
                <w:rFonts w:hint="default" w:ascii="仿宋" w:hAnsi="仿宋" w:eastAsia="仿宋" w:cs="仿宋"/>
                <w:color w:val="auto"/>
                <w:sz w:val="24"/>
                <w:szCs w:val="24"/>
                <w:lang w:bidi="ar"/>
              </w:rPr>
            </w:pPr>
            <w:r>
              <w:rPr>
                <w:rStyle w:val="43"/>
                <w:rFonts w:hint="default" w:ascii="仿宋" w:hAnsi="仿宋" w:eastAsia="仿宋" w:cs="仿宋"/>
                <w:color w:val="auto"/>
                <w:sz w:val="24"/>
                <w:szCs w:val="24"/>
                <w:lang w:bidi="ar"/>
              </w:rPr>
              <w:t>35</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重量: 5Kg</w:t>
            </w:r>
          </w:p>
          <w:p>
            <w:pPr>
              <w:widowControl/>
              <w:ind w:left="480" w:hanging="480" w:hangingChars="200"/>
              <w:jc w:val="left"/>
              <w:textAlignment w:val="center"/>
              <w:rPr>
                <w:rFonts w:ascii="仿宋" w:hAnsi="仿宋" w:eastAsia="仿宋" w:cs="仿宋"/>
                <w:sz w:val="24"/>
                <w:szCs w:val="24"/>
              </w:rPr>
            </w:pPr>
            <w:r>
              <w:rPr>
                <w:rStyle w:val="43"/>
                <w:rFonts w:hint="default" w:ascii="仿宋" w:hAnsi="仿宋" w:eastAsia="仿宋" w:cs="仿宋"/>
                <w:color w:val="auto"/>
                <w:sz w:val="24"/>
                <w:szCs w:val="24"/>
                <w:lang w:bidi="ar"/>
              </w:rPr>
              <w:t>36</w:t>
            </w:r>
            <w:r>
              <w:rPr>
                <w:rFonts w:hint="eastAsia" w:ascii="仿宋" w:hAnsi="仿宋" w:eastAsia="仿宋" w:cs="仿宋"/>
                <w:kern w:val="0"/>
                <w:sz w:val="24"/>
                <w:szCs w:val="24"/>
                <w:lang w:bidi="ar"/>
              </w:rPr>
              <w:t>）</w:t>
            </w:r>
            <w:r>
              <w:rPr>
                <w:rStyle w:val="43"/>
                <w:rFonts w:hint="default" w:ascii="仿宋" w:hAnsi="仿宋" w:eastAsia="仿宋" w:cs="仿宋"/>
                <w:color w:val="auto"/>
                <w:sz w:val="24"/>
                <w:szCs w:val="24"/>
                <w:lang w:bidi="ar"/>
              </w:rPr>
              <w:t>防护: IP66</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闪存卡</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1）TLC晶元，擦写次数500次</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2）标称容量256GB</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3）丝印成品，无包装</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4）读写速度等级：Class10，USH-1</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5）读写速度：读95MB/s，写30MB/s</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6）系统文件格式：FAT32</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7）工作温度：0℃～+70 ℃</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8）存储温度：-40 ℃～+85 ℃</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9）尺寸0.59”× 0.43” × 0.04”</w:t>
            </w:r>
          </w:p>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10）2年有限质保</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4</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摄像机支架</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Style w:val="42"/>
                <w:rFonts w:hint="default" w:ascii="仿宋" w:hAnsi="仿宋" w:eastAsia="仿宋" w:cs="仿宋"/>
                <w:color w:val="auto"/>
                <w:sz w:val="24"/>
                <w:szCs w:val="24"/>
                <w:lang w:bidi="ar"/>
              </w:rPr>
              <w:t>通用壁装支架</w:t>
            </w:r>
            <w:r>
              <w:rPr>
                <w:rStyle w:val="43"/>
                <w:rFonts w:hint="default" w:ascii="仿宋" w:hAnsi="仿宋" w:eastAsia="仿宋" w:cs="仿宋"/>
                <w:color w:val="auto"/>
                <w:sz w:val="24"/>
                <w:szCs w:val="24"/>
                <w:lang w:bidi="ar"/>
              </w:rPr>
              <w:t>/白/钢/199.3×83.04mm</w:t>
            </w:r>
          </w:p>
        </w:tc>
      </w:tr>
      <w:tr>
        <w:tblPrEx>
          <w:tblCellMar>
            <w:top w:w="0" w:type="dxa"/>
            <w:left w:w="108" w:type="dxa"/>
            <w:bottom w:w="0" w:type="dxa"/>
            <w:right w:w="108" w:type="dxa"/>
          </w:tblCellMar>
        </w:tblPrEx>
        <w:trPr>
          <w:trHeight w:val="90"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5</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快球支架</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球机壁装支架/白色/铝合金/110×145×190.5mm</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6</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电源适配器</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12V/2A圆头、两端带线式，国标，输入线长500mm，输出线长1000mm</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7</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二合一防雷器</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1）网络（RJ45）+电源（24V）二合一防雷器</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2）最大持续工作电压Uc：网络：6V DC /电源：30V AC</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3）试验类别及冲击电压：网络：C2：5kV/2.5kA/电源： C2:20kV/10kA</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4）电压保护水平Up：网络：30V/电源：50V</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5）传输速率：100Mbps</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6）插入损耗: ≤0.5dB</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7）响应时间：1ns</w:t>
            </w:r>
          </w:p>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8）接口型式：网络：RJ45 /电源：接线端子</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8</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户外设备箱</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定制，400 × 300 × 200mm</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9</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抱箍</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国标，不锈钢抱箍</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10</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空开</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2P32A</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11</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六孔插座</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6孔插座</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12</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防雷插排</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1.5米6位防雷插排</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13</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地面开槽</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人工，取电线路敷设开槽，砖面恢复</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14</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二类土开挖恢复</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人工，敷设地面开挖20cm*20cm，开挖回填绿化恢复</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15</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电源线主干</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RVV 3 × 2.5</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16</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PVC25</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PVC25管材</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17</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售后维护</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人工</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18</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快球支架1</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通用壁装支架/白/钢</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19</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8米立杆</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定制，8米立杆及1.5米横臂圆杆</w:t>
            </w:r>
          </w:p>
        </w:tc>
      </w:tr>
      <w:tr>
        <w:tblPrEx>
          <w:tblCellMar>
            <w:top w:w="0" w:type="dxa"/>
            <w:left w:w="108" w:type="dxa"/>
            <w:bottom w:w="0" w:type="dxa"/>
            <w:right w:w="108" w:type="dxa"/>
          </w:tblCellMar>
        </w:tblPrEx>
        <w:trPr>
          <w:trHeight w:val="407" w:hRule="atLeast"/>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20</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立杆基础</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定制，地笼、接地、立杆基础浇筑</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21</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室外音柱</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1）线性音频输入,可以播放外部音源。</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2）支持多通道接收处理功能。</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3）内置3M音频存储空间，可以通过外置USB接口擦除拷贝6首音乐，通过拨码开关选择预设音乐信号，通过触发播放预设语音节目。</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4）内部功放具备过热、过压、短路等保护功能。</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5）输出音量可调节。</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6）高保真度音箱功放，内置D类数字功放，效率高。</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7）安装方式简便易捷。</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8）DC12V直流电工作。</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9）支持三组2芯报警开关量输入，最多可接三组不同报警信号。</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10）额定功率:20W/4Ω</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11）灵敏度:90dB±2dB</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12）频率响应: 100Hz～17KHz</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13）输入电压:DC10V-15V/2A</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14）防护等级:IP66</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15）传输线缆:USB公头；2芯音频输入口；三组2芯报警开关量；圆口电源线</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16）尺寸:385mm × 180mm × 120mm</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17）使用温度:-15℃~55℃</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18）重量:净重3.02kg</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19）预录语音：</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① 你好，垃圾请分类入桶（女声）。</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② 观赏草坪，请勿踩踏（女声）。</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③ 机动车道，行人请勿进入。</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④ 进入施工现场，请戴好安全帽，注意安全。</w:t>
            </w:r>
          </w:p>
          <w:p>
            <w:pPr>
              <w:widowControl/>
              <w:ind w:left="479" w:leftChars="228"/>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⑤ 警戒区域，请尽快离开。</w:t>
            </w:r>
          </w:p>
          <w:p>
            <w:pPr>
              <w:widowControl/>
              <w:ind w:left="479" w:leftChars="228"/>
              <w:jc w:val="left"/>
              <w:textAlignment w:val="center"/>
              <w:rPr>
                <w:rFonts w:ascii="仿宋" w:hAnsi="仿宋" w:eastAsia="仿宋" w:cs="仿宋"/>
                <w:sz w:val="24"/>
                <w:szCs w:val="24"/>
              </w:rPr>
            </w:pPr>
            <w:r>
              <w:rPr>
                <w:rFonts w:hint="eastAsia" w:ascii="仿宋" w:hAnsi="仿宋" w:eastAsia="仿宋" w:cs="仿宋"/>
                <w:kern w:val="0"/>
                <w:sz w:val="24"/>
                <w:szCs w:val="24"/>
                <w:lang w:bidi="ar"/>
              </w:rPr>
              <w:t>⑥ 您已进入监控区域，你的行为将被实时记录，请注意言行举止。</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22</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报警主机</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专业级总线制网络报警主机，自带8防区，可扩展至256防区/自带4路继电器，可扩展至256路继电器输出/串口输出/电话/网络上报/8个独立子系统/总线可达2400米/ 8.2K 线尾组，支持本地8路防区/2线制防区防拆/支持定时撤布防/时控输出/支持短信撤布防、报警/支持GPRS功能/支持远程编程。</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23</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报警外设产品</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1）LCD报警键盘；（可通过遥控器和刷卡布撤防）连接到报警主机，可以对报警主机进行操作和编程，通过指示灯和报警音提示报警。</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2）支持连接遥控器进行远程布撤防，支持双向遥控器，遥控器LED显示操作结果。</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3）键盘最多所能支持的无线遥控器数量由主机决定，最多支持32个遥控器</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4）支持刷卡布撤防，但刷卡不支持消警功能，卡片数量由主机限制，目前网络主机最大可添加32张卡片。</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5）主机状态指示灯：系统故障（橙色），网络链接状态（绿色），报警（红色），布撤防（蓝色），配置状态（红绿双色）功能键：8个，工程、查询，旁路，一键，火警，紧急，左键，右键。</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6）防拆功能：支持；与主机通讯：485；键盘警情输出：蜂鸣器。</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7）功能特性：对主机编程、撤布防、消警、旁路/旁路恢复、工程测试、子系统操作、继电器操作、主机状态查询。</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8）功耗：1.8W</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9）工作温度：-10℃～＋55℃</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10）工作湿度：10％～90％</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11）尺寸(mm)：164mm(长) × 124mm(宽) × 31mm(高)</w:t>
            </w:r>
          </w:p>
          <w:p>
            <w:pPr>
              <w:widowControl/>
              <w:ind w:left="480" w:hanging="480" w:hangingChars="200"/>
              <w:jc w:val="left"/>
              <w:textAlignment w:val="center"/>
              <w:rPr>
                <w:rFonts w:ascii="仿宋" w:hAnsi="仿宋" w:eastAsia="仿宋" w:cs="仿宋"/>
                <w:sz w:val="24"/>
                <w:szCs w:val="24"/>
              </w:rPr>
            </w:pPr>
            <w:r>
              <w:rPr>
                <w:rFonts w:hint="eastAsia" w:ascii="仿宋" w:hAnsi="仿宋" w:eastAsia="仿宋" w:cs="仿宋"/>
                <w:kern w:val="0"/>
                <w:sz w:val="24"/>
                <w:szCs w:val="24"/>
                <w:lang w:bidi="ar"/>
              </w:rPr>
              <w:t>12）重量(g)：272g</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24</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扩展模块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1）总线网络报警主机单防区扩展模块/1个扩展防区数/248最大级联数/0.8mA静态电流。</w:t>
            </w:r>
          </w:p>
          <w:p>
            <w:pPr>
              <w:widowControl/>
              <w:ind w:left="480" w:hanging="480" w:hangingChars="200"/>
              <w:jc w:val="left"/>
              <w:textAlignment w:val="center"/>
              <w:rPr>
                <w:rFonts w:ascii="仿宋" w:hAnsi="仿宋" w:eastAsia="仿宋" w:cs="仿宋"/>
                <w:sz w:val="24"/>
                <w:szCs w:val="24"/>
              </w:rPr>
            </w:pPr>
            <w:r>
              <w:rPr>
                <w:rFonts w:hint="eastAsia" w:ascii="仿宋" w:hAnsi="仿宋" w:eastAsia="仿宋" w:cs="仿宋"/>
                <w:kern w:val="0"/>
                <w:sz w:val="24"/>
                <w:szCs w:val="24"/>
                <w:lang w:bidi="ar"/>
              </w:rPr>
              <w:t>2）规格尺寸（长*宽*高）：49.4mm × 32mm × 14.3mm</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25</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红外对射产品</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三光束主动红外对射探测器，室外探测距离100米</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26</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其他报警产品</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1）红外对射开关电源(国内标配)。</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2）直流电压：24V</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3）额定电流：6.5A</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4）电流范围：0~6.5A</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5）额定功率：156w</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6）电压调整范围：21.6~28.8V</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7）工作温度：-30~+70℃</w:t>
            </w:r>
          </w:p>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8）工作湿度：20~90%RH，无冷凝</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27</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红外对射支架</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三、四光束不锈钢 T型对射安装支架一对, 高50CM</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28</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其他报警产品</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1）充电后备电池（12V7AH，报警主机专用）</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2）尺寸：151mm（长） × 65mm（宽） × 94mm（高）</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3）标准电压 12V</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4）额定容量 7.0Ah</w:t>
            </w:r>
          </w:p>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5）重量约2.13Kg</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29</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电源线</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RVV 3*1.5</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30</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警示灯</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DC12V,功率1W-3W，光源：LED贴片灯珠模拟旋转，音量：不带声音/90分贝。</w:t>
            </w:r>
          </w:p>
        </w:tc>
      </w:tr>
      <w:tr>
        <w:tblPrEx>
          <w:tblCellMar>
            <w:top w:w="0" w:type="dxa"/>
            <w:left w:w="108" w:type="dxa"/>
            <w:bottom w:w="0" w:type="dxa"/>
            <w:right w:w="108" w:type="dxa"/>
          </w:tblCellMar>
        </w:tblPrEx>
        <w:trPr>
          <w:jc w:val="center"/>
        </w:trPr>
        <w:tc>
          <w:tcPr>
            <w:tcW w:w="10545" w:type="dxa"/>
            <w:gridSpan w:val="3"/>
            <w:tcBorders>
              <w:top w:val="single" w:color="000000" w:sz="4" w:space="0"/>
              <w:left w:val="single" w:color="000000" w:sz="4" w:space="0"/>
              <w:bottom w:val="single" w:color="000000" w:sz="4" w:space="0"/>
              <w:right w:val="single" w:color="000000" w:sz="4" w:space="0"/>
            </w:tcBorders>
            <w:shd w:val="clear" w:color="auto" w:fill="FDEADA" w:themeFill="accent6" w:themeFillTint="32"/>
            <w:noWrap/>
            <w:vAlign w:val="center"/>
          </w:tcPr>
          <w:p>
            <w:pPr>
              <w:spacing w:line="360" w:lineRule="auto"/>
              <w:jc w:val="center"/>
              <w:rPr>
                <w:rFonts w:ascii="仿宋" w:hAnsi="仿宋" w:eastAsia="仿宋" w:cs="仿宋"/>
                <w:sz w:val="24"/>
                <w:szCs w:val="24"/>
              </w:rPr>
            </w:pPr>
            <w:r>
              <w:rPr>
                <w:rFonts w:hint="eastAsia" w:ascii="仿宋" w:hAnsi="仿宋" w:eastAsia="仿宋" w:cs="仿宋"/>
                <w:b/>
                <w:bCs/>
                <w:kern w:val="0"/>
                <w:sz w:val="24"/>
                <w:szCs w:val="24"/>
                <w:lang w:bidi="ar"/>
              </w:rPr>
              <w:t>二、管理平台</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1</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平台管理服务器</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1）HG3189(8核3.5GHz)×1/32GB DDR4/1T 7.2K SATA×2(RAID_1)/SAS_HBA/1GbE×2/350W金牌/1U</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2）1U单路标准机架式服务器</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3）CPU：1颗 HG3189(8核，3.5GHz)</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4）内存2 × 16G DDR4，4根内存插槽，最大支持扩展至128GB</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5）支持单条容量16GB/32GB</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6）内存频率支持2666/2400MHz</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7）支持内存RAS技术</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8）硬盘：2块1T 7.2K 3.5英寸SATA盘，最高支持4块3.5寸（兼容2.5寸）热插拔SATA/SAS硬盘，内置1个TF插槽。</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9）阵列卡：标配SAS_HBA卡，支持RAID0/1/10</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10）可选RAID_2G卡，支持0/1/5/6/10/50/60，可选支持断电保护。</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11）PCIE扩展：支持1个PCIE*8+1个PCIE*16</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12）网口：2个千兆电口</w:t>
            </w:r>
          </w:p>
          <w:p>
            <w:pPr>
              <w:widowControl/>
              <w:ind w:left="1680" w:hanging="1680" w:hangingChars="7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13）其他接口：1个千兆RJ-45管理接口，4个USB 3.0接口，2个位于机箱后部，2个位于机箱前部</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14）1个VGA口，位于机箱后部</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15）电源：350W高效单电源</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16）机箱规格：43.5mm(高) × 433mm(宽) × 521.5mm(深)</w:t>
            </w:r>
          </w:p>
          <w:p>
            <w:pPr>
              <w:widowControl/>
              <w:ind w:left="480" w:hanging="480" w:hangingChars="2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17）设备重量：约18KG（含导轨）</w:t>
            </w:r>
          </w:p>
          <w:p>
            <w:pPr>
              <w:widowControl/>
              <w:ind w:left="480" w:hanging="480" w:hangingChars="200"/>
              <w:jc w:val="left"/>
              <w:textAlignment w:val="center"/>
              <w:rPr>
                <w:rFonts w:ascii="仿宋" w:hAnsi="仿宋" w:eastAsia="仿宋" w:cs="仿宋"/>
                <w:sz w:val="24"/>
                <w:szCs w:val="24"/>
              </w:rPr>
            </w:pPr>
            <w:r>
              <w:rPr>
                <w:rFonts w:hint="eastAsia" w:ascii="仿宋" w:hAnsi="仿宋" w:eastAsia="仿宋" w:cs="仿宋"/>
                <w:kern w:val="0"/>
                <w:sz w:val="24"/>
                <w:szCs w:val="24"/>
                <w:lang w:bidi="ar"/>
              </w:rPr>
              <w:t>18）操作系统：HIK OS</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2</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系统管理模块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1）支持系统内的组织、人员、用户、角色、认证、区域等的配置和管理。</w:t>
            </w:r>
          </w:p>
          <w:p>
            <w:pPr>
              <w:widowControl/>
              <w:ind w:left="480" w:hanging="480" w:hangingChars="200"/>
              <w:jc w:val="left"/>
              <w:textAlignment w:val="center"/>
              <w:rPr>
                <w:rFonts w:ascii="仿宋" w:hAnsi="仿宋" w:eastAsia="仿宋" w:cs="仿宋"/>
                <w:sz w:val="24"/>
                <w:szCs w:val="24"/>
              </w:rPr>
            </w:pPr>
            <w:r>
              <w:rPr>
                <w:rFonts w:hint="eastAsia" w:ascii="仿宋" w:hAnsi="仿宋" w:eastAsia="仿宋" w:cs="仿宋"/>
                <w:kern w:val="0"/>
                <w:sz w:val="24"/>
                <w:szCs w:val="24"/>
                <w:lang w:bidi="ar"/>
              </w:rPr>
              <w:t>2）包含图上监控、事件联动、视频网管、紧急报警接入等功能。</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3</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视频处理模块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1）支持前端编码设备的集中管理。</w:t>
            </w:r>
          </w:p>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2）支持视频预览、录像回放、图片查看、解码上墙等功能。</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4</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入侵报警模块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kern w:val="0"/>
                <w:sz w:val="24"/>
                <w:szCs w:val="24"/>
                <w:lang w:bidi="ar"/>
              </w:rPr>
              <w:t>支持入侵报警检测，支持实时报警事件接收和反控。</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5</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监视器</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1）32寸液晶监视器，金属外观。</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2）显示：LED背光；分辨率1920 × 1080P</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3）亮度：400cd/㎡；对比度：4000：1，功耗≤70W</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4）裸机尺寸(W×L×D)(mm)：750 × 454 × 51.7</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5）接口：BNC输入接口1个；BNC输出接口1个；VGA输入接口1个；</w:t>
            </w:r>
          </w:p>
          <w:p>
            <w:pPr>
              <w:widowControl/>
              <w:ind w:firstLine="960" w:firstLineChars="4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HDMI输入接口1个；DVI输入接口1个；USB 1个；</w:t>
            </w:r>
          </w:p>
          <w:p>
            <w:pPr>
              <w:widowControl/>
              <w:ind w:firstLine="960" w:firstLineChars="400"/>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RS232输入接口1个；RS232输出接口1个；3.5mm音频输入1个</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6）可选定制：SDI(输入×1、输出×1)、网络源（解码）</w:t>
            </w:r>
          </w:p>
          <w:p>
            <w:pPr>
              <w:widowControl/>
              <w:jc w:val="left"/>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7）标准配置：遥控器*1、电池*2、电源线*1、用户手册*1、合格证*1、</w:t>
            </w:r>
          </w:p>
          <w:p>
            <w:pPr>
              <w:widowControl/>
              <w:ind w:firstLine="1680" w:firstLineChars="700"/>
              <w:jc w:val="left"/>
              <w:textAlignment w:val="center"/>
              <w:rPr>
                <w:rFonts w:ascii="仿宋" w:hAnsi="仿宋" w:eastAsia="仿宋" w:cs="仿宋"/>
                <w:sz w:val="24"/>
                <w:szCs w:val="24"/>
              </w:rPr>
            </w:pPr>
            <w:r>
              <w:rPr>
                <w:rFonts w:hint="eastAsia" w:ascii="仿宋" w:hAnsi="仿宋" w:eastAsia="仿宋" w:cs="仿宋"/>
                <w:kern w:val="0"/>
                <w:sz w:val="24"/>
                <w:szCs w:val="24"/>
                <w:lang w:bidi="ar"/>
              </w:rPr>
              <w:t>保修卡*1、光盘*1</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6</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入侵检测算法模块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▲自动识别、监测视频监控区域内的红区入侵状态，24小时检测识别，对监测区域内的人员行为进行预警，高效监管，避免因异常侵入导致的损失或意外，减少人力监管成本。</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1）支持14路监控。</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2）每路监控可任意设置禁区。</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3）大于</w:t>
            </w:r>
            <w:r>
              <w:rPr>
                <w:rFonts w:ascii="仿宋" w:hAnsi="仿宋" w:eastAsia="仿宋" w:cs="仿宋"/>
                <w:kern w:val="0"/>
                <w:sz w:val="24"/>
                <w:szCs w:val="24"/>
                <w:lang w:bidi="ar"/>
              </w:rPr>
              <w:t>3</w:t>
            </w:r>
            <w:r>
              <w:rPr>
                <w:rFonts w:hint="eastAsia" w:ascii="仿宋" w:hAnsi="仿宋" w:eastAsia="仿宋" w:cs="仿宋"/>
                <w:kern w:val="0"/>
                <w:sz w:val="24"/>
                <w:szCs w:val="24"/>
                <w:lang w:bidi="ar"/>
              </w:rPr>
              <w:t>fps；</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4）精度大于9</w:t>
            </w:r>
            <w:r>
              <w:rPr>
                <w:rFonts w:ascii="仿宋" w:hAnsi="仿宋" w:eastAsia="仿宋" w:cs="仿宋"/>
                <w:kern w:val="0"/>
                <w:sz w:val="24"/>
                <w:szCs w:val="24"/>
                <w:lang w:bidi="ar"/>
              </w:rPr>
              <w:t>0</w:t>
            </w:r>
            <w:r>
              <w:rPr>
                <w:rFonts w:hint="eastAsia" w:ascii="仿宋" w:hAnsi="仿宋" w:eastAsia="仿宋" w:cs="仿宋"/>
                <w:kern w:val="0"/>
                <w:sz w:val="24"/>
                <w:szCs w:val="24"/>
                <w:lang w:bidi="ar"/>
              </w:rPr>
              <w:t>%。</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7</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人员统计算法模块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▲对监控内人员进行三维空间定位还原，显示去重后的人员数量及人员位置，设置人员超人数预警</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1）支持8路监控；</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2）每路监控可设置屏蔽非关注区；</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3）具备多监控区域去重功能；</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4）更新周期小于5秒；</w:t>
            </w:r>
          </w:p>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5）精度大于</w:t>
            </w:r>
            <w:r>
              <w:rPr>
                <w:rFonts w:ascii="仿宋" w:hAnsi="仿宋" w:eastAsia="仿宋" w:cs="仿宋"/>
                <w:kern w:val="0"/>
                <w:sz w:val="24"/>
                <w:szCs w:val="24"/>
                <w:lang w:bidi="ar"/>
              </w:rPr>
              <w:t>85</w:t>
            </w:r>
            <w:r>
              <w:rPr>
                <w:rFonts w:hint="eastAsia" w:ascii="仿宋" w:hAnsi="仿宋" w:eastAsia="仿宋" w:cs="仿宋"/>
                <w:kern w:val="0"/>
                <w:sz w:val="24"/>
                <w:szCs w:val="24"/>
                <w:lang w:bidi="ar"/>
              </w:rPr>
              <w:t>%。</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8</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报警联动模块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将红外对射报警信息同步到报警列表中，与入侵检测通知合并，统一管理。</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9</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报警信息管理模块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查看报警信息队列，入侵检测报警可查看报警信息以及报警时抓取得监控图片。能够完成报警处置，取消报警消息。</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10</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声光一体化报警模块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▲对接莲花山、画像公园及警务室的音频播放设备和报警灯设备，产生报警后实现声光一体化报警。</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11</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统计分析模块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根据报警情况进行统计，能够按照时间段，报警类型，报警状态等分类查看统计信息。</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12</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分权分区管控模块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通过不同登录账号获取不同权限，实现对登录用户管控区域的分权限管理</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13</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移动端适配模块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支持手机查看平台监控及报警信息</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14</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系统集成模块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▲适配前端5G网络，对接前端视频流及红外传感器数据；并通过5G网络下发声光报警信号至前端设备。</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15</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三维可视化模块</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▲针对莲花山三个重点区域进行倾斜摄影建模，并通过三维可视化界面对报警位置进行三维定位展示及实时人员分布展示。</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16</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AI计算云平台</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"平台：支持GPU*4/3.5寸盘位*8/2200W冗余电源 1+1/4U机塔互换</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处理器： 英特尔 XEON Silver 4215R/主频3.20 GHz/睿频4.00 GHz/8核/16线程/11 MB/130W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内存：32GB/DDR4/ECC/REG 2933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 xml:space="preserve">硬盘：SSD  500GB/NVMe/PCIe/SSD固态硬盘 </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GPU ：NVIDIA RTX 3080 10G"</w:t>
            </w:r>
            <w:r>
              <w:rPr>
                <w:rFonts w:hint="eastAsia" w:ascii="仿宋" w:hAnsi="仿宋" w:eastAsia="仿宋" w:cs="仿宋"/>
                <w:kern w:val="0"/>
                <w:sz w:val="24"/>
                <w:szCs w:val="24"/>
                <w:lang w:bidi="ar"/>
              </w:rPr>
              <w:br w:type="textWrapping"/>
            </w:r>
            <w:r>
              <w:rPr>
                <w:rFonts w:hint="eastAsia" w:ascii="仿宋" w:hAnsi="仿宋" w:eastAsia="仿宋" w:cs="仿宋"/>
                <w:kern w:val="0"/>
                <w:sz w:val="24"/>
                <w:szCs w:val="24"/>
                <w:lang w:bidi="ar"/>
              </w:rPr>
              <w:t>算力可处理1种算法对12路监控的部署</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17</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sz w:val="24"/>
                <w:szCs w:val="24"/>
              </w:rPr>
              <w:t>业务服务云平台</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kern w:val="0"/>
                <w:sz w:val="24"/>
                <w:szCs w:val="24"/>
                <w:lang w:bidi="ar"/>
              </w:rPr>
            </w:pPr>
            <w:r>
              <w:rPr>
                <w:rFonts w:hint="eastAsia" w:ascii="仿宋" w:hAnsi="仿宋" w:eastAsia="仿宋" w:cs="仿宋"/>
                <w:sz w:val="24"/>
                <w:szCs w:val="24"/>
              </w:rPr>
              <w:t>平台：支持GPU*4/3.5寸盘位*8/2200W冗余电源 1+1/4U机塔互换</w:t>
            </w:r>
            <w:r>
              <w:rPr>
                <w:rFonts w:hint="eastAsia" w:ascii="仿宋" w:hAnsi="仿宋" w:eastAsia="仿宋" w:cs="仿宋"/>
                <w:sz w:val="24"/>
                <w:szCs w:val="24"/>
              </w:rPr>
              <w:br w:type="textWrapping"/>
            </w:r>
            <w:r>
              <w:rPr>
                <w:rFonts w:hint="eastAsia" w:ascii="仿宋" w:hAnsi="仿宋" w:eastAsia="仿宋" w:cs="仿宋"/>
                <w:sz w:val="24"/>
                <w:szCs w:val="24"/>
              </w:rPr>
              <w:t xml:space="preserve">处理器： 英特尔 XEON Silver 4215R/主频3.20 GHz/睿频4.00 GHz/8核/16线程/11 MB/130W </w:t>
            </w:r>
            <w:r>
              <w:rPr>
                <w:rFonts w:hint="eastAsia" w:ascii="仿宋" w:hAnsi="仿宋" w:eastAsia="仿宋" w:cs="仿宋"/>
                <w:sz w:val="24"/>
                <w:szCs w:val="24"/>
              </w:rPr>
              <w:br w:type="textWrapping"/>
            </w:r>
            <w:r>
              <w:rPr>
                <w:rFonts w:hint="eastAsia" w:ascii="仿宋" w:hAnsi="仿宋" w:eastAsia="仿宋" w:cs="仿宋"/>
                <w:sz w:val="24"/>
                <w:szCs w:val="24"/>
              </w:rPr>
              <w:t xml:space="preserve">内存：32GB/DDR4/ECC/REG 2933 </w:t>
            </w:r>
            <w:r>
              <w:rPr>
                <w:rFonts w:hint="eastAsia" w:ascii="仿宋" w:hAnsi="仿宋" w:eastAsia="仿宋" w:cs="仿宋"/>
                <w:sz w:val="24"/>
                <w:szCs w:val="24"/>
              </w:rPr>
              <w:br w:type="textWrapping"/>
            </w:r>
            <w:r>
              <w:rPr>
                <w:rFonts w:hint="eastAsia" w:ascii="仿宋" w:hAnsi="仿宋" w:eastAsia="仿宋" w:cs="仿宋"/>
                <w:sz w:val="24"/>
                <w:szCs w:val="24"/>
              </w:rPr>
              <w:t>硬盘：SSD  500GB/NVMe/PCIe/SSD固态硬盘</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18</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报警工控机</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前端边缘报警工控机，对接音箱和报警灯，实现报警通知下发及现场声光一体化报警。</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kern w:val="0"/>
                <w:sz w:val="24"/>
                <w:szCs w:val="24"/>
                <w:lang w:bidi="ar"/>
              </w:rPr>
            </w:pPr>
            <w:r>
              <w:rPr>
                <w:rFonts w:hint="eastAsia" w:ascii="仿宋" w:hAnsi="仿宋" w:eastAsia="仿宋" w:cs="仿宋"/>
                <w:kern w:val="0"/>
                <w:sz w:val="24"/>
                <w:szCs w:val="24"/>
                <w:lang w:bidi="ar"/>
              </w:rPr>
              <w:t>19</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前端监控及报警信息处理电脑</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小平画像警务室，运行云服务终端，播放监控，处理报警信息。</w:t>
            </w:r>
          </w:p>
        </w:tc>
      </w:tr>
      <w:tr>
        <w:tblPrEx>
          <w:tblCellMar>
            <w:top w:w="0" w:type="dxa"/>
            <w:left w:w="108" w:type="dxa"/>
            <w:bottom w:w="0" w:type="dxa"/>
            <w:right w:w="108" w:type="dxa"/>
          </w:tblCellMar>
        </w:tblPrEx>
        <w:trPr>
          <w:jc w:val="center"/>
        </w:trPr>
        <w:tc>
          <w:tcPr>
            <w:tcW w:w="7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sz w:val="24"/>
                <w:szCs w:val="24"/>
              </w:rPr>
              <w:t>20</w:t>
            </w:r>
          </w:p>
        </w:tc>
        <w:tc>
          <w:tcPr>
            <w:tcW w:w="19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sz w:val="24"/>
                <w:szCs w:val="24"/>
              </w:rPr>
            </w:pPr>
            <w:r>
              <w:rPr>
                <w:rFonts w:hint="eastAsia" w:ascii="仿宋" w:hAnsi="仿宋" w:eastAsia="仿宋" w:cs="仿宋"/>
                <w:kern w:val="0"/>
                <w:sz w:val="24"/>
                <w:szCs w:val="24"/>
                <w:lang w:bidi="ar"/>
              </w:rPr>
              <w:t>售后维护</w:t>
            </w:r>
          </w:p>
        </w:tc>
        <w:tc>
          <w:tcPr>
            <w:tcW w:w="78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sz w:val="24"/>
                <w:szCs w:val="24"/>
              </w:rPr>
            </w:pPr>
            <w:r>
              <w:rPr>
                <w:rFonts w:hint="eastAsia" w:ascii="仿宋" w:hAnsi="仿宋" w:eastAsia="仿宋" w:cs="仿宋"/>
                <w:sz w:val="24"/>
                <w:szCs w:val="24"/>
              </w:rPr>
              <w:t>人工</w:t>
            </w:r>
          </w:p>
        </w:tc>
      </w:tr>
    </w:tbl>
    <w:p>
      <w:pPr>
        <w:widowControl/>
        <w:jc w:val="left"/>
        <w:rPr>
          <w:rFonts w:ascii="仿宋" w:hAnsi="仿宋" w:eastAsia="仿宋"/>
          <w:bCs/>
          <w:sz w:val="22"/>
          <w:szCs w:val="21"/>
        </w:rPr>
      </w:pPr>
      <w:r>
        <w:rPr>
          <w:rFonts w:hint="eastAsia" w:ascii="仿宋" w:hAnsi="仿宋" w:eastAsia="仿宋"/>
          <w:b/>
          <w:bCs/>
          <w:color w:val="FF0000"/>
          <w:sz w:val="22"/>
          <w:szCs w:val="21"/>
        </w:rPr>
        <w:t>备注：</w:t>
      </w:r>
      <w:r>
        <w:rPr>
          <w:rFonts w:hint="eastAsia" w:ascii="仿宋" w:hAnsi="仿宋" w:eastAsia="仿宋"/>
          <w:bCs/>
          <w:sz w:val="22"/>
          <w:szCs w:val="21"/>
        </w:rPr>
        <w:t>1、一条参数如有细分项，扣分按细分项条数算。</w:t>
      </w:r>
    </w:p>
    <w:p>
      <w:pPr>
        <w:widowControl/>
        <w:ind w:firstLine="773" w:firstLineChars="350"/>
        <w:jc w:val="left"/>
        <w:rPr>
          <w:rFonts w:ascii="仿宋" w:hAnsi="仿宋" w:eastAsia="仿宋"/>
          <w:bCs/>
          <w:sz w:val="22"/>
          <w:szCs w:val="21"/>
        </w:rPr>
      </w:pPr>
      <w:r>
        <w:rPr>
          <w:rFonts w:hint="eastAsia" w:ascii="仿宋" w:hAnsi="仿宋" w:eastAsia="仿宋"/>
          <w:b/>
          <w:bCs/>
          <w:color w:val="FF0000"/>
          <w:sz w:val="22"/>
          <w:szCs w:val="21"/>
        </w:rPr>
        <w:t>2、加注“▲”的条款要求为重要技术参数，均须要提供相关证明材料进行佐证，</w:t>
      </w:r>
      <w:r>
        <w:rPr>
          <w:rFonts w:hint="eastAsia" w:ascii="仿宋" w:hAnsi="仿宋" w:eastAsia="仿宋"/>
          <w:bCs/>
          <w:sz w:val="22"/>
          <w:szCs w:val="21"/>
        </w:rPr>
        <w:t>如不满足或负偏离将按投标人须知26.4的评分细则进行扣分。</w:t>
      </w:r>
    </w:p>
    <w:p>
      <w:pPr>
        <w:widowControl/>
        <w:ind w:firstLine="770" w:firstLineChars="350"/>
        <w:jc w:val="left"/>
        <w:rPr>
          <w:rFonts w:ascii="仿宋" w:hAnsi="仿宋" w:eastAsia="仿宋"/>
          <w:bCs/>
          <w:sz w:val="22"/>
          <w:szCs w:val="21"/>
        </w:rPr>
      </w:pPr>
    </w:p>
    <w:p>
      <w:pPr>
        <w:widowControl/>
        <w:spacing w:line="360" w:lineRule="auto"/>
        <w:jc w:val="left"/>
        <w:rPr>
          <w:rFonts w:ascii="仿宋" w:hAnsi="仿宋" w:eastAsia="仿宋"/>
          <w:b/>
          <w:bCs/>
          <w:sz w:val="28"/>
          <w:szCs w:val="21"/>
        </w:rPr>
      </w:pPr>
      <w:r>
        <w:rPr>
          <w:rFonts w:hint="eastAsia" w:ascii="仿宋" w:hAnsi="仿宋" w:eastAsia="仿宋"/>
          <w:b/>
          <w:bCs/>
          <w:sz w:val="28"/>
          <w:szCs w:val="21"/>
          <w:lang w:val="en-US" w:eastAsia="zh-CN"/>
        </w:rPr>
        <w:t>五</w:t>
      </w:r>
      <w:r>
        <w:rPr>
          <w:rFonts w:hint="eastAsia" w:ascii="仿宋" w:hAnsi="仿宋" w:eastAsia="仿宋"/>
          <w:b/>
          <w:bCs/>
          <w:sz w:val="28"/>
          <w:szCs w:val="21"/>
        </w:rPr>
        <w:t>、系统建设</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1"/>
        <w:gridCol w:w="4560"/>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621" w:type="dxa"/>
            <w:shd w:val="clear" w:color="auto" w:fill="C7DAF1" w:themeFill="text2" w:themeFillTint="32"/>
            <w:vAlign w:val="center"/>
          </w:tcPr>
          <w:p>
            <w:pPr>
              <w:pStyle w:val="9"/>
              <w:jc w:val="center"/>
              <w:rPr>
                <w:rFonts w:ascii="仿宋" w:hAnsi="仿宋" w:eastAsia="仿宋"/>
                <w:szCs w:val="20"/>
              </w:rPr>
            </w:pPr>
            <w:r>
              <w:rPr>
                <w:rFonts w:hint="eastAsia" w:ascii="仿宋" w:hAnsi="仿宋" w:eastAsia="仿宋"/>
                <w:szCs w:val="20"/>
              </w:rPr>
              <w:t>序号</w:t>
            </w:r>
          </w:p>
        </w:tc>
        <w:tc>
          <w:tcPr>
            <w:tcW w:w="4560" w:type="dxa"/>
            <w:shd w:val="clear" w:color="auto" w:fill="C7DAF1" w:themeFill="text2" w:themeFillTint="32"/>
            <w:vAlign w:val="center"/>
          </w:tcPr>
          <w:p>
            <w:pPr>
              <w:pStyle w:val="9"/>
              <w:jc w:val="center"/>
              <w:rPr>
                <w:rFonts w:ascii="仿宋" w:hAnsi="仿宋" w:eastAsia="仿宋"/>
                <w:szCs w:val="20"/>
              </w:rPr>
            </w:pPr>
            <w:r>
              <w:rPr>
                <w:rFonts w:hint="eastAsia" w:ascii="仿宋" w:hAnsi="仿宋" w:eastAsia="仿宋"/>
                <w:szCs w:val="20"/>
              </w:rPr>
              <w:t>类别</w:t>
            </w:r>
          </w:p>
        </w:tc>
        <w:tc>
          <w:tcPr>
            <w:tcW w:w="2341" w:type="dxa"/>
            <w:shd w:val="clear" w:color="auto" w:fill="C7DAF1" w:themeFill="text2" w:themeFillTint="32"/>
            <w:vAlign w:val="center"/>
          </w:tcPr>
          <w:p>
            <w:pPr>
              <w:pStyle w:val="9"/>
              <w:jc w:val="center"/>
              <w:rPr>
                <w:rFonts w:ascii="仿宋" w:hAnsi="仿宋" w:eastAsia="仿宋"/>
                <w:szCs w:val="20"/>
              </w:rPr>
            </w:pPr>
            <w:r>
              <w:rPr>
                <w:rFonts w:hint="eastAsia" w:ascii="仿宋" w:hAnsi="仿宋" w:eastAsia="仿宋"/>
                <w:szCs w:val="20"/>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1</w:t>
            </w:r>
          </w:p>
        </w:tc>
        <w:tc>
          <w:tcPr>
            <w:tcW w:w="4560"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后端管理平台建设</w:t>
            </w:r>
          </w:p>
        </w:tc>
        <w:tc>
          <w:tcPr>
            <w:tcW w:w="2341"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2</w:t>
            </w:r>
          </w:p>
        </w:tc>
        <w:tc>
          <w:tcPr>
            <w:tcW w:w="4560"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前端周界报警设备建设</w:t>
            </w:r>
          </w:p>
        </w:tc>
        <w:tc>
          <w:tcPr>
            <w:tcW w:w="2341"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1"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3</w:t>
            </w:r>
          </w:p>
        </w:tc>
        <w:tc>
          <w:tcPr>
            <w:tcW w:w="4560"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围合防控系统</w:t>
            </w:r>
          </w:p>
        </w:tc>
        <w:tc>
          <w:tcPr>
            <w:tcW w:w="2341" w:type="dxa"/>
            <w:vAlign w:val="center"/>
          </w:tcPr>
          <w:p>
            <w:pPr>
              <w:pStyle w:val="9"/>
              <w:jc w:val="center"/>
              <w:rPr>
                <w:rFonts w:ascii="仿宋" w:hAnsi="仿宋" w:eastAsia="仿宋"/>
                <w:b w:val="0"/>
                <w:bCs w:val="0"/>
                <w:szCs w:val="20"/>
              </w:rPr>
            </w:pPr>
            <w:r>
              <w:rPr>
                <w:rFonts w:hint="eastAsia" w:ascii="仿宋" w:hAnsi="仿宋" w:eastAsia="仿宋"/>
                <w:b w:val="0"/>
                <w:bCs w:val="0"/>
                <w:szCs w:val="20"/>
              </w:rPr>
              <w:t>1项</w:t>
            </w:r>
          </w:p>
        </w:tc>
      </w:tr>
    </w:tbl>
    <w:p>
      <w:pPr>
        <w:widowControl/>
        <w:jc w:val="left"/>
        <w:rPr>
          <w:rFonts w:hint="eastAsia" w:ascii="仿宋" w:hAnsi="仿宋" w:eastAsia="仿宋"/>
          <w:b/>
          <w:bCs/>
          <w:sz w:val="28"/>
          <w:szCs w:val="21"/>
        </w:rPr>
      </w:pPr>
    </w:p>
    <w:p>
      <w:pPr>
        <w:widowControl/>
        <w:spacing w:line="360" w:lineRule="auto"/>
        <w:jc w:val="left"/>
        <w:rPr>
          <w:rFonts w:ascii="仿宋" w:hAnsi="仿宋" w:eastAsia="仿宋"/>
          <w:b/>
          <w:bCs/>
          <w:sz w:val="28"/>
          <w:szCs w:val="21"/>
        </w:rPr>
      </w:pPr>
      <w:r>
        <w:rPr>
          <w:rFonts w:hint="eastAsia" w:ascii="仿宋" w:hAnsi="仿宋" w:eastAsia="仿宋"/>
          <w:b/>
          <w:bCs/>
          <w:sz w:val="28"/>
          <w:szCs w:val="21"/>
          <w:lang w:val="en-US" w:eastAsia="zh-CN"/>
        </w:rPr>
        <w:t>六、</w:t>
      </w:r>
      <w:r>
        <w:rPr>
          <w:rFonts w:hint="eastAsia" w:ascii="仿宋" w:hAnsi="仿宋" w:eastAsia="仿宋"/>
          <w:b/>
          <w:bCs/>
          <w:sz w:val="28"/>
          <w:szCs w:val="21"/>
        </w:rPr>
        <w:t>系统建设要求</w:t>
      </w:r>
    </w:p>
    <w:tbl>
      <w:tblPr>
        <w:tblStyle w:val="17"/>
        <w:tblW w:w="10166" w:type="dxa"/>
        <w:jc w:val="center"/>
        <w:tblLayout w:type="fixed"/>
        <w:tblCellMar>
          <w:top w:w="0" w:type="dxa"/>
          <w:left w:w="108" w:type="dxa"/>
          <w:bottom w:w="0" w:type="dxa"/>
          <w:right w:w="108" w:type="dxa"/>
        </w:tblCellMar>
      </w:tblPr>
      <w:tblGrid>
        <w:gridCol w:w="706"/>
        <w:gridCol w:w="1229"/>
        <w:gridCol w:w="1455"/>
        <w:gridCol w:w="5276"/>
        <w:gridCol w:w="705"/>
        <w:gridCol w:w="795"/>
      </w:tblGrid>
      <w:tr>
        <w:tblPrEx>
          <w:tblCellMar>
            <w:top w:w="0" w:type="dxa"/>
            <w:left w:w="108" w:type="dxa"/>
            <w:bottom w:w="0" w:type="dxa"/>
            <w:right w:w="108" w:type="dxa"/>
          </w:tblCellMar>
        </w:tblPrEx>
        <w:trPr>
          <w:tblHeader/>
          <w:jc w:val="center"/>
        </w:trPr>
        <w:tc>
          <w:tcPr>
            <w:tcW w:w="706"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序号</w:t>
            </w:r>
          </w:p>
        </w:tc>
        <w:tc>
          <w:tcPr>
            <w:tcW w:w="2684" w:type="dxa"/>
            <w:gridSpan w:val="2"/>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功能模块</w:t>
            </w:r>
          </w:p>
        </w:tc>
        <w:tc>
          <w:tcPr>
            <w:tcW w:w="5276"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产品功能描述</w:t>
            </w:r>
          </w:p>
        </w:tc>
        <w:tc>
          <w:tcPr>
            <w:tcW w:w="70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DCE6F2" w:themeFill="accent1" w:themeFillTint="32"/>
            <w:vAlign w:val="center"/>
          </w:tcPr>
          <w:p>
            <w:pPr>
              <w:spacing w:line="360" w:lineRule="auto"/>
              <w:jc w:val="center"/>
              <w:rPr>
                <w:rFonts w:ascii="仿宋" w:hAnsi="仿宋" w:eastAsia="仿宋" w:cs="仿宋"/>
                <w:b/>
                <w:bCs/>
                <w:sz w:val="24"/>
                <w:szCs w:val="24"/>
              </w:rPr>
            </w:pPr>
            <w:r>
              <w:rPr>
                <w:rFonts w:hint="eastAsia" w:ascii="仿宋" w:hAnsi="仿宋" w:eastAsia="仿宋" w:cs="仿宋"/>
                <w:b/>
                <w:bCs/>
                <w:sz w:val="24"/>
                <w:szCs w:val="24"/>
              </w:rPr>
              <w:t>数量</w:t>
            </w:r>
          </w:p>
        </w:tc>
      </w:tr>
      <w:tr>
        <w:tblPrEx>
          <w:tblCellMar>
            <w:top w:w="0" w:type="dxa"/>
            <w:left w:w="108" w:type="dxa"/>
            <w:bottom w:w="0" w:type="dxa"/>
            <w:right w:w="108" w:type="dxa"/>
          </w:tblCellMar>
        </w:tblPrEx>
        <w:trPr>
          <w:jc w:val="center"/>
        </w:trPr>
        <w:tc>
          <w:tcPr>
            <w:tcW w:w="706"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1229"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AI服务管理平台</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入侵检测算法授权</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自动识别、监测视频监控区域内的红区入侵状态，24小时检测识别，对监测区域内的人员行为进行预警，高效监管，避免因异常侵入导致的损失或意外，减少人力监管成本，支持1</w:t>
            </w:r>
            <w:r>
              <w:rPr>
                <w:rFonts w:ascii="仿宋" w:hAnsi="仿宋" w:eastAsia="仿宋" w:cs="仿宋"/>
                <w:sz w:val="24"/>
                <w:szCs w:val="24"/>
              </w:rPr>
              <w:t>4</w:t>
            </w:r>
            <w:r>
              <w:rPr>
                <w:rFonts w:hint="eastAsia" w:ascii="仿宋" w:hAnsi="仿宋" w:eastAsia="仿宋" w:cs="仿宋"/>
                <w:sz w:val="24"/>
                <w:szCs w:val="24"/>
              </w:rPr>
              <w:t>路监控。</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路</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14</w:t>
            </w:r>
          </w:p>
        </w:tc>
      </w:tr>
      <w:tr>
        <w:tblPrEx>
          <w:tblCellMar>
            <w:top w:w="0" w:type="dxa"/>
            <w:left w:w="108" w:type="dxa"/>
            <w:bottom w:w="0" w:type="dxa"/>
            <w:right w:w="108" w:type="dxa"/>
          </w:tblCellMar>
        </w:tblPrEx>
        <w:trPr>
          <w:jc w:val="center"/>
        </w:trPr>
        <w:tc>
          <w:tcPr>
            <w:tcW w:w="706"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人员统计算法授权</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对监控内人员进行三维空间定位还原，显示去重后的人员数量及人员位置，设置人员超人数预警</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路</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8</w:t>
            </w:r>
          </w:p>
        </w:tc>
      </w:tr>
      <w:tr>
        <w:tblPrEx>
          <w:tblCellMar>
            <w:top w:w="0" w:type="dxa"/>
            <w:left w:w="108" w:type="dxa"/>
            <w:bottom w:w="0" w:type="dxa"/>
            <w:right w:w="108" w:type="dxa"/>
          </w:tblCellMar>
        </w:tblPrEx>
        <w:trPr>
          <w:jc w:val="center"/>
        </w:trPr>
        <w:tc>
          <w:tcPr>
            <w:tcW w:w="706"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报警联动</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将红外对射报警信息同步到报警列表中，与入侵检测通知合并，统一管理。</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报警信息管理</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查看报警信息队列，入侵检测报警可查看报警信息以及报警时抓取得监控图片。能够完成报警处置，取消报警消息。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声光一体化报警提醒</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对接莲花山现场、画像公园现场以及警务室的音频播放设备和报警灯设备，实现声光一体化报警。</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统计分析</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根据报警情况进行统计，能够按照时间段，报警类型，报警状态等分类查看统计信息。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分权分区管控</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通过不同登录账号获取不同权限，实现对登录用户管控区域的分权限管理</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left w:val="single" w:color="000000" w:sz="4" w:space="0"/>
              <w:bottom w:val="nil"/>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移动端适配</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支持手机查看平台监控及报警信息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2</w:t>
            </w:r>
          </w:p>
        </w:tc>
        <w:tc>
          <w:tcPr>
            <w:tcW w:w="12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系统实施</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安装调试</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根据实际部署环境，对前端后端程序进行针对性优化，在目标硬件上进行性能及稳定性测试</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5</w:t>
            </w:r>
          </w:p>
        </w:tc>
      </w:tr>
      <w:tr>
        <w:tblPrEx>
          <w:tblCellMar>
            <w:top w:w="0" w:type="dxa"/>
            <w:left w:w="108" w:type="dxa"/>
            <w:bottom w:w="0" w:type="dxa"/>
            <w:right w:w="108"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3</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系统集成</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数据对接</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宋体"/>
                <w:kern w:val="0"/>
                <w:sz w:val="22"/>
              </w:rPr>
              <w:t>适配前端5G网络，</w:t>
            </w:r>
            <w:r>
              <w:rPr>
                <w:rFonts w:hint="eastAsia" w:ascii="仿宋" w:hAnsi="仿宋" w:eastAsia="仿宋" w:cs="仿宋"/>
                <w:kern w:val="0"/>
                <w:sz w:val="24"/>
                <w:szCs w:val="24"/>
                <w:lang w:bidi="ar"/>
              </w:rPr>
              <w:t>对接前端视频流及红外传感器数据；并通过5G网络下发声光报警信号至前端设备。</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4</w:t>
            </w:r>
          </w:p>
        </w:tc>
        <w:tc>
          <w:tcPr>
            <w:tcW w:w="12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莲花山三维可视化管理界面</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定制开发</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针对莲花山两个个重点区域进行倾斜摄影建模，并通过三维可视化界面进行三维展示及实时人员分布展示。</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vMerge w:val="restart"/>
            <w:tcBorders>
              <w:top w:val="single" w:color="000000" w:sz="4" w:space="0"/>
              <w:left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5</w:t>
            </w:r>
          </w:p>
        </w:tc>
        <w:tc>
          <w:tcPr>
            <w:tcW w:w="122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硬件</w:t>
            </w: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报警工控机</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前端边缘报警工控机，对接音箱和报警灯，实现报警通知下发及现场声光一体化报警。</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10</w:t>
            </w:r>
          </w:p>
        </w:tc>
      </w:tr>
      <w:tr>
        <w:tblPrEx>
          <w:tblCellMar>
            <w:top w:w="0" w:type="dxa"/>
            <w:left w:w="108" w:type="dxa"/>
            <w:bottom w:w="0" w:type="dxa"/>
            <w:right w:w="108" w:type="dxa"/>
          </w:tblCellMar>
        </w:tblPrEx>
        <w:trPr>
          <w:jc w:val="center"/>
        </w:trPr>
        <w:tc>
          <w:tcPr>
            <w:tcW w:w="706" w:type="dxa"/>
            <w:vMerge w:val="continue"/>
            <w:tcBorders>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22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p>
        </w:tc>
        <w:tc>
          <w:tcPr>
            <w:tcW w:w="1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前端监控及报警信息处理电脑</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小平画像警务室，运行云服务终端，播放监控，处理报警信息。</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套</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r>
        <w:tblPrEx>
          <w:tblCellMar>
            <w:top w:w="0" w:type="dxa"/>
            <w:left w:w="108" w:type="dxa"/>
            <w:bottom w:w="0" w:type="dxa"/>
            <w:right w:w="108"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6</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云服务租用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AI计算平台</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"平台：支持GPU*4/3.5寸盘位*8/2200W冗余电源 1+1/4U机塔互换</w:t>
            </w:r>
            <w:r>
              <w:rPr>
                <w:rFonts w:hint="eastAsia" w:ascii="仿宋" w:hAnsi="仿宋" w:eastAsia="仿宋" w:cs="仿宋"/>
                <w:sz w:val="24"/>
                <w:szCs w:val="24"/>
              </w:rPr>
              <w:br w:type="textWrapping"/>
            </w:r>
            <w:r>
              <w:rPr>
                <w:rFonts w:hint="eastAsia" w:ascii="仿宋" w:hAnsi="仿宋" w:eastAsia="仿宋" w:cs="仿宋"/>
                <w:sz w:val="24"/>
                <w:szCs w:val="24"/>
              </w:rPr>
              <w:t xml:space="preserve">处理器： 英特尔 XEON Silver 4215R/主频3.20 GHz/睿频4.00 GHz/8核/16线程/11 MB/130W </w:t>
            </w:r>
            <w:r>
              <w:rPr>
                <w:rFonts w:hint="eastAsia" w:ascii="仿宋" w:hAnsi="仿宋" w:eastAsia="仿宋" w:cs="仿宋"/>
                <w:sz w:val="24"/>
                <w:szCs w:val="24"/>
              </w:rPr>
              <w:br w:type="textWrapping"/>
            </w:r>
            <w:r>
              <w:rPr>
                <w:rFonts w:hint="eastAsia" w:ascii="仿宋" w:hAnsi="仿宋" w:eastAsia="仿宋" w:cs="仿宋"/>
                <w:sz w:val="24"/>
                <w:szCs w:val="24"/>
              </w:rPr>
              <w:t xml:space="preserve">内存：32GB/DDR4/ECC/REG 2933 </w:t>
            </w:r>
            <w:r>
              <w:rPr>
                <w:rFonts w:hint="eastAsia" w:ascii="仿宋" w:hAnsi="仿宋" w:eastAsia="仿宋" w:cs="仿宋"/>
                <w:sz w:val="24"/>
                <w:szCs w:val="24"/>
              </w:rPr>
              <w:br w:type="textWrapping"/>
            </w:r>
            <w:r>
              <w:rPr>
                <w:rFonts w:hint="eastAsia" w:ascii="仿宋" w:hAnsi="仿宋" w:eastAsia="仿宋" w:cs="仿宋"/>
                <w:sz w:val="24"/>
                <w:szCs w:val="24"/>
              </w:rPr>
              <w:t xml:space="preserve">硬盘：SSD  500GB/NVMe/PCIe/SSD固态硬盘 </w:t>
            </w:r>
            <w:r>
              <w:rPr>
                <w:rFonts w:hint="eastAsia" w:ascii="仿宋" w:hAnsi="仿宋" w:eastAsia="仿宋" w:cs="仿宋"/>
                <w:sz w:val="24"/>
                <w:szCs w:val="24"/>
              </w:rPr>
              <w:br w:type="textWrapping"/>
            </w:r>
            <w:r>
              <w:rPr>
                <w:rFonts w:hint="eastAsia" w:ascii="仿宋" w:hAnsi="仿宋" w:eastAsia="仿宋" w:cs="仿宋"/>
                <w:sz w:val="24"/>
                <w:szCs w:val="24"/>
              </w:rPr>
              <w:t>GPU ：NVIDIA RTX 3080 10G"</w:t>
            </w:r>
            <w:r>
              <w:rPr>
                <w:rFonts w:hint="eastAsia" w:ascii="仿宋" w:hAnsi="仿宋" w:eastAsia="仿宋" w:cs="仿宋"/>
                <w:sz w:val="24"/>
                <w:szCs w:val="24"/>
              </w:rPr>
              <w:br w:type="textWrapping"/>
            </w:r>
            <w:r>
              <w:rPr>
                <w:rFonts w:hint="eastAsia" w:ascii="仿宋" w:hAnsi="仿宋" w:eastAsia="仿宋" w:cs="仿宋"/>
                <w:sz w:val="24"/>
                <w:szCs w:val="24"/>
              </w:rPr>
              <w:t>算力可处理1种算法对12路监控的部署</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台/年</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2</w:t>
            </w:r>
          </w:p>
        </w:tc>
      </w:tr>
      <w:tr>
        <w:tblPrEx>
          <w:tblCellMar>
            <w:top w:w="0" w:type="dxa"/>
            <w:left w:w="108" w:type="dxa"/>
            <w:bottom w:w="0" w:type="dxa"/>
            <w:right w:w="108" w:type="dxa"/>
          </w:tblCellMar>
        </w:tblPrEx>
        <w:trPr>
          <w:jc w:val="center"/>
        </w:trPr>
        <w:tc>
          <w:tcPr>
            <w:tcW w:w="70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7</w:t>
            </w:r>
          </w:p>
        </w:tc>
        <w:tc>
          <w:tcPr>
            <w:tcW w:w="12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sz w:val="24"/>
                <w:szCs w:val="24"/>
              </w:rPr>
            </w:pPr>
            <w:r>
              <w:rPr>
                <w:rFonts w:hint="eastAsia" w:ascii="仿宋" w:hAnsi="仿宋" w:eastAsia="仿宋" w:cs="仿宋"/>
                <w:sz w:val="24"/>
                <w:szCs w:val="24"/>
              </w:rPr>
              <w:t>云服务租用</w:t>
            </w:r>
          </w:p>
        </w:tc>
        <w:tc>
          <w:tcPr>
            <w:tcW w:w="14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sz w:val="24"/>
                <w:szCs w:val="24"/>
              </w:rPr>
            </w:pPr>
            <w:r>
              <w:rPr>
                <w:rFonts w:hint="eastAsia" w:ascii="仿宋" w:hAnsi="仿宋" w:eastAsia="仿宋" w:cs="仿宋"/>
                <w:sz w:val="24"/>
                <w:szCs w:val="24"/>
              </w:rPr>
              <w:t>业务服务云平台</w:t>
            </w:r>
          </w:p>
        </w:tc>
        <w:tc>
          <w:tcPr>
            <w:tcW w:w="52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 w:hAnsi="仿宋" w:eastAsia="仿宋" w:cs="仿宋"/>
                <w:sz w:val="24"/>
                <w:szCs w:val="24"/>
              </w:rPr>
            </w:pPr>
            <w:r>
              <w:rPr>
                <w:rFonts w:hint="eastAsia" w:ascii="仿宋" w:hAnsi="仿宋" w:eastAsia="仿宋" w:cs="仿宋"/>
                <w:sz w:val="24"/>
                <w:szCs w:val="24"/>
              </w:rPr>
              <w:t>平台：支持GPU*4/3.5寸盘位*8/2200W冗余电源 1+1/4U机塔互换</w:t>
            </w:r>
            <w:r>
              <w:rPr>
                <w:rFonts w:hint="eastAsia" w:ascii="仿宋" w:hAnsi="仿宋" w:eastAsia="仿宋" w:cs="仿宋"/>
                <w:sz w:val="24"/>
                <w:szCs w:val="24"/>
              </w:rPr>
              <w:br w:type="textWrapping"/>
            </w:r>
            <w:r>
              <w:rPr>
                <w:rFonts w:hint="eastAsia" w:ascii="仿宋" w:hAnsi="仿宋" w:eastAsia="仿宋" w:cs="仿宋"/>
                <w:sz w:val="24"/>
                <w:szCs w:val="24"/>
              </w:rPr>
              <w:t xml:space="preserve">处理器： 英特尔 XEON Silver 4215R/主频3.20 GHz/睿频4.00 GHz/8核/16线程/11 MB/130W </w:t>
            </w:r>
            <w:r>
              <w:rPr>
                <w:rFonts w:hint="eastAsia" w:ascii="仿宋" w:hAnsi="仿宋" w:eastAsia="仿宋" w:cs="仿宋"/>
                <w:sz w:val="24"/>
                <w:szCs w:val="24"/>
              </w:rPr>
              <w:br w:type="textWrapping"/>
            </w:r>
            <w:r>
              <w:rPr>
                <w:rFonts w:hint="eastAsia" w:ascii="仿宋" w:hAnsi="仿宋" w:eastAsia="仿宋" w:cs="仿宋"/>
                <w:sz w:val="24"/>
                <w:szCs w:val="24"/>
              </w:rPr>
              <w:t xml:space="preserve">内存：32GB/DDR4/ECC/REG 2933 </w:t>
            </w:r>
            <w:r>
              <w:rPr>
                <w:rFonts w:hint="eastAsia" w:ascii="仿宋" w:hAnsi="仿宋" w:eastAsia="仿宋" w:cs="仿宋"/>
                <w:sz w:val="24"/>
                <w:szCs w:val="24"/>
              </w:rPr>
              <w:br w:type="textWrapping"/>
            </w:r>
            <w:r>
              <w:rPr>
                <w:rFonts w:hint="eastAsia" w:ascii="仿宋" w:hAnsi="仿宋" w:eastAsia="仿宋" w:cs="仿宋"/>
                <w:sz w:val="24"/>
                <w:szCs w:val="24"/>
              </w:rPr>
              <w:t>硬盘：SSD  500GB/NVMe/PCIe/SSD固态硬盘</w:t>
            </w:r>
          </w:p>
        </w:tc>
        <w:tc>
          <w:tcPr>
            <w:tcW w:w="7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台/年</w:t>
            </w:r>
          </w:p>
        </w:tc>
        <w:tc>
          <w:tcPr>
            <w:tcW w:w="7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仿宋" w:hAnsi="仿宋" w:eastAsia="仿宋" w:cs="仿宋"/>
                <w:sz w:val="24"/>
                <w:szCs w:val="24"/>
              </w:rPr>
            </w:pPr>
            <w:r>
              <w:rPr>
                <w:rFonts w:hint="eastAsia" w:ascii="仿宋" w:hAnsi="仿宋" w:eastAsia="仿宋" w:cs="仿宋"/>
                <w:sz w:val="24"/>
                <w:szCs w:val="24"/>
              </w:rPr>
              <w:t>1</w:t>
            </w:r>
          </w:p>
        </w:tc>
      </w:tr>
    </w:tbl>
    <w:p>
      <w:pPr>
        <w:widowControl/>
        <w:jc w:val="left"/>
        <w:rPr>
          <w:rFonts w:hint="eastAsia" w:ascii="仿宋" w:hAnsi="仿宋" w:eastAsia="仿宋"/>
          <w:b/>
          <w:bCs/>
          <w:sz w:val="28"/>
          <w:szCs w:val="21"/>
          <w:lang w:val="en-US" w:eastAsia="zh-CN"/>
        </w:rPr>
      </w:pPr>
    </w:p>
    <w:p>
      <w:pPr>
        <w:widowControl/>
        <w:jc w:val="left"/>
        <w:rPr>
          <w:rFonts w:ascii="仿宋" w:hAnsi="仿宋" w:eastAsia="仿宋"/>
          <w:b/>
          <w:bCs/>
          <w:sz w:val="28"/>
          <w:szCs w:val="21"/>
        </w:rPr>
      </w:pPr>
      <w:r>
        <w:rPr>
          <w:rFonts w:hint="eastAsia" w:ascii="仿宋" w:hAnsi="仿宋" w:eastAsia="仿宋"/>
          <w:b/>
          <w:bCs/>
          <w:sz w:val="28"/>
          <w:szCs w:val="21"/>
          <w:lang w:val="en-US" w:eastAsia="zh-CN"/>
        </w:rPr>
        <w:t>七、</w:t>
      </w:r>
      <w:r>
        <w:rPr>
          <w:rFonts w:hint="eastAsia" w:ascii="仿宋" w:hAnsi="仿宋" w:eastAsia="仿宋"/>
          <w:b/>
          <w:bCs/>
          <w:sz w:val="28"/>
          <w:szCs w:val="21"/>
        </w:rPr>
        <w:t>商务需求</w:t>
      </w:r>
    </w:p>
    <w:p>
      <w:pPr>
        <w:widowControl/>
        <w:spacing w:line="360" w:lineRule="auto"/>
        <w:ind w:firstLine="442" w:firstLineChars="200"/>
        <w:jc w:val="left"/>
        <w:rPr>
          <w:rFonts w:ascii="仿宋" w:hAnsi="仿宋" w:eastAsia="仿宋"/>
          <w:b/>
          <w:sz w:val="22"/>
          <w:szCs w:val="21"/>
          <w:highlight w:val="yellow"/>
        </w:rPr>
      </w:pPr>
      <w:r>
        <w:rPr>
          <w:rFonts w:hint="eastAsia" w:ascii="仿宋" w:hAnsi="仿宋" w:eastAsia="仿宋"/>
          <w:b/>
          <w:sz w:val="22"/>
          <w:szCs w:val="21"/>
          <w:highlight w:val="yellow"/>
        </w:rPr>
        <w:t>★1、保修期限：货物免费保修期</w:t>
      </w:r>
      <w:r>
        <w:rPr>
          <w:rFonts w:hint="eastAsia" w:ascii="仿宋" w:hAnsi="仿宋" w:eastAsia="仿宋"/>
          <w:b/>
          <w:sz w:val="22"/>
          <w:szCs w:val="21"/>
          <w:highlight w:val="yellow"/>
          <w:lang w:val="en-US" w:eastAsia="zh-CN"/>
        </w:rPr>
        <w:t>3</w:t>
      </w:r>
      <w:r>
        <w:rPr>
          <w:rFonts w:hint="eastAsia" w:ascii="仿宋" w:hAnsi="仿宋" w:eastAsia="仿宋"/>
          <w:b/>
          <w:sz w:val="22"/>
          <w:szCs w:val="21"/>
          <w:highlight w:val="yellow"/>
        </w:rPr>
        <w:t>年，时间自最终验收合格并交付使用之日起计算。</w:t>
      </w:r>
    </w:p>
    <w:p>
      <w:pPr>
        <w:widowControl/>
        <w:spacing w:line="360" w:lineRule="auto"/>
        <w:ind w:firstLine="440" w:firstLineChars="200"/>
        <w:jc w:val="left"/>
        <w:rPr>
          <w:rFonts w:ascii="仿宋" w:hAnsi="仿宋" w:eastAsia="仿宋"/>
          <w:bCs/>
          <w:sz w:val="22"/>
          <w:szCs w:val="21"/>
        </w:rPr>
      </w:pPr>
      <w:r>
        <w:rPr>
          <w:rFonts w:hint="eastAsia" w:ascii="仿宋" w:hAnsi="仿宋" w:eastAsia="仿宋"/>
          <w:bCs/>
          <w:sz w:val="22"/>
          <w:szCs w:val="21"/>
        </w:rPr>
        <w:t>2、维修响应及故障解决时间：在保修期内，一旦发生质量问题，投标人保证在接到通知24小时内赶到现场进行修理或更换。</w:t>
      </w:r>
    </w:p>
    <w:p>
      <w:pPr>
        <w:widowControl/>
        <w:spacing w:line="360" w:lineRule="auto"/>
        <w:ind w:firstLine="440" w:firstLineChars="200"/>
        <w:jc w:val="left"/>
        <w:rPr>
          <w:rFonts w:ascii="仿宋" w:hAnsi="仿宋" w:eastAsia="仿宋"/>
          <w:bCs/>
          <w:sz w:val="22"/>
          <w:szCs w:val="21"/>
        </w:rPr>
      </w:pPr>
      <w:r>
        <w:rPr>
          <w:rFonts w:hint="eastAsia" w:ascii="仿宋" w:hAnsi="仿宋" w:eastAsia="仿宋"/>
          <w:bCs/>
          <w:sz w:val="22"/>
          <w:szCs w:val="21"/>
        </w:rPr>
        <w:t>3、关于交货：</w:t>
      </w:r>
    </w:p>
    <w:p>
      <w:pPr>
        <w:widowControl/>
        <w:spacing w:line="360" w:lineRule="auto"/>
        <w:ind w:firstLine="883" w:firstLineChars="400"/>
        <w:jc w:val="left"/>
        <w:rPr>
          <w:rFonts w:ascii="仿宋" w:hAnsi="仿宋" w:eastAsia="仿宋"/>
          <w:b/>
          <w:sz w:val="22"/>
          <w:szCs w:val="21"/>
          <w:highlight w:val="yellow"/>
        </w:rPr>
      </w:pPr>
      <w:r>
        <w:rPr>
          <w:rFonts w:hint="eastAsia" w:ascii="仿宋" w:hAnsi="仿宋" w:eastAsia="仿宋"/>
          <w:b/>
          <w:sz w:val="22"/>
          <w:szCs w:val="21"/>
          <w:highlight w:val="yellow"/>
        </w:rPr>
        <w:t>★1）交货期限：签订合同后 5 天（日历日）内交货并安装调试完毕。</w:t>
      </w:r>
    </w:p>
    <w:p>
      <w:pPr>
        <w:widowControl/>
        <w:spacing w:line="360" w:lineRule="auto"/>
        <w:ind w:left="433" w:leftChars="206" w:firstLine="440" w:firstLineChars="200"/>
        <w:jc w:val="left"/>
        <w:rPr>
          <w:rFonts w:ascii="仿宋" w:hAnsi="仿宋" w:eastAsia="仿宋"/>
          <w:bCs/>
          <w:sz w:val="22"/>
          <w:szCs w:val="21"/>
        </w:rPr>
      </w:pPr>
      <w:r>
        <w:rPr>
          <w:rFonts w:hint="eastAsia" w:ascii="仿宋" w:hAnsi="仿宋" w:eastAsia="仿宋"/>
          <w:bCs/>
          <w:sz w:val="22"/>
          <w:szCs w:val="21"/>
        </w:rPr>
        <w:t>2）投标人必须承担的设备运输、安装调试、验收检测和提供设备操作说明书、图纸等其他类似的义务。</w:t>
      </w:r>
    </w:p>
    <w:p>
      <w:pPr>
        <w:widowControl/>
        <w:spacing w:line="360" w:lineRule="auto"/>
        <w:ind w:firstLine="440" w:firstLineChars="200"/>
        <w:jc w:val="left"/>
        <w:rPr>
          <w:rFonts w:ascii="仿宋" w:hAnsi="仿宋" w:eastAsia="仿宋"/>
          <w:bCs/>
          <w:sz w:val="22"/>
          <w:szCs w:val="21"/>
        </w:rPr>
      </w:pPr>
      <w:r>
        <w:rPr>
          <w:rFonts w:hint="eastAsia" w:ascii="仿宋" w:hAnsi="仿宋" w:eastAsia="仿宋"/>
          <w:bCs/>
          <w:sz w:val="22"/>
          <w:szCs w:val="21"/>
        </w:rPr>
        <w:t>4、关于验收：</w:t>
      </w:r>
    </w:p>
    <w:p>
      <w:pPr>
        <w:widowControl/>
        <w:spacing w:line="360" w:lineRule="auto"/>
        <w:ind w:left="437" w:leftChars="208" w:firstLine="440" w:firstLineChars="200"/>
        <w:jc w:val="left"/>
        <w:rPr>
          <w:rFonts w:ascii="仿宋" w:hAnsi="仿宋" w:eastAsia="仿宋"/>
          <w:bCs/>
          <w:sz w:val="22"/>
          <w:szCs w:val="21"/>
        </w:rPr>
      </w:pPr>
      <w:r>
        <w:rPr>
          <w:rFonts w:hint="eastAsia" w:ascii="仿宋" w:hAnsi="仿宋" w:eastAsia="仿宋"/>
          <w:bCs/>
          <w:sz w:val="22"/>
          <w:szCs w:val="21"/>
        </w:rPr>
        <w:t>1）投标人货物经过双方检验认可后，签署验收报告，产品保修期自验收合格之日起算，由投标人提供产品保修文件。</w:t>
      </w:r>
    </w:p>
    <w:p>
      <w:pPr>
        <w:widowControl/>
        <w:spacing w:line="360" w:lineRule="auto"/>
        <w:ind w:left="437" w:leftChars="208" w:firstLine="440" w:firstLineChars="200"/>
        <w:jc w:val="left"/>
        <w:rPr>
          <w:rFonts w:ascii="仿宋" w:hAnsi="仿宋" w:eastAsia="仿宋"/>
          <w:bCs/>
          <w:sz w:val="22"/>
          <w:szCs w:val="21"/>
        </w:rPr>
      </w:pPr>
      <w:r>
        <w:rPr>
          <w:rFonts w:hint="eastAsia" w:ascii="仿宋" w:hAnsi="仿宋" w:eastAsia="仿宋"/>
          <w:bCs/>
          <w:sz w:val="22"/>
          <w:szCs w:val="21"/>
        </w:rPr>
        <w:t>2）当满足以下条件时，采购人才向中标人签发货物验收报告：</w:t>
      </w:r>
    </w:p>
    <w:p>
      <w:pPr>
        <w:widowControl/>
        <w:spacing w:line="360" w:lineRule="auto"/>
        <w:ind w:left="437" w:leftChars="208" w:firstLine="880" w:firstLineChars="400"/>
        <w:jc w:val="left"/>
        <w:rPr>
          <w:rFonts w:ascii="仿宋" w:hAnsi="仿宋" w:eastAsia="仿宋"/>
          <w:bCs/>
          <w:sz w:val="22"/>
          <w:szCs w:val="21"/>
        </w:rPr>
      </w:pPr>
      <w:r>
        <w:rPr>
          <w:rFonts w:hint="eastAsia" w:ascii="仿宋" w:hAnsi="仿宋" w:eastAsia="仿宋"/>
          <w:bCs/>
          <w:sz w:val="22"/>
          <w:szCs w:val="21"/>
        </w:rPr>
        <w:t>a、中标人已按照合同规定提供了全部产品及完整的技术资料。</w:t>
      </w:r>
    </w:p>
    <w:p>
      <w:pPr>
        <w:widowControl/>
        <w:spacing w:line="360" w:lineRule="auto"/>
        <w:ind w:left="437" w:leftChars="208" w:firstLine="880" w:firstLineChars="400"/>
        <w:jc w:val="left"/>
        <w:rPr>
          <w:rFonts w:ascii="仿宋" w:hAnsi="仿宋" w:eastAsia="仿宋"/>
          <w:bCs/>
          <w:sz w:val="22"/>
          <w:szCs w:val="21"/>
        </w:rPr>
      </w:pPr>
      <w:r>
        <w:rPr>
          <w:rFonts w:hint="eastAsia" w:ascii="仿宋" w:hAnsi="仿宋" w:eastAsia="仿宋"/>
          <w:bCs/>
          <w:sz w:val="22"/>
          <w:szCs w:val="21"/>
        </w:rPr>
        <w:t>b、货物符合招标文件技术规格书的要求，性能满足要求。</w:t>
      </w:r>
    </w:p>
    <w:p>
      <w:pPr>
        <w:widowControl/>
        <w:spacing w:line="360" w:lineRule="auto"/>
        <w:ind w:left="437" w:leftChars="208" w:firstLine="880" w:firstLineChars="400"/>
        <w:jc w:val="left"/>
        <w:rPr>
          <w:rFonts w:hint="eastAsia" w:ascii="仿宋" w:hAnsi="仿宋" w:eastAsia="仿宋"/>
          <w:bCs/>
          <w:sz w:val="22"/>
          <w:szCs w:val="21"/>
        </w:rPr>
      </w:pPr>
      <w:r>
        <w:rPr>
          <w:rFonts w:hint="eastAsia" w:ascii="仿宋" w:hAnsi="仿宋" w:eastAsia="仿宋"/>
          <w:bCs/>
          <w:sz w:val="22"/>
          <w:szCs w:val="21"/>
        </w:rPr>
        <w:t>c、货物具备产品合格证。</w:t>
      </w:r>
    </w:p>
    <w:p>
      <w:pPr>
        <w:widowControl/>
        <w:spacing w:line="360" w:lineRule="auto"/>
        <w:ind w:firstLine="660" w:firstLineChars="300"/>
        <w:jc w:val="left"/>
        <w:rPr>
          <w:rFonts w:ascii="仿宋" w:hAnsi="仿宋" w:eastAsia="仿宋"/>
          <w:bCs/>
          <w:sz w:val="28"/>
          <w:szCs w:val="21"/>
        </w:rPr>
      </w:pPr>
      <w:r>
        <w:rPr>
          <w:rFonts w:hint="eastAsia" w:ascii="仿宋" w:hAnsi="仿宋" w:eastAsia="仿宋"/>
          <w:bCs/>
          <w:sz w:val="22"/>
          <w:szCs w:val="21"/>
        </w:rPr>
        <w:t>5、其他：投标人应按其投标文件中的承诺，进行其他售后服务工作。</w:t>
      </w:r>
    </w:p>
    <w:p>
      <w:pPr>
        <w:widowControl/>
        <w:jc w:val="left"/>
        <w:rPr>
          <w:rFonts w:hint="eastAsia" w:ascii="仿宋" w:hAnsi="仿宋" w:eastAsia="仿宋"/>
          <w:b/>
          <w:bCs/>
          <w:color w:val="FF0000"/>
          <w:sz w:val="22"/>
          <w:szCs w:val="21"/>
        </w:rPr>
      </w:pPr>
    </w:p>
    <w:p>
      <w:pPr>
        <w:widowControl/>
        <w:jc w:val="left"/>
        <w:rPr>
          <w:rFonts w:ascii="仿宋" w:hAnsi="仿宋" w:eastAsia="仿宋"/>
          <w:bCs/>
          <w:sz w:val="22"/>
          <w:szCs w:val="21"/>
        </w:rPr>
      </w:pPr>
      <w:r>
        <w:rPr>
          <w:rFonts w:hint="eastAsia" w:ascii="仿宋" w:hAnsi="仿宋" w:eastAsia="仿宋"/>
          <w:b/>
          <w:bCs/>
          <w:color w:val="FF0000"/>
          <w:sz w:val="22"/>
          <w:szCs w:val="21"/>
        </w:rPr>
        <w:t>备注：</w:t>
      </w:r>
      <w:r>
        <w:rPr>
          <w:rFonts w:hint="eastAsia" w:ascii="仿宋" w:hAnsi="仿宋" w:eastAsia="仿宋"/>
          <w:bCs/>
          <w:sz w:val="22"/>
          <w:szCs w:val="21"/>
        </w:rPr>
        <w:t>1、一条参数如有细分项，扣分按细分项条数算。</w:t>
      </w:r>
    </w:p>
    <w:p>
      <w:pPr>
        <w:ind w:firstLine="770" w:firstLineChars="350"/>
      </w:pPr>
      <w:r>
        <w:rPr>
          <w:rFonts w:hint="eastAsia" w:ascii="仿宋" w:hAnsi="仿宋" w:eastAsia="仿宋"/>
          <w:bCs/>
          <w:sz w:val="22"/>
          <w:szCs w:val="21"/>
        </w:rPr>
        <w:t>2、加注“★”的条款要求为不可偏离项，如不满足或负偏离将导致其投标无效。</w:t>
      </w:r>
    </w:p>
    <w:p>
      <w:pPr>
        <w:widowControl/>
        <w:jc w:val="left"/>
      </w:pPr>
      <w:r>
        <w:br w:type="page"/>
      </w:r>
    </w:p>
    <w:p/>
    <w:p/>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第三部分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投标文件格式</w:t>
      </w:r>
    </w:p>
    <w:p>
      <w:pPr>
        <w:widowControl/>
        <w:jc w:val="left"/>
      </w:pPr>
      <w:r>
        <w:br w:type="page"/>
      </w:r>
    </w:p>
    <w:p/>
    <w:p/>
    <w:p/>
    <w:p/>
    <w:p/>
    <w:p/>
    <w:p/>
    <w:p/>
    <w:p/>
    <w:p/>
    <w:p/>
    <w:p/>
    <w:p>
      <w:pPr>
        <w:jc w:val="center"/>
        <w:rPr>
          <w:rFonts w:ascii="仿宋" w:hAnsi="仿宋" w:eastAsia="仿宋"/>
          <w:b/>
          <w:sz w:val="56"/>
          <w:szCs w:val="56"/>
        </w:rPr>
      </w:pPr>
      <w:r>
        <w:rPr>
          <w:rFonts w:hint="eastAsia" w:ascii="仿宋" w:hAnsi="仿宋" w:eastAsia="仿宋"/>
          <w:b/>
          <w:sz w:val="56"/>
          <w:szCs w:val="56"/>
        </w:rPr>
        <w:t>投 标 文 件</w:t>
      </w:r>
    </w:p>
    <w:p/>
    <w:p/>
    <w:p/>
    <w:p/>
    <w:p/>
    <w:p/>
    <w:p/>
    <w:p/>
    <w:p/>
    <w:p/>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项 目 名 称：</w:t>
            </w:r>
          </w:p>
        </w:tc>
        <w:tc>
          <w:tcPr>
            <w:tcW w:w="4774" w:type="dxa"/>
            <w:vAlign w:val="center"/>
          </w:tcPr>
          <w:p>
            <w:pPr>
              <w:widowControl/>
              <w:spacing w:line="480" w:lineRule="auto"/>
              <w:rPr>
                <w:rFonts w:ascii="仿宋" w:hAnsi="仿宋" w:eastAsia="仿宋"/>
                <w:sz w:val="24"/>
                <w:u w:val="single"/>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ascii="仿宋" w:hAnsi="仿宋" w:eastAsia="仿宋"/>
                <w:b/>
                <w:sz w:val="24"/>
              </w:rPr>
            </w:pPr>
            <w:r>
              <w:rPr>
                <w:rFonts w:hint="eastAsia" w:ascii="仿宋" w:hAnsi="仿宋" w:eastAsia="仿宋"/>
                <w:b/>
                <w:sz w:val="24"/>
              </w:rPr>
              <w:t>法定代表人：</w:t>
            </w:r>
          </w:p>
          <w:p>
            <w:pPr>
              <w:widowControl/>
              <w:spacing w:line="276" w:lineRule="auto"/>
              <w:jc w:val="center"/>
              <w:rPr>
                <w:rFonts w:ascii="仿宋" w:hAnsi="仿宋" w:eastAsia="仿宋"/>
                <w:b/>
                <w:sz w:val="24"/>
              </w:rPr>
            </w:pPr>
            <w:r>
              <w:rPr>
                <w:rFonts w:hint="eastAsia" w:ascii="仿宋" w:hAnsi="仿宋" w:eastAsia="仿宋"/>
                <w:b/>
                <w:sz w:val="24"/>
              </w:rPr>
              <w:t>（授权代理人）</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投 标 单 位：</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ascii="仿宋" w:hAnsi="仿宋" w:eastAsia="仿宋"/>
                <w:b/>
                <w:sz w:val="24"/>
              </w:rPr>
            </w:pPr>
            <w:r>
              <w:rPr>
                <w:rFonts w:hint="eastAsia" w:ascii="仿宋" w:hAnsi="仿宋" w:eastAsia="仿宋"/>
                <w:b/>
                <w:sz w:val="24"/>
              </w:rPr>
              <w:t>日       期：</w:t>
            </w:r>
          </w:p>
        </w:tc>
        <w:tc>
          <w:tcPr>
            <w:tcW w:w="4774" w:type="dxa"/>
            <w:vAlign w:val="center"/>
          </w:tcPr>
          <w:p>
            <w:pPr>
              <w:widowControl/>
              <w:spacing w:line="480" w:lineRule="auto"/>
              <w:rPr>
                <w:rFonts w:ascii="仿宋" w:hAnsi="仿宋" w:eastAsia="仿宋"/>
                <w:sz w:val="24"/>
              </w:rPr>
            </w:pPr>
            <w:r>
              <w:rPr>
                <w:rFonts w:hint="eastAsia" w:ascii="仿宋" w:hAnsi="仿宋" w:eastAsia="仿宋"/>
                <w:sz w:val="24"/>
                <w:u w:val="single"/>
              </w:rPr>
              <w:t xml:space="preserve">                              </w:t>
            </w:r>
          </w:p>
        </w:tc>
      </w:tr>
    </w:tbl>
    <w:p>
      <w:pPr>
        <w:widowControl/>
        <w:jc w:val="left"/>
      </w:pPr>
      <w:r>
        <w:br w:type="page"/>
      </w:r>
    </w:p>
    <w:p>
      <w:pPr>
        <w:jc w:val="center"/>
        <w:rPr>
          <w:rFonts w:ascii="仿宋" w:hAnsi="仿宋" w:eastAsia="仿宋"/>
          <w:b/>
          <w:sz w:val="36"/>
          <w:szCs w:val="36"/>
        </w:rPr>
      </w:pPr>
      <w:r>
        <w:rPr>
          <w:rFonts w:hint="eastAsia" w:ascii="仿宋" w:hAnsi="仿宋" w:eastAsia="仿宋"/>
          <w:b/>
          <w:sz w:val="36"/>
          <w:szCs w:val="36"/>
        </w:rPr>
        <w:t>投标文件格式</w:t>
      </w:r>
    </w:p>
    <w:p/>
    <w:tbl>
      <w:tblPr>
        <w:tblStyle w:val="1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一、投标文件目录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spacing w:line="360" w:lineRule="auto"/>
              <w:rPr>
                <w:rFonts w:ascii="仿宋" w:hAnsi="仿宋" w:eastAsia="仿宋" w:cs="Arial Unicode MS"/>
                <w:sz w:val="24"/>
              </w:rPr>
            </w:pPr>
            <w:r>
              <w:rPr>
                <w:rFonts w:hint="eastAsia" w:ascii="仿宋" w:hAnsi="仿宋" w:eastAsia="仿宋" w:cs="Arial Unicode MS"/>
                <w:sz w:val="24"/>
              </w:rPr>
              <w:t>二、评标指引表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三、投标函（格式1）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四、投标人资格证明文件和资格声明（格式2）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五、评分中涉及的承诺及声明函（格式3）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六、开标一览表（格式4）</w:t>
            </w:r>
          </w:p>
          <w:p>
            <w:pPr>
              <w:widowControl/>
              <w:spacing w:line="360" w:lineRule="auto"/>
              <w:rPr>
                <w:rFonts w:ascii="仿宋" w:hAnsi="仿宋" w:eastAsia="仿宋" w:cs="Arial Unicode MS"/>
                <w:b/>
                <w:color w:val="FF0000"/>
                <w:sz w:val="24"/>
              </w:rPr>
            </w:pPr>
            <w:r>
              <w:rPr>
                <w:rFonts w:hint="eastAsia" w:ascii="仿宋" w:hAnsi="仿宋" w:eastAsia="仿宋" w:cs="Arial Unicode MS"/>
                <w:sz w:val="24"/>
              </w:rPr>
              <w:t xml:space="preserve">    </w:t>
            </w:r>
            <w:r>
              <w:rPr>
                <w:rFonts w:hint="eastAsia" w:ascii="仿宋" w:hAnsi="仿宋" w:eastAsia="仿宋" w:cs="Arial Unicode MS"/>
                <w:b/>
                <w:color w:val="FF0000"/>
              </w:rPr>
              <w:t>注：此表应与“法定代表人证明书、法定代表人授权委托证明书”一起密封于一信封，在递交投标文件时单独交与采购代理机构。（如法定代表人递交，则无需法定代表人授权委托证明书）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七、报价表（格式5）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八、技术规格（格式6）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九、交付进度（格式7）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009" w:type="dxa"/>
            <w:vAlign w:val="center"/>
          </w:tcPr>
          <w:p>
            <w:pPr>
              <w:widowControl/>
              <w:spacing w:line="360" w:lineRule="auto"/>
              <w:rPr>
                <w:rFonts w:ascii="仿宋" w:hAnsi="仿宋" w:eastAsia="仿宋" w:cs="Arial Unicode MS"/>
                <w:sz w:val="24"/>
              </w:rPr>
            </w:pPr>
            <w:r>
              <w:rPr>
                <w:rFonts w:hint="eastAsia" w:ascii="仿宋" w:hAnsi="仿宋" w:eastAsia="仿宋" w:cs="Arial Unicode MS"/>
                <w:sz w:val="24"/>
              </w:rPr>
              <w:t>十、</w:t>
            </w:r>
            <w:r>
              <w:rPr>
                <w:rFonts w:ascii="仿宋" w:hAnsi="仿宋" w:eastAsia="仿宋" w:cs="Arial Unicode MS"/>
                <w:sz w:val="24"/>
              </w:rPr>
              <w:t>售后服务和质量承诺</w:t>
            </w:r>
            <w:r>
              <w:rPr>
                <w:rFonts w:hint="eastAsia" w:ascii="仿宋" w:hAnsi="仿宋" w:eastAsia="仿宋" w:cs="Arial Unicode MS"/>
                <w:sz w:val="24"/>
              </w:rPr>
              <w:t>（格式8）</w:t>
            </w:r>
          </w:p>
          <w:p>
            <w:pPr>
              <w:widowControl/>
              <w:spacing w:line="360" w:lineRule="auto"/>
              <w:rPr>
                <w:rFonts w:ascii="仿宋" w:hAnsi="仿宋" w:eastAsia="仿宋" w:cs="Arial Unicode MS"/>
                <w:sz w:val="24"/>
              </w:rPr>
            </w:pPr>
            <w:r>
              <w:rPr>
                <w:rFonts w:hint="eastAsia" w:ascii="仿宋" w:hAnsi="仿宋" w:eastAsia="仿宋" w:cs="Arial Unicode MS"/>
                <w:sz w:val="24"/>
              </w:rPr>
              <w:t>十一、偏离</w:t>
            </w:r>
            <w:r>
              <w:rPr>
                <w:rFonts w:ascii="仿宋" w:hAnsi="仿宋" w:eastAsia="仿宋" w:cs="Arial Unicode MS"/>
                <w:sz w:val="24"/>
              </w:rPr>
              <w:t>表（格式</w:t>
            </w:r>
            <w:r>
              <w:rPr>
                <w:rFonts w:hint="eastAsia" w:ascii="仿宋" w:hAnsi="仿宋" w:eastAsia="仿宋" w:cs="Arial Unicode MS"/>
                <w:sz w:val="24"/>
              </w:rPr>
              <w:t>9</w:t>
            </w:r>
            <w:r>
              <w:rPr>
                <w:rFonts w:ascii="仿宋" w:hAnsi="仿宋" w:eastAsia="仿宋" w:cs="Arial Unicode MS"/>
                <w:sz w:val="24"/>
              </w:rPr>
              <w:t>）</w:t>
            </w:r>
          </w:p>
          <w:p>
            <w:pPr>
              <w:widowControl/>
              <w:spacing w:line="360" w:lineRule="auto"/>
              <w:rPr>
                <w:rFonts w:ascii="仿宋" w:hAnsi="仿宋" w:eastAsia="仿宋" w:cs="Arial Unicode MS"/>
                <w:sz w:val="24"/>
              </w:rPr>
            </w:pPr>
            <w:r>
              <w:rPr>
                <w:rFonts w:hint="eastAsia" w:ascii="仿宋" w:hAnsi="仿宋" w:eastAsia="仿宋" w:cs="Arial Unicode MS"/>
                <w:sz w:val="24"/>
              </w:rPr>
              <w:t>十二、</w:t>
            </w:r>
            <w:r>
              <w:rPr>
                <w:rFonts w:ascii="仿宋" w:hAnsi="仿宋" w:eastAsia="仿宋" w:cs="Arial Unicode MS"/>
                <w:sz w:val="24"/>
              </w:rPr>
              <w:t>其他</w:t>
            </w:r>
            <w:r>
              <w:rPr>
                <w:rFonts w:hint="eastAsia" w:ascii="仿宋" w:hAnsi="仿宋" w:eastAsia="仿宋" w:cs="Arial Unicode MS"/>
                <w:sz w:val="24"/>
              </w:rPr>
              <w:t>采购</w:t>
            </w:r>
            <w:r>
              <w:rPr>
                <w:rFonts w:ascii="仿宋" w:hAnsi="仿宋" w:eastAsia="仿宋" w:cs="Arial Unicode MS"/>
                <w:sz w:val="24"/>
              </w:rPr>
              <w:t>文件要求的资料或投标人认为需要补充的资料</w:t>
            </w:r>
            <w:r>
              <w:rPr>
                <w:rFonts w:hint="eastAsia" w:ascii="仿宋" w:hAnsi="仿宋" w:eastAsia="仿宋" w:cs="Arial Unicode MS"/>
                <w:sz w:val="24"/>
              </w:rPr>
              <w:t>（格式10）</w:t>
            </w:r>
          </w:p>
        </w:tc>
      </w:tr>
    </w:tbl>
    <w:p/>
    <w:p>
      <w:pPr>
        <w:jc w:val="left"/>
      </w:pPr>
      <w:r>
        <w:br w:type="page"/>
      </w:r>
    </w:p>
    <w:p>
      <w:pPr>
        <w:jc w:val="center"/>
        <w:rPr>
          <w:rFonts w:ascii="仿宋" w:hAnsi="仿宋" w:eastAsia="仿宋"/>
          <w:b/>
          <w:sz w:val="36"/>
          <w:szCs w:val="36"/>
        </w:rPr>
      </w:pPr>
      <w:r>
        <w:rPr>
          <w:rFonts w:hint="eastAsia" w:ascii="仿宋" w:hAnsi="仿宋" w:eastAsia="仿宋"/>
          <w:b/>
          <w:sz w:val="36"/>
          <w:szCs w:val="36"/>
        </w:rPr>
        <w:t>评标指引表</w:t>
      </w:r>
    </w:p>
    <w:p>
      <w:pPr>
        <w:ind w:left="424" w:leftChars="202" w:firstLine="424" w:firstLineChars="202"/>
        <w:rPr>
          <w:rFonts w:ascii="仿宋" w:hAnsi="仿宋" w:eastAsia="仿宋"/>
        </w:rPr>
      </w:pPr>
    </w:p>
    <w:p>
      <w:pPr>
        <w:ind w:left="424" w:leftChars="202" w:right="792" w:rightChars="377" w:firstLine="424" w:firstLineChars="202"/>
        <w:rPr>
          <w:rFonts w:ascii="仿宋" w:hAnsi="仿宋" w:eastAsia="仿宋"/>
          <w:sz w:val="22"/>
        </w:rPr>
      </w:pPr>
      <w:r>
        <w:rPr>
          <w:rFonts w:hint="eastAsia" w:ascii="仿宋" w:hAnsi="仿宋" w:eastAsia="仿宋"/>
        </w:rPr>
        <w:t>为方便参与该项目的评委专家的评标，快速找到评标事项与该项目投标文件所对应的位置，请投标人参照下表格式，编制本项目评标指引表。</w:t>
      </w:r>
    </w:p>
    <w:p>
      <w:pPr>
        <w:ind w:left="424" w:leftChars="202" w:right="792" w:rightChars="377" w:firstLine="444" w:firstLineChars="202"/>
        <w:rPr>
          <w:rFonts w:ascii="仿宋" w:hAnsi="仿宋" w:eastAsia="仿宋"/>
          <w:sz w:val="22"/>
        </w:rPr>
      </w:pP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ascii="仿宋" w:hAnsi="仿宋" w:eastAsia="仿宋"/>
                <w:b/>
                <w:sz w:val="22"/>
              </w:rPr>
            </w:pPr>
            <w:r>
              <w:rPr>
                <w:rFonts w:hint="eastAsia" w:ascii="仿宋" w:hAnsi="仿宋" w:eastAsia="仿宋"/>
                <w:b/>
              </w:rPr>
              <w:t>综合评分指引（参见评标方法和详细评审）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ascii="仿宋" w:hAnsi="仿宋" w:eastAsia="仿宋"/>
              </w:rPr>
            </w:pPr>
            <w:r>
              <w:rPr>
                <w:rFonts w:hint="eastAsia" w:ascii="仿宋" w:hAnsi="仿宋" w:eastAsia="仿宋"/>
              </w:rPr>
              <w:t>评分类型</w:t>
            </w:r>
          </w:p>
        </w:tc>
        <w:tc>
          <w:tcPr>
            <w:tcW w:w="3544" w:type="dxa"/>
            <w:vAlign w:val="center"/>
          </w:tcPr>
          <w:p>
            <w:pPr>
              <w:spacing w:line="360" w:lineRule="auto"/>
              <w:jc w:val="center"/>
              <w:rPr>
                <w:rFonts w:ascii="仿宋" w:hAnsi="仿宋" w:eastAsia="仿宋"/>
              </w:rPr>
            </w:pPr>
            <w:r>
              <w:rPr>
                <w:rFonts w:hint="eastAsia" w:ascii="仿宋" w:hAnsi="仿宋" w:eastAsia="仿宋"/>
              </w:rPr>
              <w:t>评分项目</w:t>
            </w:r>
          </w:p>
        </w:tc>
        <w:tc>
          <w:tcPr>
            <w:tcW w:w="1559" w:type="dxa"/>
            <w:vAlign w:val="center"/>
          </w:tcPr>
          <w:p>
            <w:pPr>
              <w:jc w:val="center"/>
              <w:rPr>
                <w:rFonts w:ascii="仿宋" w:hAnsi="仿宋" w:eastAsia="仿宋"/>
              </w:rPr>
            </w:pPr>
            <w:r>
              <w:rPr>
                <w:rFonts w:hint="eastAsia" w:ascii="仿宋" w:hAnsi="仿宋" w:eastAsia="仿宋"/>
              </w:rPr>
              <w:t>分值</w:t>
            </w:r>
          </w:p>
          <w:p>
            <w:pPr>
              <w:jc w:val="center"/>
              <w:rPr>
                <w:rFonts w:ascii="仿宋" w:hAnsi="仿宋" w:eastAsia="仿宋"/>
              </w:rPr>
            </w:pPr>
            <w:r>
              <w:rPr>
                <w:rFonts w:hint="eastAsia" w:ascii="仿宋" w:hAnsi="仿宋" w:eastAsia="仿宋"/>
              </w:rPr>
              <w:t>（或权重）</w:t>
            </w:r>
          </w:p>
        </w:tc>
        <w:tc>
          <w:tcPr>
            <w:tcW w:w="1685" w:type="dxa"/>
            <w:vAlign w:val="center"/>
          </w:tcPr>
          <w:p>
            <w:pPr>
              <w:jc w:val="center"/>
              <w:rPr>
                <w:rFonts w:ascii="仿宋" w:hAnsi="仿宋" w:eastAsia="仿宋"/>
              </w:rPr>
            </w:pPr>
            <w:r>
              <w:rPr>
                <w:rFonts w:hint="eastAsia" w:ascii="仿宋" w:hAnsi="仿宋" w:eastAsia="仿宋"/>
              </w:rPr>
              <w:t>对应页码</w:t>
            </w:r>
          </w:p>
          <w:p>
            <w:pPr>
              <w:jc w:val="center"/>
              <w:rPr>
                <w:rFonts w:ascii="仿宋" w:hAnsi="仿宋" w:eastAsia="仿宋"/>
              </w:rPr>
            </w:pPr>
            <w:r>
              <w:rPr>
                <w:rFonts w:hint="eastAsia" w:ascii="仿宋" w:hAnsi="仿宋" w:eastAsia="仿宋"/>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ascii="仿宋" w:hAnsi="仿宋" w:eastAsia="仿宋"/>
              </w:rPr>
            </w:pPr>
            <w:r>
              <w:rPr>
                <w:rFonts w:hint="eastAsia" w:ascii="仿宋" w:hAnsi="仿宋" w:eastAsia="仿宋"/>
              </w:rPr>
              <w:t>价格标</w:t>
            </w:r>
          </w:p>
        </w:tc>
        <w:tc>
          <w:tcPr>
            <w:tcW w:w="3544" w:type="dxa"/>
          </w:tcPr>
          <w:p>
            <w:pPr>
              <w:spacing w:line="360" w:lineRule="auto"/>
              <w:jc w:val="center"/>
              <w:rPr>
                <w:rFonts w:ascii="仿宋" w:hAnsi="仿宋" w:eastAsia="仿宋"/>
              </w:rPr>
            </w:pPr>
            <w:r>
              <w:rPr>
                <w:rFonts w:hint="eastAsia" w:ascii="仿宋" w:hAnsi="仿宋" w:eastAsia="仿宋"/>
                <w:sz w:val="16"/>
              </w:rPr>
              <w:t>《节能产品政府采购品目清单》或《环境标志产品政府采购品目清单》或《深圳市政府采购循环经济产品（服务）目录》中列示的产品，或小型企业、微型企业、监狱企业、残疾人福利性单位证明等 ，详见26.4.3</w:t>
            </w:r>
            <w:r>
              <w:rPr>
                <w:rFonts w:hint="eastAsia" w:ascii="仿宋" w:hAnsi="仿宋" w:eastAsia="仿宋"/>
                <w:bCs/>
                <w:sz w:val="16"/>
              </w:rPr>
              <w:t>评标优惠政策</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商务标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ascii="仿宋" w:hAnsi="仿宋" w:eastAsia="仿宋"/>
              </w:rPr>
            </w:pPr>
            <w:r>
              <w:rPr>
                <w:rFonts w:hint="eastAsia" w:ascii="仿宋" w:hAnsi="仿宋" w:eastAsia="仿宋"/>
              </w:rPr>
              <w:t>技术标</w:t>
            </w:r>
          </w:p>
        </w:tc>
        <w:tc>
          <w:tcPr>
            <w:tcW w:w="3544" w:type="dxa"/>
            <w:vAlign w:val="center"/>
          </w:tcPr>
          <w:p>
            <w:pPr>
              <w:spacing w:line="360" w:lineRule="auto"/>
              <w:rPr>
                <w:rFonts w:ascii="仿宋" w:hAnsi="仿宋" w:eastAsia="仿宋"/>
              </w:rPr>
            </w:pPr>
            <w:r>
              <w:rPr>
                <w:rFonts w:hint="eastAsia" w:ascii="仿宋" w:hAnsi="仿宋" w:eastAsia="仿宋"/>
              </w:rPr>
              <w:t>1...</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2...</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ascii="仿宋" w:hAnsi="仿宋" w:eastAsia="仿宋"/>
              </w:rPr>
            </w:pPr>
          </w:p>
        </w:tc>
        <w:tc>
          <w:tcPr>
            <w:tcW w:w="3544" w:type="dxa"/>
            <w:vAlign w:val="center"/>
          </w:tcPr>
          <w:p>
            <w:pPr>
              <w:spacing w:line="360" w:lineRule="auto"/>
              <w:rPr>
                <w:rFonts w:ascii="仿宋" w:hAnsi="仿宋" w:eastAsia="仿宋"/>
              </w:rPr>
            </w:pPr>
            <w:r>
              <w:rPr>
                <w:rFonts w:hint="eastAsia" w:ascii="仿宋" w:hAnsi="仿宋" w:eastAsia="仿宋"/>
              </w:rPr>
              <w:t>3...</w:t>
            </w:r>
          </w:p>
        </w:tc>
        <w:tc>
          <w:tcPr>
            <w:tcW w:w="1559" w:type="dxa"/>
            <w:vAlign w:val="center"/>
          </w:tcPr>
          <w:p>
            <w:pPr>
              <w:spacing w:line="360" w:lineRule="auto"/>
              <w:jc w:val="center"/>
              <w:rPr>
                <w:rFonts w:ascii="仿宋" w:hAnsi="仿宋" w:eastAsia="仿宋"/>
              </w:rPr>
            </w:pPr>
          </w:p>
        </w:tc>
        <w:tc>
          <w:tcPr>
            <w:tcW w:w="1685" w:type="dxa"/>
            <w:vAlign w:val="center"/>
          </w:tcPr>
          <w:p>
            <w:pPr>
              <w:spacing w:line="360" w:lineRule="auto"/>
              <w:jc w:val="center"/>
              <w:rPr>
                <w:rFonts w:ascii="仿宋" w:hAnsi="仿宋" w:eastAsia="仿宋"/>
              </w:rPr>
            </w:pPr>
          </w:p>
        </w:tc>
      </w:tr>
    </w:tbl>
    <w:p/>
    <w:p>
      <w:pPr>
        <w:widowControl/>
        <w:jc w:val="left"/>
      </w:pPr>
      <w:r>
        <w:br w:type="page"/>
      </w:r>
    </w:p>
    <w:p>
      <w:pPr>
        <w:jc w:val="center"/>
        <w:rPr>
          <w:rFonts w:ascii="仿宋" w:hAnsi="仿宋" w:eastAsia="仿宋"/>
          <w:b/>
          <w:sz w:val="32"/>
          <w:szCs w:val="36"/>
        </w:rPr>
      </w:pPr>
      <w:r>
        <w:rPr>
          <w:rFonts w:hint="eastAsia" w:ascii="仿宋" w:hAnsi="仿宋" w:eastAsia="仿宋"/>
          <w:b/>
          <w:sz w:val="32"/>
          <w:szCs w:val="36"/>
        </w:rPr>
        <w:t>格式1  投 标 函</w:t>
      </w:r>
    </w:p>
    <w:p>
      <w:pPr>
        <w:jc w:val="center"/>
        <w:rPr>
          <w:rFonts w:asciiTheme="minorEastAsia" w:hAnsiTheme="minorEastAsia" w:eastAsiaTheme="minorEastAsia"/>
          <w:b/>
          <w:sz w:val="36"/>
          <w:szCs w:val="36"/>
        </w:rPr>
      </w:pPr>
    </w:p>
    <w:p>
      <w:pPr>
        <w:adjustRightInd w:val="0"/>
        <w:snapToGrid w:val="0"/>
        <w:spacing w:line="360" w:lineRule="auto"/>
        <w:rPr>
          <w:rFonts w:ascii="仿宋" w:hAnsi="仿宋" w:eastAsia="仿宋"/>
        </w:rPr>
      </w:pPr>
      <w:r>
        <w:rPr>
          <w:rFonts w:ascii="仿宋" w:hAnsi="仿宋" w:eastAsia="仿宋"/>
        </w:rPr>
        <w:t>深圳市中正招标有限公司：</w:t>
      </w:r>
    </w:p>
    <w:p>
      <w:pPr>
        <w:adjustRightInd w:val="0"/>
        <w:snapToGrid w:val="0"/>
        <w:spacing w:line="360" w:lineRule="auto"/>
        <w:rPr>
          <w:rFonts w:ascii="仿宋" w:hAnsi="仿宋" w:eastAsia="仿宋"/>
        </w:rPr>
      </w:pPr>
      <w:r>
        <w:rPr>
          <w:rFonts w:ascii="仿宋" w:hAnsi="仿宋" w:eastAsia="仿宋"/>
        </w:rPr>
        <w:t xml:space="preserve">    我们收到你们组织的 （</w:t>
      </w:r>
      <w:r>
        <w:rPr>
          <w:rFonts w:ascii="仿宋" w:hAnsi="仿宋" w:eastAsia="仿宋"/>
          <w:u w:val="single"/>
        </w:rPr>
        <w:t>项目名称</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文件，经详细研究，我们决定参加该项目 （</w:t>
      </w:r>
      <w:r>
        <w:rPr>
          <w:rFonts w:ascii="仿宋" w:hAnsi="仿宋" w:eastAsia="仿宋"/>
          <w:u w:val="single"/>
        </w:rPr>
        <w:t>项目编号</w:t>
      </w:r>
      <w:r>
        <w:rPr>
          <w:rFonts w:hint="eastAsia" w:ascii="仿宋" w:hAnsi="仿宋" w:eastAsia="仿宋"/>
          <w:u w:val="single"/>
        </w:rPr>
        <w:t xml:space="preserve">：    </w:t>
      </w:r>
      <w:r>
        <w:rPr>
          <w:rFonts w:ascii="仿宋" w:hAnsi="仿宋" w:eastAsia="仿宋"/>
        </w:rPr>
        <w:t>）</w:t>
      </w:r>
      <w:r>
        <w:rPr>
          <w:rFonts w:hint="eastAsia" w:ascii="仿宋" w:hAnsi="仿宋" w:eastAsia="仿宋"/>
        </w:rPr>
        <w:t>采购</w:t>
      </w:r>
      <w:r>
        <w:rPr>
          <w:rFonts w:ascii="仿宋" w:hAnsi="仿宋" w:eastAsia="仿宋"/>
        </w:rPr>
        <w:t>的有关活动并投标。为此，我方谨郑重声明以下诸点，并对之负法律责任。</w:t>
      </w:r>
    </w:p>
    <w:p>
      <w:pPr>
        <w:spacing w:line="360" w:lineRule="auto"/>
        <w:ind w:firstLine="424" w:firstLineChars="202"/>
        <w:jc w:val="left"/>
        <w:rPr>
          <w:rFonts w:ascii="仿宋" w:hAnsi="仿宋" w:eastAsia="仿宋"/>
        </w:rPr>
      </w:pPr>
      <w:r>
        <w:rPr>
          <w:rFonts w:hint="eastAsia" w:ascii="仿宋" w:hAnsi="仿宋" w:eastAsia="仿宋"/>
        </w:rPr>
        <w:t>1．我方愿以《开标一览表》中填写的投标总价并按照采购文件中的一切要求，承担上述项目的全部工作。</w:t>
      </w:r>
    </w:p>
    <w:p>
      <w:pPr>
        <w:spacing w:line="360" w:lineRule="auto"/>
        <w:ind w:firstLine="424" w:firstLineChars="202"/>
        <w:rPr>
          <w:rFonts w:ascii="仿宋" w:hAnsi="仿宋" w:eastAsia="仿宋"/>
        </w:rPr>
      </w:pPr>
      <w:r>
        <w:rPr>
          <w:rFonts w:hint="eastAsia" w:ascii="仿宋" w:hAnsi="仿宋" w:eastAsia="仿宋"/>
        </w:rPr>
        <w:t>2．我方提交的投标文件为：投标书正本一份，副本四份，电子档文件（正文彩色扫描件PDF格式）一份。</w:t>
      </w:r>
    </w:p>
    <w:p>
      <w:pPr>
        <w:spacing w:line="360" w:lineRule="auto"/>
        <w:ind w:firstLine="424" w:firstLineChars="202"/>
        <w:rPr>
          <w:rFonts w:ascii="仿宋" w:hAnsi="仿宋" w:eastAsia="仿宋"/>
        </w:rPr>
      </w:pPr>
      <w:r>
        <w:rPr>
          <w:rFonts w:hint="eastAsia" w:ascii="仿宋" w:hAnsi="仿宋" w:eastAsia="仿宋"/>
        </w:rPr>
        <w:t>3．如果我们投标书被接受，我们将履行采购文件中规定的每一项要求，按期、按质、按量完成任务。</w:t>
      </w:r>
    </w:p>
    <w:p>
      <w:pPr>
        <w:spacing w:line="360" w:lineRule="auto"/>
        <w:ind w:firstLine="424" w:firstLineChars="202"/>
        <w:rPr>
          <w:rFonts w:ascii="仿宋" w:hAnsi="仿宋" w:eastAsia="仿宋"/>
        </w:rPr>
      </w:pPr>
      <w:r>
        <w:rPr>
          <w:rFonts w:hint="eastAsia" w:ascii="仿宋" w:hAnsi="仿宋" w:eastAsia="仿宋"/>
        </w:rPr>
        <w:t>4．我们愿意提供采购代理机构在采购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ascii="仿宋" w:hAnsi="仿宋" w:eastAsia="仿宋"/>
        </w:rPr>
      </w:pPr>
      <w:r>
        <w:rPr>
          <w:rFonts w:hint="eastAsia" w:ascii="仿宋" w:hAnsi="仿宋" w:eastAsia="仿宋"/>
        </w:rPr>
        <w:t>5．我们理解，最低报价不是中标的唯一条件。我们认为你们有选择或拒绝任何投标者中标的权利。</w:t>
      </w:r>
    </w:p>
    <w:p>
      <w:pPr>
        <w:spacing w:line="360" w:lineRule="auto"/>
        <w:ind w:firstLine="424" w:firstLineChars="202"/>
        <w:rPr>
          <w:rFonts w:ascii="仿宋" w:hAnsi="仿宋" w:eastAsia="仿宋"/>
        </w:rPr>
      </w:pPr>
      <w:r>
        <w:rPr>
          <w:rFonts w:hint="eastAsia" w:ascii="仿宋" w:hAnsi="仿宋" w:eastAsia="仿宋"/>
        </w:rPr>
        <w:t>6．我方愿按《中华人民共和国合同法》履行自己的全部责任。</w:t>
      </w:r>
    </w:p>
    <w:p>
      <w:pPr>
        <w:spacing w:line="360" w:lineRule="auto"/>
        <w:ind w:firstLine="424" w:firstLineChars="202"/>
        <w:rPr>
          <w:rFonts w:ascii="仿宋" w:hAnsi="仿宋" w:eastAsia="仿宋"/>
        </w:rPr>
      </w:pPr>
      <w:r>
        <w:rPr>
          <w:rFonts w:hint="eastAsia" w:ascii="仿宋" w:hAnsi="仿宋" w:eastAsia="仿宋"/>
        </w:rPr>
        <w:t>7．我们同意采购文件之规定，遵守有关采购的各项规定。</w:t>
      </w:r>
    </w:p>
    <w:p>
      <w:pPr>
        <w:spacing w:line="360" w:lineRule="auto"/>
        <w:ind w:firstLine="424" w:firstLineChars="202"/>
        <w:rPr>
          <w:rFonts w:ascii="仿宋" w:hAnsi="仿宋" w:eastAsia="仿宋"/>
        </w:rPr>
      </w:pPr>
      <w:r>
        <w:rPr>
          <w:rFonts w:hint="eastAsia" w:ascii="仿宋" w:hAnsi="仿宋" w:eastAsia="仿宋"/>
        </w:rPr>
        <w:t>8</w:t>
      </w:r>
      <w:r>
        <w:rPr>
          <w:rFonts w:ascii="仿宋" w:hAnsi="仿宋" w:eastAsia="仿宋"/>
        </w:rPr>
        <w:t>.</w:t>
      </w:r>
      <w:r>
        <w:rPr>
          <w:rFonts w:hint="eastAsia" w:ascii="仿宋" w:hAnsi="仿宋" w:eastAsia="仿宋"/>
        </w:rPr>
        <w:t xml:space="preserve"> 我们同意中标后向采购代理机构支付采购文件要求数额的采购代理服务费。</w:t>
      </w:r>
    </w:p>
    <w:p>
      <w:pPr>
        <w:spacing w:line="360" w:lineRule="auto"/>
        <w:ind w:firstLine="424" w:firstLineChars="202"/>
        <w:rPr>
          <w:rFonts w:ascii="仿宋" w:hAnsi="仿宋" w:eastAsia="仿宋"/>
        </w:rPr>
      </w:pPr>
      <w:r>
        <w:rPr>
          <w:rFonts w:hint="eastAsia" w:ascii="仿宋" w:hAnsi="仿宋" w:eastAsia="仿宋"/>
        </w:rPr>
        <w:t>9．所有有关本标书的函电，请按下列地址联系：</w:t>
      </w:r>
    </w:p>
    <w:p>
      <w:pPr>
        <w:adjustRightInd w:val="0"/>
        <w:snapToGrid w:val="0"/>
        <w:spacing w:line="360" w:lineRule="auto"/>
        <w:ind w:firstLine="600"/>
        <w:rPr>
          <w:rFonts w:ascii="仿宋" w:hAnsi="仿宋" w:eastAsia="仿宋"/>
        </w:rPr>
      </w:pPr>
    </w:p>
    <w:p>
      <w:pPr>
        <w:adjustRightInd w:val="0"/>
        <w:snapToGrid w:val="0"/>
        <w:spacing w:line="360" w:lineRule="auto"/>
        <w:ind w:firstLine="600"/>
        <w:rPr>
          <w:rFonts w:ascii="仿宋" w:hAnsi="仿宋" w:eastAsia="仿宋"/>
        </w:rPr>
      </w:pPr>
      <w:r>
        <w:rPr>
          <w:rFonts w:ascii="仿宋" w:hAnsi="仿宋" w:eastAsia="仿宋"/>
        </w:rPr>
        <w:t>单    位： （盖章）</w:t>
      </w:r>
    </w:p>
    <w:p>
      <w:pPr>
        <w:adjustRightInd w:val="0"/>
        <w:snapToGrid w:val="0"/>
        <w:spacing w:line="360" w:lineRule="auto"/>
        <w:ind w:firstLine="600"/>
        <w:rPr>
          <w:rFonts w:ascii="仿宋" w:hAnsi="仿宋" w:eastAsia="仿宋"/>
        </w:rPr>
      </w:pPr>
      <w:r>
        <w:rPr>
          <w:rFonts w:hint="eastAsia" w:ascii="仿宋" w:hAnsi="仿宋" w:eastAsia="仿宋"/>
        </w:rPr>
        <w:t>授权代表或法定代表人： （签字）</w:t>
      </w:r>
    </w:p>
    <w:p>
      <w:pPr>
        <w:adjustRightInd w:val="0"/>
        <w:snapToGrid w:val="0"/>
        <w:spacing w:line="360" w:lineRule="auto"/>
        <w:ind w:firstLine="600"/>
        <w:rPr>
          <w:rFonts w:ascii="仿宋" w:hAnsi="仿宋" w:eastAsia="仿宋"/>
        </w:rPr>
      </w:pPr>
      <w:r>
        <w:rPr>
          <w:rFonts w:ascii="仿宋" w:hAnsi="仿宋" w:eastAsia="仿宋"/>
        </w:rPr>
        <w:t>地    址：</w:t>
      </w:r>
    </w:p>
    <w:p>
      <w:pPr>
        <w:adjustRightInd w:val="0"/>
        <w:snapToGrid w:val="0"/>
        <w:spacing w:line="360" w:lineRule="auto"/>
        <w:ind w:firstLine="600"/>
        <w:rPr>
          <w:rFonts w:ascii="仿宋" w:hAnsi="仿宋" w:eastAsia="仿宋"/>
        </w:rPr>
      </w:pPr>
      <w:r>
        <w:rPr>
          <w:rFonts w:ascii="仿宋" w:hAnsi="仿宋" w:eastAsia="仿宋"/>
        </w:rPr>
        <w:t>电    话：</w:t>
      </w:r>
    </w:p>
    <w:p>
      <w:pPr>
        <w:adjustRightInd w:val="0"/>
        <w:snapToGrid w:val="0"/>
        <w:spacing w:line="360" w:lineRule="auto"/>
        <w:ind w:firstLine="600"/>
        <w:rPr>
          <w:rFonts w:ascii="仿宋" w:hAnsi="仿宋" w:eastAsia="仿宋"/>
        </w:rPr>
      </w:pPr>
      <w:r>
        <w:rPr>
          <w:rFonts w:ascii="仿宋" w:hAnsi="仿宋" w:eastAsia="仿宋"/>
        </w:rPr>
        <w:t>联 系 人：</w:t>
      </w:r>
    </w:p>
    <w:p>
      <w:pPr>
        <w:jc w:val="left"/>
        <w:rPr>
          <w:rFonts w:ascii="仿宋" w:hAnsi="仿宋" w:eastAsia="仿宋"/>
        </w:rPr>
      </w:pPr>
    </w:p>
    <w:p>
      <w:pPr>
        <w:jc w:val="left"/>
        <w:rPr>
          <w:rFonts w:ascii="仿宋" w:hAnsi="仿宋" w:eastAsia="仿宋"/>
        </w:rPr>
      </w:pPr>
    </w:p>
    <w:p>
      <w:pPr>
        <w:jc w:val="right"/>
        <w:rPr>
          <w:rFonts w:ascii="仿宋" w:hAnsi="仿宋" w:eastAsia="仿宋"/>
        </w:rPr>
      </w:pPr>
      <w:r>
        <w:rPr>
          <w:rFonts w:ascii="仿宋" w:hAnsi="仿宋" w:eastAsia="仿宋"/>
        </w:rPr>
        <w:t xml:space="preserve">年  </w:t>
      </w:r>
      <w:r>
        <w:rPr>
          <w:rFonts w:hint="eastAsia" w:ascii="仿宋" w:hAnsi="仿宋" w:eastAsia="仿宋"/>
        </w:rPr>
        <w:t xml:space="preserve">  </w:t>
      </w:r>
      <w:r>
        <w:rPr>
          <w:rFonts w:ascii="仿宋" w:hAnsi="仿宋" w:eastAsia="仿宋"/>
        </w:rPr>
        <w:t xml:space="preserve">月 </w:t>
      </w:r>
      <w:r>
        <w:rPr>
          <w:rFonts w:hint="eastAsia" w:ascii="仿宋" w:hAnsi="仿宋" w:eastAsia="仿宋"/>
        </w:rPr>
        <w:t xml:space="preserve">  </w:t>
      </w:r>
      <w:r>
        <w:rPr>
          <w:rFonts w:ascii="仿宋" w:hAnsi="仿宋" w:eastAsia="仿宋"/>
        </w:rPr>
        <w:t xml:space="preserve"> 日</w:t>
      </w:r>
    </w:p>
    <w:p>
      <w:pPr>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格式2  投标人资格证明文件和资格声明</w:t>
      </w:r>
    </w:p>
    <w:p>
      <w:pPr>
        <w:ind w:firstLine="1274" w:firstLineChars="607"/>
      </w:pPr>
    </w:p>
    <w:p>
      <w:pPr>
        <w:jc w:val="center"/>
      </w:pPr>
      <w:r>
        <w:rPr>
          <w:rFonts w:hint="eastAsia" w:ascii="仿宋" w:hAnsi="仿宋" w:eastAsia="仿宋"/>
          <w:b/>
          <w:sz w:val="28"/>
        </w:rPr>
        <w:t>一、资格证明文件</w:t>
      </w:r>
    </w:p>
    <w:p>
      <w:pPr>
        <w:spacing w:line="360" w:lineRule="auto"/>
        <w:ind w:firstLine="850" w:firstLineChars="405"/>
        <w:rPr>
          <w:rFonts w:ascii="仿宋" w:hAnsi="仿宋" w:eastAsia="仿宋"/>
        </w:rPr>
      </w:pPr>
      <w:r>
        <w:rPr>
          <w:rFonts w:hint="eastAsia" w:ascii="仿宋" w:hAnsi="仿宋" w:eastAsia="仿宋"/>
        </w:rPr>
        <w:t>1、</w:t>
      </w:r>
      <w:r>
        <w:rPr>
          <w:rFonts w:hint="eastAsia" w:ascii="仿宋" w:hAnsi="仿宋" w:eastAsia="仿宋"/>
          <w:bCs/>
        </w:rPr>
        <w:t>营业执照或法人证书等证明文件【扫描件或复印件】</w:t>
      </w:r>
    </w:p>
    <w:p>
      <w:pPr>
        <w:spacing w:line="360" w:lineRule="auto"/>
        <w:ind w:firstLine="850" w:firstLineChars="405"/>
        <w:rPr>
          <w:rFonts w:ascii="仿宋" w:hAnsi="仿宋" w:eastAsia="仿宋"/>
        </w:rPr>
      </w:pPr>
      <w:r>
        <w:rPr>
          <w:rFonts w:hint="eastAsia" w:ascii="仿宋" w:hAnsi="仿宋" w:eastAsia="仿宋"/>
        </w:rPr>
        <w:t>2、</w:t>
      </w:r>
      <w:r>
        <w:rPr>
          <w:rFonts w:hint="eastAsia" w:ascii="仿宋" w:hAnsi="仿宋" w:eastAsia="仿宋"/>
          <w:bCs/>
        </w:rPr>
        <w:t>法定代表人或单位负责人证明书【原件】</w:t>
      </w:r>
    </w:p>
    <w:p>
      <w:pPr>
        <w:spacing w:line="360" w:lineRule="auto"/>
        <w:ind w:firstLine="850" w:firstLineChars="405"/>
        <w:rPr>
          <w:rFonts w:ascii="仿宋" w:hAnsi="仿宋" w:eastAsia="仿宋"/>
          <w:bCs/>
        </w:rPr>
      </w:pPr>
      <w:r>
        <w:rPr>
          <w:rFonts w:hint="eastAsia" w:ascii="仿宋" w:hAnsi="仿宋" w:eastAsia="仿宋"/>
        </w:rPr>
        <w:t>3、</w:t>
      </w:r>
      <w:r>
        <w:rPr>
          <w:rFonts w:hint="eastAsia" w:ascii="仿宋" w:hAnsi="仿宋" w:eastAsia="仿宋"/>
          <w:bCs/>
        </w:rPr>
        <w:t>法人授权委托证明书【原件】</w:t>
      </w:r>
    </w:p>
    <w:p>
      <w:pPr>
        <w:spacing w:line="360" w:lineRule="auto"/>
        <w:ind w:left="1260" w:leftChars="400" w:hanging="420" w:hangingChars="200"/>
        <w:rPr>
          <w:rFonts w:ascii="仿宋" w:hAnsi="仿宋" w:eastAsia="仿宋"/>
        </w:rPr>
      </w:pPr>
      <w:r>
        <w:rPr>
          <w:rFonts w:hint="eastAsia" w:ascii="仿宋" w:hAnsi="仿宋" w:eastAsia="仿宋"/>
        </w:rPr>
        <w:t>4、政府采购投标及履约承诺函【详见格式《政府采购投标及履约承诺函》】</w:t>
      </w:r>
    </w:p>
    <w:p>
      <w:pPr>
        <w:spacing w:line="360" w:lineRule="auto"/>
        <w:ind w:firstLine="850" w:firstLineChars="405"/>
        <w:rPr>
          <w:rFonts w:ascii="仿宋" w:hAnsi="仿宋" w:eastAsia="仿宋"/>
        </w:rPr>
      </w:pPr>
      <w:r>
        <w:rPr>
          <w:rFonts w:hint="eastAsia" w:ascii="仿宋" w:hAnsi="仿宋" w:eastAsia="仿宋"/>
          <w:lang w:val="en-US" w:eastAsia="zh-CN"/>
        </w:rPr>
        <w:t>5</w:t>
      </w:r>
      <w:r>
        <w:rPr>
          <w:rFonts w:hint="eastAsia" w:ascii="仿宋" w:hAnsi="仿宋" w:eastAsia="仿宋"/>
        </w:rPr>
        <w:t>、非进口产品参与投标承诺函</w:t>
      </w:r>
      <w:r>
        <w:rPr>
          <w:rFonts w:hint="eastAsia" w:ascii="仿宋" w:hAnsi="仿宋" w:eastAsia="仿宋"/>
          <w:bCs/>
        </w:rPr>
        <w:t>【原件</w:t>
      </w:r>
      <w:r>
        <w:rPr>
          <w:rFonts w:hint="eastAsia" w:ascii="仿宋" w:hAnsi="仿宋" w:eastAsia="仿宋"/>
        </w:rPr>
        <w:t>，格式自拟</w:t>
      </w:r>
      <w:r>
        <w:rPr>
          <w:rFonts w:hint="eastAsia" w:ascii="仿宋" w:hAnsi="仿宋" w:eastAsia="仿宋"/>
          <w:bCs/>
        </w:rPr>
        <w:t>】</w:t>
      </w:r>
    </w:p>
    <w:p>
      <w:pPr>
        <w:spacing w:line="360" w:lineRule="auto"/>
        <w:ind w:firstLine="850" w:firstLineChars="405"/>
        <w:rPr>
          <w:rFonts w:ascii="仿宋" w:hAnsi="仿宋" w:eastAsia="仿宋"/>
        </w:rPr>
      </w:pPr>
      <w:r>
        <w:rPr>
          <w:rFonts w:hint="eastAsia" w:ascii="仿宋" w:hAnsi="仿宋" w:eastAsia="仿宋"/>
          <w:lang w:val="en-US" w:eastAsia="zh-CN"/>
        </w:rPr>
        <w:t>6</w:t>
      </w:r>
      <w:r>
        <w:rPr>
          <w:rFonts w:hint="eastAsia" w:ascii="仿宋" w:hAnsi="仿宋" w:eastAsia="仿宋"/>
        </w:rPr>
        <w:t>、非联合体投标，不违规分包或转包的承诺函【原件，格式自拟】</w:t>
      </w:r>
    </w:p>
    <w:p>
      <w:pPr>
        <w:spacing w:line="360" w:lineRule="auto"/>
        <w:ind w:firstLine="850" w:firstLineChars="405"/>
        <w:rPr>
          <w:rFonts w:ascii="仿宋" w:hAnsi="仿宋" w:eastAsia="仿宋"/>
          <w:bCs/>
        </w:rPr>
      </w:pPr>
      <w:r>
        <w:rPr>
          <w:rFonts w:hint="eastAsia" w:ascii="仿宋" w:hAnsi="仿宋" w:eastAsia="仿宋"/>
          <w:lang w:val="en-US" w:eastAsia="zh-CN"/>
        </w:rPr>
        <w:t>7</w:t>
      </w:r>
      <w:r>
        <w:rPr>
          <w:rFonts w:hint="eastAsia" w:ascii="仿宋" w:hAnsi="仿宋" w:eastAsia="仿宋"/>
        </w:rPr>
        <w:t>、投标人认为有必要提供</w:t>
      </w:r>
      <w:r>
        <w:rPr>
          <w:rFonts w:hint="eastAsia" w:ascii="仿宋" w:hAnsi="仿宋" w:eastAsia="仿宋"/>
          <w:bCs/>
        </w:rPr>
        <w:t>的其他文件</w:t>
      </w:r>
    </w:p>
    <w:p>
      <w:pPr>
        <w:spacing w:line="360" w:lineRule="auto"/>
        <w:ind w:left="1394" w:leftChars="474" w:hanging="399" w:hangingChars="190"/>
        <w:rPr>
          <w:rFonts w:ascii="仿宋" w:hAnsi="仿宋" w:eastAsia="仿宋"/>
          <w:bCs/>
        </w:rPr>
      </w:pPr>
    </w:p>
    <w:p>
      <w:pPr>
        <w:spacing w:line="360" w:lineRule="auto"/>
        <w:ind w:left="1415" w:leftChars="474" w:hanging="420" w:hangingChars="190"/>
        <w:rPr>
          <w:rFonts w:ascii="仿宋" w:hAnsi="仿宋" w:eastAsia="仿宋"/>
          <w:b/>
          <w:bCs/>
          <w:color w:val="FF0000"/>
          <w:sz w:val="22"/>
        </w:rPr>
      </w:pPr>
    </w:p>
    <w:p>
      <w:pPr>
        <w:spacing w:line="360" w:lineRule="auto"/>
        <w:ind w:left="1415" w:leftChars="474" w:hanging="420" w:hangingChars="190"/>
        <w:rPr>
          <w:rFonts w:ascii="仿宋" w:hAnsi="仿宋" w:eastAsia="仿宋"/>
          <w:b/>
          <w:bCs/>
          <w:color w:val="FF0000"/>
          <w:sz w:val="22"/>
        </w:rPr>
      </w:pPr>
    </w:p>
    <w:p>
      <w:pPr>
        <w:spacing w:line="360" w:lineRule="auto"/>
        <w:ind w:left="1531" w:leftChars="1" w:hanging="1529" w:hangingChars="544"/>
        <w:jc w:val="center"/>
        <w:rPr>
          <w:rFonts w:ascii="仿宋" w:hAnsi="仿宋" w:eastAsia="仿宋"/>
          <w:b/>
          <w:sz w:val="28"/>
        </w:rPr>
      </w:pPr>
      <w:r>
        <w:rPr>
          <w:rFonts w:hint="eastAsia" w:ascii="仿宋" w:hAnsi="仿宋" w:eastAsia="仿宋"/>
          <w:b/>
          <w:sz w:val="28"/>
        </w:rPr>
        <w:t>二、资格声明</w:t>
      </w:r>
    </w:p>
    <w:p>
      <w:pPr>
        <w:adjustRightInd w:val="0"/>
        <w:snapToGrid w:val="0"/>
        <w:spacing w:line="360" w:lineRule="auto"/>
        <w:ind w:firstLine="991" w:firstLineChars="472"/>
        <w:rPr>
          <w:rFonts w:ascii="仿宋" w:hAnsi="仿宋" w:eastAsia="仿宋"/>
          <w:bCs/>
        </w:rPr>
      </w:pPr>
      <w:r>
        <w:rPr>
          <w:rFonts w:ascii="仿宋" w:hAnsi="仿宋" w:eastAsia="仿宋"/>
          <w:bCs/>
        </w:rPr>
        <w:t>1、投标人资格声明</w:t>
      </w:r>
      <w:r>
        <w:rPr>
          <w:rFonts w:hint="eastAsia" w:ascii="仿宋" w:hAnsi="仿宋" w:eastAsia="仿宋"/>
          <w:bCs/>
        </w:rPr>
        <w:t>（见下列附件）</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2、投标人基本情况简介，格式自拟，包括但不限于经营范围、依法纳税记录等</w:t>
      </w:r>
    </w:p>
    <w:p>
      <w:pPr>
        <w:adjustRightInd w:val="0"/>
        <w:snapToGrid w:val="0"/>
        <w:spacing w:line="360" w:lineRule="auto"/>
        <w:ind w:firstLine="991" w:firstLineChars="472"/>
        <w:rPr>
          <w:rFonts w:ascii="仿宋" w:hAnsi="仿宋" w:eastAsia="仿宋"/>
          <w:bCs/>
        </w:rPr>
      </w:pPr>
      <w:r>
        <w:rPr>
          <w:rFonts w:hint="eastAsia" w:ascii="仿宋" w:hAnsi="仿宋" w:eastAsia="仿宋"/>
          <w:bCs/>
        </w:rPr>
        <w:t>3、投标人认为有必要提供的其他文件</w:t>
      </w:r>
    </w:p>
    <w:p>
      <w:pPr>
        <w:adjustRightInd w:val="0"/>
        <w:snapToGrid w:val="0"/>
        <w:spacing w:line="360" w:lineRule="auto"/>
        <w:ind w:firstLine="991" w:firstLineChars="472"/>
        <w:rPr>
          <w:rFonts w:ascii="仿宋" w:hAnsi="仿宋" w:eastAsia="仿宋"/>
          <w:bCs/>
        </w:rPr>
      </w:pPr>
    </w:p>
    <w:p>
      <w:pPr>
        <w:adjustRightInd w:val="0"/>
        <w:snapToGrid w:val="0"/>
        <w:spacing w:line="360" w:lineRule="auto"/>
        <w:ind w:firstLine="991" w:firstLineChars="472"/>
        <w:rPr>
          <w:rFonts w:ascii="仿宋" w:hAnsi="仿宋" w:eastAsia="仿宋"/>
          <w:bCs/>
        </w:rPr>
      </w:pPr>
    </w:p>
    <w:p>
      <w:pPr>
        <w:spacing w:line="360" w:lineRule="auto"/>
        <w:ind w:left="995" w:leftChars="474" w:firstLine="850" w:firstLineChars="405"/>
        <w:rPr>
          <w:rFonts w:ascii="仿宋" w:hAnsi="仿宋" w:eastAsia="仿宋"/>
          <w:bCs/>
        </w:rPr>
      </w:pPr>
    </w:p>
    <w:p>
      <w:pPr>
        <w:spacing w:line="360" w:lineRule="auto"/>
        <w:ind w:firstLine="850" w:firstLineChars="385"/>
        <w:rPr>
          <w:rFonts w:ascii="仿宋" w:hAnsi="仿宋" w:eastAsia="仿宋"/>
          <w:b/>
          <w:bCs/>
          <w:color w:val="FF0000"/>
          <w:sz w:val="22"/>
        </w:rPr>
      </w:pPr>
      <w:r>
        <w:rPr>
          <w:rFonts w:hint="eastAsia" w:ascii="仿宋" w:hAnsi="仿宋" w:eastAsia="仿宋"/>
          <w:b/>
          <w:bCs/>
          <w:color w:val="FF0000"/>
          <w:sz w:val="22"/>
        </w:rPr>
        <w:t>注：以上资料均须加盖投标人公章，原件备查</w:t>
      </w:r>
    </w:p>
    <w:p>
      <w:pPr>
        <w:spacing w:line="360" w:lineRule="auto"/>
        <w:ind w:firstLine="850" w:firstLineChars="385"/>
        <w:rPr>
          <w:rFonts w:ascii="仿宋" w:hAnsi="仿宋" w:eastAsia="仿宋"/>
          <w:b/>
          <w:bCs/>
          <w:color w:val="FF0000"/>
          <w:sz w:val="22"/>
        </w:rPr>
      </w:pPr>
    </w:p>
    <w:p>
      <w:pPr>
        <w:widowControl/>
        <w:jc w:val="left"/>
        <w:rPr>
          <w:rFonts w:ascii="仿宋" w:hAnsi="仿宋" w:eastAsia="仿宋"/>
          <w:b/>
          <w:bCs/>
          <w:color w:val="FF0000"/>
          <w:sz w:val="22"/>
        </w:rPr>
      </w:pPr>
      <w:r>
        <w:rPr>
          <w:rFonts w:ascii="仿宋" w:hAnsi="仿宋" w:eastAsia="仿宋"/>
          <w:b/>
          <w:bCs/>
          <w:color w:val="FF0000"/>
          <w:sz w:val="22"/>
        </w:rPr>
        <w:br w:type="page"/>
      </w:r>
    </w:p>
    <w:p>
      <w:pPr>
        <w:jc w:val="center"/>
        <w:rPr>
          <w:rFonts w:ascii="仿宋" w:hAnsi="仿宋" w:eastAsia="仿宋"/>
          <w:b/>
          <w:bCs/>
          <w:sz w:val="28"/>
        </w:rPr>
      </w:pPr>
      <w:r>
        <w:rPr>
          <w:rFonts w:hint="eastAsia" w:ascii="仿宋" w:hAnsi="仿宋" w:eastAsia="仿宋"/>
          <w:b/>
          <w:bCs/>
          <w:sz w:val="28"/>
        </w:rPr>
        <w:t>投标人资格声明</w:t>
      </w:r>
    </w:p>
    <w:p>
      <w:pPr>
        <w:snapToGrid w:val="0"/>
        <w:spacing w:line="300" w:lineRule="auto"/>
        <w:rPr>
          <w:rFonts w:ascii="仿宋" w:hAnsi="仿宋" w:eastAsia="仿宋"/>
        </w:rPr>
      </w:pPr>
    </w:p>
    <w:p>
      <w:pPr>
        <w:snapToGrid w:val="0"/>
        <w:spacing w:line="360" w:lineRule="auto"/>
        <w:rPr>
          <w:rFonts w:ascii="仿宋" w:hAnsi="仿宋" w:eastAsia="仿宋"/>
          <w:b/>
        </w:rPr>
      </w:pPr>
      <w:r>
        <w:rPr>
          <w:rFonts w:hint="eastAsia" w:ascii="仿宋" w:hAnsi="仿宋" w:eastAsia="仿宋"/>
          <w:b/>
        </w:rPr>
        <w:t>1、名称及其它情况：</w:t>
      </w:r>
    </w:p>
    <w:p>
      <w:pPr>
        <w:snapToGrid w:val="0"/>
        <w:spacing w:line="360" w:lineRule="auto"/>
        <w:ind w:left="420"/>
        <w:rPr>
          <w:rFonts w:ascii="仿宋" w:hAnsi="仿宋" w:eastAsia="仿宋"/>
          <w:u w:val="single"/>
        </w:rPr>
      </w:pPr>
      <w:r>
        <w:rPr>
          <w:rFonts w:hint="eastAsia" w:ascii="仿宋" w:hAnsi="仿宋" w:eastAsia="仿宋"/>
        </w:rPr>
        <w:t>(1) 名称：</w:t>
      </w:r>
      <w:r>
        <w:rPr>
          <w:rFonts w:hint="eastAsia" w:ascii="仿宋" w:hAnsi="仿宋" w:eastAsia="仿宋"/>
          <w:u w:val="single"/>
        </w:rPr>
        <w:t xml:space="preserve">                                         </w:t>
      </w:r>
    </w:p>
    <w:p>
      <w:pPr>
        <w:snapToGrid w:val="0"/>
        <w:spacing w:line="360" w:lineRule="auto"/>
        <w:ind w:left="420"/>
        <w:rPr>
          <w:rFonts w:ascii="仿宋" w:hAnsi="仿宋" w:eastAsia="仿宋"/>
          <w:bCs/>
        </w:rPr>
      </w:pPr>
      <w:r>
        <w:rPr>
          <w:rFonts w:hint="eastAsia" w:ascii="仿宋" w:hAnsi="仿宋" w:eastAsia="仿宋"/>
        </w:rPr>
        <w:t xml:space="preserve">(2) </w:t>
      </w:r>
      <w:r>
        <w:rPr>
          <w:rFonts w:hint="eastAsia" w:ascii="仿宋" w:hAnsi="仿宋" w:eastAsia="仿宋"/>
          <w:bCs/>
        </w:rPr>
        <w:t>地址：</w:t>
      </w:r>
      <w:r>
        <w:rPr>
          <w:rFonts w:hint="eastAsia" w:ascii="仿宋" w:hAnsi="仿宋" w:eastAsia="仿宋"/>
          <w:b/>
          <w:u w:val="single"/>
        </w:rPr>
        <w:t xml:space="preserve">                                        </w:t>
      </w:r>
      <w:r>
        <w:rPr>
          <w:rFonts w:hint="eastAsia" w:ascii="仿宋" w:hAnsi="仿宋" w:eastAsia="仿宋"/>
          <w:bCs/>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(3) </w:t>
      </w:r>
      <w:r>
        <w:rPr>
          <w:rFonts w:hint="eastAsia" w:ascii="仿宋" w:hAnsi="仿宋" w:eastAsia="仿宋"/>
          <w:bCs/>
        </w:rPr>
        <w:t>成立和/或注册日期：</w:t>
      </w:r>
      <w:r>
        <w:rPr>
          <w:rFonts w:hint="eastAsia" w:ascii="仿宋" w:hAnsi="仿宋" w:eastAsia="仿宋"/>
          <w:b/>
          <w:u w:val="single"/>
        </w:rPr>
        <w:t xml:space="preserve">                            </w:t>
      </w:r>
    </w:p>
    <w:p>
      <w:pPr>
        <w:snapToGrid w:val="0"/>
        <w:spacing w:line="360" w:lineRule="auto"/>
        <w:ind w:left="420"/>
        <w:rPr>
          <w:rFonts w:ascii="仿宋" w:hAnsi="仿宋" w:eastAsia="仿宋"/>
          <w:b/>
          <w:u w:val="single"/>
        </w:rPr>
      </w:pPr>
      <w:r>
        <w:rPr>
          <w:rFonts w:hint="eastAsia" w:ascii="仿宋" w:hAnsi="仿宋" w:eastAsia="仿宋"/>
        </w:rPr>
        <w:t xml:space="preserve">(4) </w:t>
      </w:r>
      <w:r>
        <w:rPr>
          <w:rFonts w:hint="eastAsia" w:ascii="仿宋" w:hAnsi="仿宋" w:eastAsia="仿宋"/>
          <w:bCs/>
        </w:rPr>
        <w:t>企业性质：</w:t>
      </w:r>
      <w:r>
        <w:rPr>
          <w:rFonts w:hint="eastAsia" w:ascii="仿宋" w:hAnsi="仿宋" w:eastAsia="仿宋"/>
          <w:b/>
          <w:u w:val="single"/>
        </w:rPr>
        <w:t xml:space="preserve">                                     </w:t>
      </w:r>
    </w:p>
    <w:p>
      <w:pPr>
        <w:snapToGrid w:val="0"/>
        <w:spacing w:line="360" w:lineRule="auto"/>
        <w:ind w:left="710" w:hanging="710" w:hangingChars="337"/>
        <w:rPr>
          <w:rFonts w:ascii="仿宋" w:hAnsi="仿宋" w:eastAsia="仿宋"/>
          <w:b/>
          <w:bCs/>
        </w:rPr>
      </w:pPr>
      <w:r>
        <w:rPr>
          <w:rFonts w:hint="eastAsia" w:ascii="仿宋" w:hAnsi="仿宋" w:eastAsia="仿宋"/>
          <w:b/>
          <w:bCs/>
        </w:rPr>
        <w:t>2、近三年主要客户的名称和地址：</w:t>
      </w:r>
    </w:p>
    <w:p>
      <w:pPr>
        <w:snapToGrid w:val="0"/>
        <w:spacing w:line="360" w:lineRule="auto"/>
        <w:ind w:left="990"/>
        <w:rPr>
          <w:rFonts w:ascii="仿宋" w:hAnsi="仿宋" w:eastAsia="仿宋"/>
          <w:bCs/>
        </w:rPr>
      </w:pPr>
      <w:r>
        <w:rPr>
          <w:rFonts w:hint="eastAsia" w:ascii="仿宋" w:hAnsi="仿宋" w:eastAsia="仿宋"/>
          <w:bCs/>
        </w:rPr>
        <w:t>名称和地址                          项目名称</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rPr>
        <w:t xml:space="preserve">   </w:t>
      </w:r>
      <w:r>
        <w:rPr>
          <w:rFonts w:hint="eastAsia" w:ascii="仿宋" w:hAnsi="仿宋" w:eastAsia="仿宋"/>
          <w:b/>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u w:val="single"/>
        </w:rPr>
      </w:pPr>
      <w:r>
        <w:rPr>
          <w:rFonts w:hint="eastAsia" w:ascii="仿宋" w:hAnsi="仿宋" w:eastAsia="仿宋"/>
          <w:bCs/>
        </w:rPr>
        <w:t xml:space="preserve">      </w:t>
      </w: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3、近三年的营业额：</w:t>
      </w:r>
    </w:p>
    <w:p>
      <w:pPr>
        <w:snapToGrid w:val="0"/>
        <w:spacing w:line="360" w:lineRule="auto"/>
        <w:ind w:firstLine="420" w:firstLineChars="200"/>
        <w:rPr>
          <w:rFonts w:ascii="仿宋" w:hAnsi="仿宋" w:eastAsia="仿宋"/>
          <w:bCs/>
        </w:rPr>
      </w:pPr>
      <w:r>
        <w:rPr>
          <w:rFonts w:hint="eastAsia" w:ascii="仿宋" w:hAnsi="仿宋" w:eastAsia="仿宋"/>
          <w:bCs/>
        </w:rPr>
        <w:t>年份                国内                    国外                  总额</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u w:val="single"/>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Cs/>
        </w:rPr>
      </w:pPr>
      <w:r>
        <w:rPr>
          <w:rFonts w:hint="eastAsia" w:ascii="仿宋" w:hAnsi="仿宋" w:eastAsia="仿宋"/>
          <w:bCs/>
          <w:u w:val="single"/>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r>
        <w:rPr>
          <w:rFonts w:hint="eastAsia" w:ascii="仿宋" w:hAnsi="仿宋" w:eastAsia="仿宋"/>
          <w:b/>
        </w:rPr>
        <w:t xml:space="preserve">        </w:t>
      </w:r>
      <w:r>
        <w:rPr>
          <w:rFonts w:hint="eastAsia" w:ascii="仿宋" w:hAnsi="仿宋" w:eastAsia="仿宋"/>
          <w:b/>
          <w:u w:val="single"/>
        </w:rPr>
        <w:t xml:space="preserve">              </w:t>
      </w:r>
    </w:p>
    <w:p>
      <w:pPr>
        <w:snapToGrid w:val="0"/>
        <w:spacing w:line="360" w:lineRule="auto"/>
        <w:rPr>
          <w:rFonts w:ascii="仿宋" w:hAnsi="仿宋" w:eastAsia="仿宋"/>
          <w:b/>
          <w:bCs/>
        </w:rPr>
      </w:pPr>
      <w:r>
        <w:rPr>
          <w:rFonts w:hint="eastAsia" w:ascii="仿宋" w:hAnsi="仿宋" w:eastAsia="仿宋"/>
          <w:b/>
          <w:bCs/>
        </w:rPr>
        <w:t>4、有关开户银行的名称和地址：</w:t>
      </w:r>
      <w:r>
        <w:rPr>
          <w:rFonts w:hint="eastAsia" w:ascii="仿宋" w:hAnsi="仿宋" w:eastAsia="仿宋"/>
          <w:b/>
          <w:bCs/>
          <w:u w:val="single"/>
        </w:rPr>
        <w:t xml:space="preserve">                                                  </w:t>
      </w:r>
    </w:p>
    <w:p>
      <w:pPr>
        <w:snapToGrid w:val="0"/>
        <w:spacing w:line="360" w:lineRule="auto"/>
        <w:rPr>
          <w:rFonts w:ascii="仿宋" w:hAnsi="仿宋" w:eastAsia="仿宋"/>
          <w:b/>
          <w:u w:val="single"/>
        </w:rPr>
      </w:pPr>
      <w:r>
        <w:rPr>
          <w:rFonts w:hint="eastAsia" w:ascii="仿宋" w:hAnsi="仿宋" w:eastAsia="仿宋"/>
          <w:b/>
          <w:bCs/>
        </w:rPr>
        <w:t>5、其他情况：</w:t>
      </w:r>
      <w:r>
        <w:rPr>
          <w:rFonts w:hint="eastAsia" w:ascii="仿宋" w:hAnsi="仿宋" w:eastAsia="仿宋"/>
          <w:b/>
          <w:bCs/>
          <w:u w:val="single"/>
        </w:rPr>
        <w:t xml:space="preserve">                                                                  </w:t>
      </w:r>
    </w:p>
    <w:p>
      <w:pPr>
        <w:snapToGrid w:val="0"/>
        <w:spacing w:line="360" w:lineRule="auto"/>
        <w:ind w:left="105" w:leftChars="50" w:firstLine="472" w:firstLineChars="225"/>
        <w:rPr>
          <w:rFonts w:ascii="仿宋" w:hAnsi="仿宋" w:eastAsia="仿宋"/>
          <w:bCs/>
        </w:rPr>
      </w:pPr>
      <w:r>
        <w:rPr>
          <w:rFonts w:hint="eastAsia" w:ascii="仿宋" w:hAnsi="仿宋" w:eastAsia="仿宋"/>
          <w:bCs/>
        </w:rPr>
        <w:t>兹证明上述声明是真实、正确的，并提供了全部能提供的资料和数据，我愿遵照贵方要求出示有关证明文件。</w:t>
      </w:r>
    </w:p>
    <w:p>
      <w:pPr>
        <w:snapToGrid w:val="0"/>
        <w:spacing w:line="360" w:lineRule="auto"/>
        <w:ind w:left="560"/>
        <w:rPr>
          <w:rFonts w:ascii="仿宋" w:hAnsi="仿宋" w:eastAsia="仿宋"/>
          <w:bCs/>
        </w:rPr>
      </w:pPr>
    </w:p>
    <w:p>
      <w:pPr>
        <w:snapToGrid w:val="0"/>
        <w:spacing w:line="360" w:lineRule="auto"/>
        <w:ind w:left="560"/>
        <w:rPr>
          <w:rFonts w:ascii="仿宋" w:hAnsi="仿宋" w:eastAsia="仿宋"/>
          <w:bCs/>
          <w:u w:val="single"/>
        </w:rPr>
      </w:pPr>
      <w:r>
        <w:rPr>
          <w:rFonts w:hint="eastAsia" w:ascii="仿宋" w:hAnsi="仿宋" w:eastAsia="仿宋"/>
        </w:rPr>
        <w:t>投标单位</w:t>
      </w:r>
      <w:r>
        <w:rPr>
          <w:rFonts w:hint="eastAsia" w:ascii="仿宋" w:hAnsi="仿宋" w:eastAsia="仿宋"/>
          <w:bCs/>
        </w:rPr>
        <w:t>名称（加盖公章）：</w:t>
      </w:r>
      <w:r>
        <w:rPr>
          <w:rFonts w:hint="eastAsia" w:ascii="仿宋" w:hAnsi="仿宋" w:eastAsia="仿宋"/>
          <w:b/>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授权代表或法定代表人签字：</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授权代表的职务：</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电话：</w:t>
      </w:r>
      <w:r>
        <w:rPr>
          <w:rFonts w:hint="eastAsia" w:ascii="仿宋" w:hAnsi="仿宋" w:eastAsia="仿宋"/>
          <w:bCs/>
          <w:u w:val="single"/>
        </w:rPr>
        <w:t xml:space="preserve">                             </w:t>
      </w:r>
    </w:p>
    <w:p>
      <w:pPr>
        <w:snapToGrid w:val="0"/>
        <w:spacing w:line="360" w:lineRule="auto"/>
        <w:ind w:left="560"/>
        <w:rPr>
          <w:rFonts w:ascii="仿宋" w:hAnsi="仿宋" w:eastAsia="仿宋"/>
          <w:bCs/>
          <w:u w:val="single"/>
        </w:rPr>
      </w:pPr>
      <w:r>
        <w:rPr>
          <w:rFonts w:hint="eastAsia" w:ascii="仿宋" w:hAnsi="仿宋" w:eastAsia="仿宋"/>
          <w:bCs/>
        </w:rPr>
        <w:t>传真：</w:t>
      </w:r>
      <w:r>
        <w:rPr>
          <w:rFonts w:hint="eastAsia" w:ascii="仿宋" w:hAnsi="仿宋" w:eastAsia="仿宋"/>
          <w:bCs/>
          <w:u w:val="single"/>
        </w:rPr>
        <w:t xml:space="preserve">                             </w:t>
      </w:r>
    </w:p>
    <w:p>
      <w:pPr>
        <w:snapToGrid w:val="0"/>
        <w:spacing w:line="360" w:lineRule="auto"/>
        <w:ind w:left="560"/>
        <w:rPr>
          <w:rFonts w:ascii="仿宋" w:hAnsi="仿宋" w:eastAsia="仿宋"/>
          <w:bCs/>
        </w:rPr>
      </w:pPr>
      <w:r>
        <w:rPr>
          <w:rFonts w:hint="eastAsia" w:ascii="仿宋" w:hAnsi="仿宋" w:eastAsia="仿宋"/>
          <w:bCs/>
        </w:rPr>
        <w:t>日期：</w:t>
      </w:r>
      <w:r>
        <w:rPr>
          <w:rFonts w:hint="eastAsia" w:ascii="仿宋" w:hAnsi="仿宋" w:eastAsia="仿宋"/>
          <w:snapToGrid w:val="0"/>
          <w:kern w:val="0"/>
          <w:u w:val="single"/>
        </w:rPr>
        <w:t>　　　　　　　　　　　　　　　</w:t>
      </w:r>
    </w:p>
    <w:p>
      <w:pPr>
        <w:adjustRightInd w:val="0"/>
        <w:snapToGrid w:val="0"/>
        <w:spacing w:line="360" w:lineRule="auto"/>
        <w:ind w:firstLine="991" w:firstLineChars="472"/>
        <w:rPr>
          <w:rFonts w:ascii="仿宋" w:hAnsi="仿宋" w:eastAsia="仿宋"/>
          <w:bCs/>
        </w:rPr>
      </w:pPr>
    </w:p>
    <w:p>
      <w:pPr>
        <w:widowControl/>
        <w:jc w:val="left"/>
        <w:rPr>
          <w:rFonts w:ascii="仿宋" w:hAnsi="仿宋" w:eastAsia="仿宋"/>
          <w:bCs/>
        </w:rPr>
      </w:pPr>
      <w:r>
        <w:rPr>
          <w:rFonts w:ascii="仿宋" w:hAnsi="仿宋" w:eastAsia="仿宋"/>
          <w:bCs/>
        </w:rPr>
        <w:br w:type="page"/>
      </w:r>
    </w:p>
    <w:p>
      <w:pPr>
        <w:widowControl/>
        <w:jc w:val="left"/>
        <w:rPr>
          <w:rFonts w:ascii="仿宋" w:hAnsi="仿宋" w:eastAsia="仿宋"/>
        </w:rPr>
      </w:pPr>
    </w:p>
    <w:p>
      <w:pPr>
        <w:jc w:val="center"/>
        <w:rPr>
          <w:rFonts w:ascii="仿宋" w:hAnsi="仿宋" w:eastAsia="仿宋"/>
          <w:b/>
          <w:sz w:val="32"/>
          <w:szCs w:val="36"/>
        </w:rPr>
      </w:pPr>
      <w:r>
        <w:rPr>
          <w:rFonts w:hint="eastAsia" w:ascii="仿宋" w:hAnsi="仿宋" w:eastAsia="仿宋"/>
          <w:b/>
          <w:sz w:val="32"/>
          <w:szCs w:val="36"/>
        </w:rPr>
        <w:t>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r>
        <w:rPr>
          <w:rFonts w:hint="eastAsia" w:ascii="仿宋" w:hAnsi="仿宋" w:eastAsia="仿宋"/>
          <w:b/>
          <w:sz w:val="32"/>
          <w:szCs w:val="36"/>
        </w:rPr>
        <w:t>证明书（格式）</w:t>
      </w:r>
    </w:p>
    <w:p>
      <w:pPr>
        <w:jc w:val="center"/>
        <w:rPr>
          <w:rFonts w:ascii="仿宋" w:hAnsi="仿宋" w:eastAsia="仿宋"/>
          <w:b/>
          <w:sz w:val="32"/>
          <w:szCs w:val="36"/>
        </w:rPr>
      </w:pPr>
    </w:p>
    <w:p>
      <w:pPr>
        <w:tabs>
          <w:tab w:val="left" w:pos="900"/>
        </w:tabs>
        <w:spacing w:line="360" w:lineRule="auto"/>
        <w:ind w:firstLine="630" w:firstLineChars="300"/>
        <w:rPr>
          <w:rFonts w:ascii="仿宋" w:hAnsi="仿宋" w:eastAsia="仿宋"/>
        </w:rPr>
      </w:pP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同志，现任我单位</w:t>
      </w:r>
      <w:r>
        <w:rPr>
          <w:rFonts w:ascii="仿宋" w:hAnsi="仿宋" w:eastAsia="仿宋"/>
          <w:u w:val="single"/>
        </w:rPr>
        <w:t xml:space="preserve">         </w:t>
      </w:r>
      <w:r>
        <w:rPr>
          <w:rFonts w:hint="eastAsia" w:ascii="仿宋" w:hAnsi="仿宋" w:eastAsia="仿宋"/>
          <w:u w:val="single"/>
        </w:rPr>
        <w:t xml:space="preserve"> </w:t>
      </w:r>
      <w:r>
        <w:rPr>
          <w:rFonts w:hint="eastAsia" w:ascii="仿宋" w:hAnsi="仿宋" w:eastAsia="仿宋"/>
        </w:rPr>
        <w:t>职务，为法定代表人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r>
        <w:rPr>
          <w:rFonts w:hint="eastAsia" w:ascii="仿宋" w:hAnsi="仿宋" w:eastAsia="仿宋"/>
        </w:rPr>
        <w:t>，特此证明。</w:t>
      </w:r>
    </w:p>
    <w:p>
      <w:pPr>
        <w:spacing w:line="360" w:lineRule="auto"/>
        <w:ind w:firstLine="420" w:firstLineChars="200"/>
        <w:rPr>
          <w:rFonts w:ascii="仿宋" w:hAnsi="仿宋" w:eastAsia="仿宋"/>
        </w:rPr>
      </w:pPr>
      <w:r>
        <w:rPr>
          <w:rFonts w:hint="eastAsia" w:ascii="仿宋" w:hAnsi="仿宋" w:eastAsia="仿宋"/>
        </w:rPr>
        <w:t>有效日期与本公司投标文件中标注的投标有效期相同。签发日期：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w:t>
      </w:r>
    </w:p>
    <w:p>
      <w:pPr>
        <w:spacing w:line="360" w:lineRule="auto"/>
        <w:ind w:firstLine="420" w:firstLineChars="200"/>
        <w:rPr>
          <w:rFonts w:ascii="仿宋" w:hAnsi="仿宋" w:eastAsia="仿宋"/>
        </w:rPr>
      </w:pPr>
      <w:r>
        <w:rPr>
          <w:rFonts w:hint="eastAsia" w:ascii="仿宋" w:hAnsi="仿宋" w:eastAsia="仿宋"/>
        </w:rPr>
        <w:t>附：</w:t>
      </w:r>
    </w:p>
    <w:p>
      <w:pPr>
        <w:spacing w:line="360" w:lineRule="auto"/>
        <w:ind w:firstLine="840" w:firstLineChars="400"/>
        <w:rPr>
          <w:rFonts w:ascii="仿宋" w:hAnsi="仿宋" w:eastAsia="仿宋"/>
        </w:rPr>
      </w:pPr>
      <w:r>
        <w:rPr>
          <w:rFonts w:hint="eastAsia" w:ascii="仿宋" w:hAnsi="仿宋" w:eastAsia="仿宋"/>
        </w:rPr>
        <w:t xml:space="preserve">营业执照（注册号）： </w:t>
      </w:r>
    </w:p>
    <w:p>
      <w:pPr>
        <w:spacing w:line="360" w:lineRule="auto"/>
        <w:ind w:firstLine="840" w:firstLineChars="400"/>
        <w:rPr>
          <w:rFonts w:ascii="仿宋" w:hAnsi="仿宋" w:eastAsia="仿宋"/>
        </w:rPr>
      </w:pPr>
      <w:r>
        <w:rPr>
          <w:rFonts w:hint="eastAsia" w:ascii="仿宋" w:hAnsi="仿宋" w:eastAsia="仿宋"/>
        </w:rPr>
        <w:t>经济性质：</w:t>
      </w:r>
    </w:p>
    <w:p>
      <w:pPr>
        <w:spacing w:line="360" w:lineRule="auto"/>
        <w:ind w:firstLine="840" w:firstLineChars="400"/>
        <w:rPr>
          <w:rFonts w:ascii="仿宋" w:hAnsi="仿宋" w:eastAsia="仿宋"/>
        </w:rPr>
      </w:pPr>
      <w:r>
        <w:rPr>
          <w:rFonts w:hint="eastAsia" w:ascii="仿宋" w:hAnsi="仿宋" w:eastAsia="仿宋"/>
        </w:rPr>
        <w:t>主营（产）：</w:t>
      </w:r>
    </w:p>
    <w:p>
      <w:pPr>
        <w:spacing w:line="360" w:lineRule="auto"/>
        <w:ind w:firstLine="840" w:firstLineChars="400"/>
        <w:rPr>
          <w:rFonts w:ascii="仿宋" w:hAnsi="仿宋" w:eastAsia="仿宋"/>
        </w:rPr>
      </w:pPr>
      <w:r>
        <w:rPr>
          <w:rFonts w:hint="eastAsia" w:ascii="仿宋" w:hAnsi="仿宋" w:eastAsia="仿宋"/>
        </w:rPr>
        <w:t>兼营（产）：</w:t>
      </w:r>
    </w:p>
    <w:p>
      <w:pPr>
        <w:spacing w:line="360" w:lineRule="auto"/>
        <w:jc w:val="right"/>
        <w:rPr>
          <w:rFonts w:ascii="仿宋" w:hAnsi="仿宋" w:eastAsia="仿宋"/>
        </w:rPr>
      </w:pPr>
      <w:r>
        <w:rPr>
          <w:rFonts w:hint="eastAsia" w:ascii="仿宋" w:hAnsi="仿宋" w:eastAsia="仿宋"/>
        </w:rPr>
        <w:t>单位名称：（公章）：</w:t>
      </w:r>
      <w:r>
        <w:rPr>
          <w:rFonts w:hint="eastAsia" w:ascii="仿宋" w:hAnsi="仿宋" w:eastAsia="仿宋"/>
          <w:u w:val="single"/>
        </w:rPr>
        <w:t xml:space="preserve">             </w:t>
      </w:r>
      <w:r>
        <w:rPr>
          <w:rFonts w:hint="eastAsia" w:ascii="仿宋" w:hAnsi="仿宋" w:eastAsia="仿宋"/>
        </w:rPr>
        <w:t>；</w:t>
      </w:r>
    </w:p>
    <w:p>
      <w:pPr>
        <w:spacing w:line="360" w:lineRule="auto"/>
        <w:ind w:firstLine="743" w:firstLineChars="354"/>
        <w:jc w:val="right"/>
        <w:rPr>
          <w:rFonts w:ascii="仿宋" w:hAnsi="仿宋" w:eastAsia="仿宋"/>
        </w:rPr>
      </w:pPr>
      <w:r>
        <w:rPr>
          <w:rFonts w:hint="eastAsia" w:ascii="仿宋" w:hAnsi="仿宋" w:eastAsia="仿宋"/>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ind w:firstLine="849" w:firstLineChars="354"/>
        <w:jc w:val="right"/>
        <w:rPr>
          <w:rFonts w:ascii="宋体" w:hAnsi="宋体"/>
          <w:sz w:val="24"/>
        </w:rPr>
      </w:pPr>
    </w:p>
    <w:p>
      <w:pPr>
        <w:spacing w:line="360" w:lineRule="auto"/>
        <w:rPr>
          <w:rFonts w:ascii="宋体"/>
          <w:b/>
          <w:bCs/>
        </w:rPr>
      </w:pPr>
      <w:r>
        <w:rPr>
          <w:rFonts w:ascii="宋体"/>
          <w:b/>
          <w:bCs/>
        </w:rPr>
        <w:pict>
          <v:rect id="Rectangle 5" o:spid="_x0000_s1033" o:spt="1" style="position:absolute;left:0pt;margin-left:223.65pt;margin-top:10.75pt;height:156pt;width:213pt;z-index:251661312;mso-width-relative:page;mso-height-relative:page;" coordsize="21600,21600">
            <v:path/>
            <v:fill focussize="0,0"/>
            <v:stroke/>
            <v:imagedata o:title=""/>
            <o:lock v:ext="edit"/>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w:r>
      <w:r>
        <w:rPr>
          <w:rFonts w:ascii="宋体"/>
          <w:b/>
          <w:bCs/>
        </w:rPr>
        <w:pict>
          <v:rect id="Rectangle 4" o:spid="_x0000_s1032" o:spt="1" style="position:absolute;left:0pt;margin-left:-8.85pt;margin-top:10.75pt;height:156pt;width:213pt;z-index:251660288;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lang w:eastAsia="zh-CN"/>
                    </w:rPr>
                    <w:t>（</w:t>
                  </w:r>
                  <w:r>
                    <w:rPr>
                      <w:rFonts w:hint="eastAsia" w:ascii="仿宋" w:hAnsi="仿宋" w:eastAsia="仿宋"/>
                      <w:lang w:val="en-US" w:eastAsia="zh-CN"/>
                    </w:rPr>
                    <w:t>负责人</w:t>
                  </w:r>
                  <w:r>
                    <w:rPr>
                      <w:rFonts w:hint="eastAsia" w:ascii="仿宋" w:hAnsi="仿宋" w:eastAsia="仿宋"/>
                      <w:lang w:eastAsia="zh-CN"/>
                    </w:rPr>
                    <w:t>）</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p>
    <w:p>
      <w:pPr>
        <w:spacing w:line="360" w:lineRule="auto"/>
        <w:rPr>
          <w:rFonts w:ascii="宋体"/>
          <w:b/>
          <w:bCs/>
        </w:rPr>
      </w:pPr>
      <w:r>
        <w:rPr>
          <w:rFonts w:hint="eastAsia" w:ascii="宋体"/>
          <w:b/>
          <w:bCs/>
        </w:rPr>
        <w:t xml:space="preserve">                         </w:t>
      </w:r>
    </w:p>
    <w:p/>
    <w:p/>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6"/>
        </w:rPr>
      </w:pPr>
      <w:r>
        <w:rPr>
          <w:rFonts w:hint="eastAsia" w:ascii="仿宋" w:hAnsi="仿宋" w:eastAsia="仿宋"/>
          <w:b/>
          <w:sz w:val="32"/>
          <w:szCs w:val="36"/>
        </w:rPr>
        <w:t>法定代表人授权委托证明书（格式）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深圳市中正招标有限公司：</w:t>
      </w:r>
    </w:p>
    <w:p>
      <w:pPr>
        <w:adjustRightInd w:val="0"/>
        <w:snapToGrid w:val="0"/>
        <w:spacing w:line="360" w:lineRule="auto"/>
        <w:ind w:firstLine="629"/>
        <w:rPr>
          <w:rFonts w:ascii="仿宋" w:hAnsi="仿宋" w:eastAsia="仿宋"/>
        </w:rPr>
      </w:pPr>
      <w:r>
        <w:rPr>
          <w:rFonts w:hint="eastAsia" w:ascii="仿宋" w:hAnsi="仿宋" w:eastAsia="仿宋"/>
        </w:rPr>
        <w:t>现委派</w:t>
      </w:r>
      <w:r>
        <w:rPr>
          <w:rFonts w:hint="eastAsia" w:ascii="仿宋" w:hAnsi="仿宋" w:eastAsia="仿宋"/>
          <w:u w:val="single"/>
        </w:rPr>
        <w:t>（姓名、职务）</w:t>
      </w:r>
      <w:r>
        <w:rPr>
          <w:rFonts w:hint="eastAsia" w:ascii="仿宋" w:hAnsi="仿宋" w:eastAsia="仿宋"/>
        </w:rPr>
        <w:t>参加贵公司组织的</w:t>
      </w:r>
      <w:r>
        <w:rPr>
          <w:rFonts w:hint="eastAsia" w:ascii="仿宋" w:hAnsi="仿宋" w:eastAsia="仿宋"/>
          <w:u w:val="single"/>
        </w:rPr>
        <w:t>（采购项目名称、编号）</w:t>
      </w:r>
      <w:r>
        <w:rPr>
          <w:rFonts w:hint="eastAsia" w:ascii="仿宋" w:hAnsi="仿宋" w:eastAsia="仿宋"/>
        </w:rPr>
        <w:t>采购活动，全权代表我单位处理投标的有关事宜。</w:t>
      </w:r>
    </w:p>
    <w:p>
      <w:pPr>
        <w:spacing w:line="360" w:lineRule="auto"/>
        <w:rPr>
          <w:rFonts w:ascii="仿宋" w:hAnsi="仿宋" w:eastAsia="仿宋"/>
        </w:rPr>
      </w:pPr>
    </w:p>
    <w:p>
      <w:pPr>
        <w:adjustRightInd w:val="0"/>
        <w:snapToGrid w:val="0"/>
        <w:spacing w:line="360" w:lineRule="auto"/>
        <w:ind w:firstLine="629"/>
        <w:rPr>
          <w:rFonts w:ascii="仿宋" w:hAnsi="仿宋" w:eastAsia="仿宋"/>
          <w:b/>
        </w:rPr>
      </w:pPr>
      <w:r>
        <w:rPr>
          <w:rFonts w:hint="eastAsia" w:ascii="仿宋" w:hAnsi="仿宋" w:eastAsia="仿宋"/>
          <w:b/>
        </w:rPr>
        <w:t>附授权代表情况：</w:t>
      </w:r>
    </w:p>
    <w:p>
      <w:pPr>
        <w:adjustRightInd w:val="0"/>
        <w:snapToGrid w:val="0"/>
        <w:spacing w:line="360" w:lineRule="auto"/>
        <w:ind w:firstLine="629"/>
        <w:rPr>
          <w:rFonts w:ascii="仿宋" w:hAnsi="仿宋" w:eastAsia="仿宋"/>
        </w:rPr>
      </w:pPr>
      <w:r>
        <w:rPr>
          <w:rFonts w:hint="eastAsia" w:ascii="仿宋" w:hAnsi="仿宋" w:eastAsia="仿宋"/>
        </w:rPr>
        <w:t>姓       名：</w:t>
      </w:r>
    </w:p>
    <w:p>
      <w:pPr>
        <w:adjustRightInd w:val="0"/>
        <w:snapToGrid w:val="0"/>
        <w:spacing w:line="360" w:lineRule="auto"/>
        <w:ind w:firstLine="629"/>
        <w:rPr>
          <w:rFonts w:ascii="仿宋" w:hAnsi="仿宋" w:eastAsia="仿宋"/>
        </w:rPr>
      </w:pPr>
      <w:r>
        <w:rPr>
          <w:rFonts w:hint="eastAsia" w:ascii="仿宋" w:hAnsi="仿宋" w:eastAsia="仿宋"/>
        </w:rPr>
        <w:t>性       别：</w:t>
      </w:r>
    </w:p>
    <w:p>
      <w:pPr>
        <w:adjustRightInd w:val="0"/>
        <w:snapToGrid w:val="0"/>
        <w:spacing w:line="360" w:lineRule="auto"/>
        <w:ind w:firstLine="629"/>
        <w:rPr>
          <w:rFonts w:ascii="仿宋" w:hAnsi="仿宋" w:eastAsia="仿宋"/>
        </w:rPr>
      </w:pPr>
      <w:r>
        <w:rPr>
          <w:rFonts w:hint="eastAsia" w:ascii="仿宋" w:hAnsi="仿宋" w:eastAsia="仿宋"/>
        </w:rPr>
        <w:t>年       龄：</w:t>
      </w:r>
    </w:p>
    <w:p>
      <w:pPr>
        <w:adjustRightInd w:val="0"/>
        <w:snapToGrid w:val="0"/>
        <w:spacing w:line="360" w:lineRule="auto"/>
        <w:ind w:firstLine="629"/>
        <w:rPr>
          <w:rFonts w:ascii="仿宋" w:hAnsi="仿宋" w:eastAsia="仿宋"/>
        </w:rPr>
      </w:pPr>
      <w:r>
        <w:rPr>
          <w:rFonts w:hint="eastAsia" w:ascii="仿宋" w:hAnsi="仿宋" w:eastAsia="仿宋"/>
        </w:rPr>
        <w:t>职       务：</w:t>
      </w:r>
    </w:p>
    <w:p>
      <w:pPr>
        <w:adjustRightInd w:val="0"/>
        <w:snapToGrid w:val="0"/>
        <w:spacing w:line="360" w:lineRule="auto"/>
        <w:ind w:firstLine="629"/>
        <w:rPr>
          <w:rFonts w:ascii="仿宋" w:hAnsi="仿宋" w:eastAsia="仿宋"/>
        </w:rPr>
      </w:pPr>
      <w:r>
        <w:rPr>
          <w:rFonts w:hint="eastAsia" w:ascii="仿宋" w:hAnsi="仿宋" w:eastAsia="仿宋"/>
        </w:rPr>
        <w:t>身 份证号码：</w:t>
      </w:r>
    </w:p>
    <w:p>
      <w:pPr>
        <w:adjustRightInd w:val="0"/>
        <w:snapToGrid w:val="0"/>
        <w:spacing w:line="360" w:lineRule="auto"/>
        <w:ind w:firstLine="629"/>
        <w:rPr>
          <w:rFonts w:ascii="仿宋" w:hAnsi="仿宋" w:eastAsia="仿宋"/>
        </w:rPr>
      </w:pPr>
      <w:r>
        <w:rPr>
          <w:rFonts w:hint="eastAsia" w:ascii="仿宋" w:hAnsi="仿宋" w:eastAsia="仿宋"/>
        </w:rPr>
        <w:t xml:space="preserve">通 讯 地 址： </w:t>
      </w:r>
    </w:p>
    <w:p>
      <w:pPr>
        <w:adjustRightInd w:val="0"/>
        <w:snapToGrid w:val="0"/>
        <w:spacing w:line="360" w:lineRule="auto"/>
        <w:ind w:firstLine="629"/>
        <w:rPr>
          <w:rFonts w:ascii="仿宋" w:hAnsi="仿宋" w:eastAsia="仿宋"/>
        </w:rPr>
      </w:pPr>
      <w:r>
        <w:rPr>
          <w:rFonts w:hint="eastAsia" w:ascii="仿宋" w:hAnsi="仿宋" w:eastAsia="仿宋"/>
        </w:rPr>
        <w:t xml:space="preserve">联 系 方 式： </w:t>
      </w:r>
    </w:p>
    <w:p>
      <w:pPr>
        <w:spacing w:line="360" w:lineRule="auto"/>
        <w:ind w:firstLine="630"/>
        <w:rPr>
          <w:rFonts w:ascii="仿宋" w:hAnsi="仿宋" w:eastAsia="仿宋"/>
        </w:rPr>
      </w:pPr>
      <w:r>
        <w:rPr>
          <w:rFonts w:hint="eastAsia" w:ascii="仿宋" w:hAnsi="仿宋" w:eastAsia="仿宋"/>
        </w:rPr>
        <w:t>单 位 名 称：（公章）</w:t>
      </w:r>
    </w:p>
    <w:p>
      <w:pPr>
        <w:spacing w:line="360" w:lineRule="auto"/>
        <w:ind w:firstLine="630"/>
        <w:rPr>
          <w:rFonts w:ascii="仿宋" w:hAnsi="仿宋" w:eastAsia="仿宋"/>
        </w:rPr>
      </w:pPr>
      <w:r>
        <w:rPr>
          <w:rFonts w:hint="eastAsia" w:ascii="仿宋" w:hAnsi="仿宋" w:eastAsia="仿宋"/>
        </w:rPr>
        <w:t>法 人 代 表：（签章）</w:t>
      </w:r>
    </w:p>
    <w:p>
      <w:pPr>
        <w:spacing w:line="360" w:lineRule="auto"/>
        <w:ind w:firstLine="630"/>
        <w:rPr>
          <w:rFonts w:ascii="仿宋" w:hAnsi="仿宋" w:eastAsia="仿宋"/>
        </w:rPr>
      </w:pPr>
    </w:p>
    <w:p>
      <w:pPr>
        <w:adjustRightInd w:val="0"/>
        <w:snapToGrid w:val="0"/>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黑体" w:eastAsia="黑体"/>
        </w:rPr>
      </w:pPr>
      <w:bookmarkStart w:id="0" w:name="_Toc226217114"/>
      <w:r>
        <w:rPr>
          <w:rFonts w:ascii="宋体"/>
        </w:rPr>
        <w:pict>
          <v:rect id="Rectangle 2" o:spid="_x0000_s1038" o:spt="1" style="position:absolute;left:0pt;margin-left:-1.35pt;margin-top:5.6pt;height:135.65pt;width:206.25pt;z-index:251662336;mso-width-relative:page;mso-height-relative:page;" coordsize="21600,21600">
            <v:path/>
            <v:fill focussize="0,0"/>
            <v:stroke/>
            <v:imagedata o:title=""/>
            <o:lock v:ext="edit"/>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w:r>
      <w:r>
        <w:rPr>
          <w:rFonts w:ascii="黑体" w:eastAsia="黑体"/>
        </w:rPr>
        <w:pict>
          <v:rect id="Rectangle 3" o:spid="_x0000_s1039" o:spt="1" style="position:absolute;left:0pt;margin-left:222.15pt;margin-top:5.6pt;height:135.65pt;width:199.5pt;z-index:251663360;mso-width-relative:page;mso-height-relative:page;" coordsize="21600,21600">
            <v:path/>
            <v:fill focussize="0,0"/>
            <v:stroke/>
            <v:imagedata o:title=""/>
            <o:lock v:ext="edit"/>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w:r>
      <w:bookmarkEnd w:id="0"/>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spacing w:line="360" w:lineRule="auto"/>
        <w:rPr>
          <w:rFonts w:ascii="黑体" w:eastAsia="黑体"/>
        </w:rPr>
      </w:pPr>
    </w:p>
    <w:p>
      <w:pPr>
        <w:tabs>
          <w:tab w:val="left" w:pos="5115"/>
        </w:tabs>
        <w:spacing w:line="360" w:lineRule="auto"/>
        <w:rPr>
          <w:rFonts w:ascii="黑体" w:eastAsia="黑体"/>
        </w:rPr>
      </w:pPr>
      <w:r>
        <w:rPr>
          <w:rFonts w:ascii="黑体" w:eastAsia="黑体"/>
        </w:rPr>
        <w:tab/>
      </w:r>
    </w:p>
    <w:p>
      <w:pPr>
        <w:spacing w:line="360" w:lineRule="auto"/>
        <w:rPr>
          <w:rFonts w:ascii="黑体" w:eastAsia="黑体"/>
        </w:rPr>
      </w:pPr>
    </w:p>
    <w:p>
      <w:pPr>
        <w:adjustRightInd w:val="0"/>
        <w:snapToGrid w:val="0"/>
        <w:spacing w:line="360" w:lineRule="auto"/>
        <w:ind w:firstLine="5008" w:firstLineChars="2385"/>
      </w:pPr>
    </w:p>
    <w:p>
      <w:pPr>
        <w:ind w:left="433" w:hanging="433" w:hangingChars="196"/>
        <w:rPr>
          <w:rFonts w:ascii="仿宋" w:hAnsi="仿宋" w:eastAsia="仿宋"/>
          <w:color w:val="FF0000"/>
          <w:sz w:val="22"/>
        </w:rPr>
      </w:pPr>
      <w:r>
        <w:rPr>
          <w:rFonts w:hint="eastAsia" w:ascii="仿宋" w:hAnsi="仿宋" w:eastAsia="仿宋"/>
          <w:b/>
          <w:color w:val="FF0000"/>
          <w:sz w:val="22"/>
        </w:rPr>
        <w:t>注：</w:t>
      </w:r>
      <w:r>
        <w:rPr>
          <w:rFonts w:hint="eastAsia" w:ascii="仿宋" w:hAnsi="仿宋" w:eastAsia="仿宋"/>
          <w:b/>
          <w:bCs/>
          <w:color w:val="FF0000"/>
          <w:sz w:val="22"/>
        </w:rPr>
        <w:t>法定代表人授权委托证明书</w:t>
      </w:r>
      <w:r>
        <w:rPr>
          <w:rFonts w:hint="eastAsia" w:ascii="仿宋" w:hAnsi="仿宋" w:eastAsia="仿宋"/>
          <w:b/>
          <w:color w:val="FF0000"/>
          <w:sz w:val="22"/>
        </w:rPr>
        <w:t>除装订于投标文件中外，还须另置一份按“投标人须知”18.5项要求单独密封</w:t>
      </w:r>
    </w:p>
    <w:p>
      <w:pPr>
        <w:widowControl/>
        <w:jc w:val="center"/>
        <w:rPr>
          <w:rFonts w:ascii="仿宋" w:hAnsi="仿宋" w:eastAsia="仿宋"/>
          <w:b/>
          <w:sz w:val="32"/>
          <w:szCs w:val="36"/>
        </w:rPr>
      </w:pPr>
      <w:r>
        <w:rPr>
          <w:rFonts w:ascii="仿宋" w:hAnsi="仿宋" w:eastAsia="仿宋"/>
        </w:rPr>
        <w:br w:type="page"/>
      </w:r>
      <w:r>
        <w:rPr>
          <w:rFonts w:hint="eastAsia" w:ascii="仿宋" w:hAnsi="仿宋" w:eastAsia="仿宋"/>
          <w:b/>
          <w:sz w:val="32"/>
          <w:szCs w:val="36"/>
        </w:rPr>
        <w:t>政府采购投标及履约承诺函</w:t>
      </w:r>
    </w:p>
    <w:p>
      <w:pPr>
        <w:spacing w:line="360" w:lineRule="exact"/>
        <w:rPr>
          <w:rFonts w:ascii="仿宋" w:hAnsi="仿宋" w:eastAsia="仿宋"/>
          <w:szCs w:val="21"/>
        </w:rPr>
      </w:pPr>
    </w:p>
    <w:p>
      <w:pPr>
        <w:spacing w:line="360" w:lineRule="exact"/>
        <w:rPr>
          <w:rFonts w:ascii="仿宋" w:hAnsi="仿宋" w:eastAsia="仿宋"/>
          <w:szCs w:val="21"/>
        </w:rPr>
      </w:pPr>
      <w:r>
        <w:rPr>
          <w:rFonts w:hint="eastAsia" w:ascii="仿宋" w:hAnsi="仿宋" w:eastAsia="仿宋"/>
          <w:szCs w:val="21"/>
        </w:rPr>
        <w:t>致：深圳市中正招标有限公司</w:t>
      </w:r>
    </w:p>
    <w:p>
      <w:pPr>
        <w:spacing w:line="360" w:lineRule="exact"/>
        <w:ind w:right="-815" w:firstLine="420" w:firstLineChars="200"/>
        <w:rPr>
          <w:rFonts w:ascii="仿宋" w:hAnsi="仿宋" w:eastAsia="仿宋"/>
          <w:szCs w:val="21"/>
        </w:rPr>
      </w:pPr>
      <w:r>
        <w:rPr>
          <w:rFonts w:hint="eastAsia" w:ascii="仿宋" w:hAnsi="仿宋" w:eastAsia="仿宋"/>
          <w:szCs w:val="21"/>
        </w:rPr>
        <w:t>我公司承诺：</w:t>
      </w:r>
    </w:p>
    <w:p>
      <w:pPr>
        <w:spacing w:line="360" w:lineRule="exact"/>
        <w:ind w:firstLine="420" w:firstLineChars="200"/>
        <w:rPr>
          <w:rFonts w:ascii="仿宋" w:hAnsi="仿宋" w:eastAsia="仿宋"/>
          <w:szCs w:val="21"/>
        </w:rPr>
      </w:pPr>
      <w:r>
        <w:rPr>
          <w:rFonts w:hint="eastAsia" w:ascii="仿宋" w:hAnsi="仿宋" w:eastAsia="仿宋"/>
          <w:szCs w:val="21"/>
        </w:rPr>
        <w:t>1.我公司本采购项目所提供的货物或服务未侵犯知识产权。</w:t>
      </w:r>
    </w:p>
    <w:p>
      <w:pPr>
        <w:spacing w:line="360" w:lineRule="exact"/>
        <w:ind w:firstLine="420" w:firstLineChars="200"/>
        <w:rPr>
          <w:rFonts w:ascii="仿宋" w:hAnsi="仿宋" w:eastAsia="仿宋"/>
          <w:szCs w:val="21"/>
        </w:rPr>
      </w:pPr>
      <w:r>
        <w:rPr>
          <w:rFonts w:hint="eastAsia" w:ascii="仿宋" w:hAnsi="仿宋" w:eastAsia="仿宋"/>
          <w:szCs w:val="21"/>
        </w:rPr>
        <w:t>2.我公司参与本项目投标前近三年内，在经营活动中没有重大违法记录。</w:t>
      </w:r>
    </w:p>
    <w:p>
      <w:pPr>
        <w:spacing w:line="360" w:lineRule="exact"/>
        <w:ind w:firstLine="420" w:firstLineChars="200"/>
        <w:rPr>
          <w:rFonts w:ascii="仿宋" w:hAnsi="仿宋" w:eastAsia="仿宋"/>
          <w:szCs w:val="21"/>
        </w:rPr>
      </w:pPr>
      <w:r>
        <w:rPr>
          <w:rFonts w:hint="eastAsia" w:ascii="仿宋" w:hAnsi="仿宋" w:eastAsia="仿宋"/>
          <w:szCs w:val="21"/>
        </w:rPr>
        <w:t>3.我公司参与本项目</w:t>
      </w:r>
      <w:r>
        <w:rPr>
          <w:rFonts w:hint="eastAsia" w:ascii="仿宋" w:hAnsi="仿宋" w:eastAsia="仿宋"/>
        </w:rPr>
        <w:t>政府采购活动时不存在被有关部门禁止参与政府采购活动且在有效期内的情况。</w:t>
      </w:r>
    </w:p>
    <w:p>
      <w:pPr>
        <w:spacing w:line="360" w:lineRule="exact"/>
        <w:ind w:firstLine="420" w:firstLineChars="200"/>
        <w:rPr>
          <w:rFonts w:ascii="仿宋" w:hAnsi="仿宋" w:eastAsia="仿宋"/>
          <w:szCs w:val="21"/>
        </w:rPr>
      </w:pPr>
      <w:r>
        <w:rPr>
          <w:rFonts w:hint="eastAsia" w:ascii="仿宋" w:hAnsi="仿宋" w:eastAsia="仿宋"/>
          <w:szCs w:val="21"/>
        </w:rPr>
        <w:t>4.我公司具备《中华人民共和国政府采购法》第二十二条第一款规定的资质。</w:t>
      </w:r>
    </w:p>
    <w:p>
      <w:pPr>
        <w:spacing w:line="360" w:lineRule="exact"/>
        <w:ind w:firstLine="420" w:firstLineChars="200"/>
        <w:rPr>
          <w:rFonts w:ascii="仿宋" w:hAnsi="仿宋" w:eastAsia="仿宋"/>
          <w:szCs w:val="21"/>
        </w:rPr>
      </w:pPr>
      <w:r>
        <w:rPr>
          <w:rFonts w:hint="eastAsia" w:ascii="仿宋" w:hAnsi="仿宋" w:eastAsia="仿宋"/>
          <w:szCs w:val="21"/>
        </w:rPr>
        <w:t>5.我公司与其他投标供应商不存在单位负责人为同一人或者存在直接控股、管理关系，未对本次采购项目提供整体设计、规范编制或者项目管理、监理、检测等服务。</w:t>
      </w:r>
    </w:p>
    <w:p>
      <w:pPr>
        <w:spacing w:line="360" w:lineRule="exact"/>
        <w:ind w:firstLine="420" w:firstLineChars="200"/>
        <w:rPr>
          <w:rFonts w:ascii="仿宋" w:hAnsi="仿宋" w:eastAsia="仿宋"/>
          <w:szCs w:val="21"/>
        </w:rPr>
      </w:pPr>
      <w:r>
        <w:rPr>
          <w:rFonts w:hint="eastAsia" w:ascii="仿宋" w:hAnsi="仿宋" w:eastAsia="仿宋"/>
          <w:szCs w:val="21"/>
        </w:rPr>
        <w:t>6.我公司</w:t>
      </w:r>
      <w:r>
        <w:rPr>
          <w:rFonts w:hint="eastAsia" w:ascii="仿宋" w:hAnsi="仿宋" w:eastAsia="仿宋"/>
        </w:rPr>
        <w:t>未被列入失信被执行人、重大税收违法案件当事人名单、政府采购严重违法失信行为记录名单。</w:t>
      </w:r>
    </w:p>
    <w:p>
      <w:pPr>
        <w:spacing w:line="360" w:lineRule="exact"/>
        <w:ind w:firstLine="420" w:firstLineChars="200"/>
        <w:rPr>
          <w:rFonts w:ascii="仿宋" w:hAnsi="仿宋" w:eastAsia="仿宋"/>
          <w:szCs w:val="21"/>
        </w:rPr>
      </w:pPr>
      <w:r>
        <w:rPr>
          <w:rFonts w:hint="eastAsia" w:ascii="仿宋" w:hAnsi="仿宋" w:eastAsia="仿宋"/>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pPr>
        <w:spacing w:line="360" w:lineRule="exact"/>
        <w:ind w:firstLine="420" w:firstLineChars="200"/>
        <w:rPr>
          <w:rFonts w:ascii="仿宋" w:hAnsi="仿宋" w:eastAsia="仿宋"/>
          <w:szCs w:val="21"/>
        </w:rPr>
      </w:pPr>
      <w:r>
        <w:rPr>
          <w:rFonts w:hint="eastAsia" w:ascii="仿宋" w:hAnsi="仿宋" w:eastAsia="仿宋"/>
          <w:szCs w:val="21"/>
        </w:rPr>
        <w:t>8.我公司如果中标，做到守信，不偷工减料，依照本项目采购文件需求内容、签署的采购合同及本公司在投标中所作的一切承诺履约。项目验收达到全部指标合格，力争优良。</w:t>
      </w:r>
    </w:p>
    <w:p>
      <w:pPr>
        <w:spacing w:line="360" w:lineRule="exact"/>
        <w:ind w:firstLine="420" w:firstLineChars="200"/>
        <w:rPr>
          <w:rFonts w:ascii="仿宋" w:hAnsi="仿宋" w:eastAsia="仿宋"/>
          <w:szCs w:val="21"/>
        </w:rPr>
      </w:pPr>
      <w:r>
        <w:rPr>
          <w:rFonts w:hint="eastAsia" w:ascii="仿宋" w:hAnsi="仿宋" w:eastAsia="仿宋"/>
          <w:szCs w:val="21"/>
        </w:rPr>
        <w:t>9.我公司承诺本项目的报价不低于我公司的成本价，否则，我公司清楚将面临投标无效的风险；我公司承诺不恶意低价谋取中标；我公司对本项目的报价负责，中标后将严格按照本项目采购文件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pPr>
        <w:spacing w:line="360" w:lineRule="exact"/>
        <w:ind w:firstLine="426"/>
        <w:rPr>
          <w:rFonts w:ascii="仿宋" w:hAnsi="仿宋" w:eastAsia="仿宋"/>
          <w:szCs w:val="21"/>
        </w:rPr>
      </w:pPr>
      <w:r>
        <w:rPr>
          <w:rFonts w:hint="eastAsia" w:ascii="仿宋" w:hAnsi="仿宋" w:eastAsia="仿宋"/>
          <w:szCs w:val="21"/>
        </w:rPr>
        <w:t>10.我公司已认真核实了采购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pPr>
        <w:spacing w:line="360" w:lineRule="exact"/>
        <w:ind w:firstLine="426"/>
        <w:rPr>
          <w:rFonts w:ascii="仿宋" w:hAnsi="仿宋" w:eastAsia="仿宋"/>
          <w:szCs w:val="21"/>
        </w:rPr>
      </w:pPr>
      <w:r>
        <w:rPr>
          <w:rFonts w:hint="eastAsia" w:ascii="仿宋" w:hAnsi="仿宋" w:eastAsia="仿宋"/>
          <w:szCs w:val="21"/>
        </w:rPr>
        <w:t>11.我公司承诺本项目非联合体投标，不非法转包、分包。</w:t>
      </w:r>
    </w:p>
    <w:p>
      <w:pPr>
        <w:spacing w:line="360" w:lineRule="exact"/>
        <w:ind w:firstLine="420" w:firstLineChars="200"/>
        <w:rPr>
          <w:rFonts w:ascii="仿宋" w:hAnsi="仿宋" w:eastAsia="仿宋"/>
          <w:szCs w:val="21"/>
        </w:rPr>
      </w:pPr>
      <w:r>
        <w:rPr>
          <w:rFonts w:hint="eastAsia" w:ascii="仿宋" w:hAnsi="仿宋" w:eastAsia="仿宋"/>
          <w:szCs w:val="21"/>
        </w:rPr>
        <w:t>以上承诺，如有违反，愿依照国家相关法律处理，并承担由此给采购人带来的损失。</w:t>
      </w:r>
    </w:p>
    <w:p>
      <w:pPr>
        <w:adjustRightInd w:val="0"/>
        <w:snapToGrid w:val="0"/>
        <w:spacing w:line="300" w:lineRule="auto"/>
        <w:rPr>
          <w:rFonts w:ascii="仿宋" w:hAnsi="仿宋" w:eastAsia="仿宋"/>
          <w:b/>
          <w:snapToGrid w:val="0"/>
          <w:kern w:val="0"/>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adjustRightInd w:val="0"/>
        <w:snapToGrid w:val="0"/>
        <w:spacing w:line="300" w:lineRule="auto"/>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jc w:val="right"/>
        <w:rPr>
          <w:rFonts w:ascii="仿宋" w:hAnsi="仿宋" w:eastAsia="仿宋"/>
          <w:u w:val="single"/>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sz w:val="32"/>
          <w:szCs w:val="36"/>
        </w:rPr>
      </w:pPr>
      <w:r>
        <w:br w:type="page"/>
      </w:r>
      <w:r>
        <w:rPr>
          <w:rFonts w:hint="eastAsia" w:ascii="仿宋" w:hAnsi="仿宋" w:eastAsia="仿宋"/>
          <w:b/>
          <w:sz w:val="32"/>
          <w:szCs w:val="36"/>
        </w:rPr>
        <w:t>格式3  评分中涉及的承诺及声明函</w:t>
      </w:r>
    </w:p>
    <w:p>
      <w:pPr>
        <w:jc w:val="center"/>
        <w:rPr>
          <w:rFonts w:ascii="仿宋" w:hAnsi="仿宋" w:eastAsia="仿宋"/>
          <w:b/>
          <w:sz w:val="32"/>
          <w:szCs w:val="36"/>
        </w:rPr>
      </w:pPr>
    </w:p>
    <w:p>
      <w:pPr>
        <w:jc w:val="center"/>
        <w:rPr>
          <w:rFonts w:ascii="仿宋" w:hAnsi="仿宋" w:eastAsia="仿宋"/>
          <w:b/>
          <w:sz w:val="32"/>
          <w:szCs w:val="36"/>
        </w:rPr>
      </w:pPr>
      <w:r>
        <w:rPr>
          <w:rFonts w:hint="eastAsia" w:ascii="仿宋" w:hAnsi="仿宋" w:eastAsia="仿宋"/>
          <w:b/>
          <w:sz w:val="32"/>
          <w:szCs w:val="36"/>
        </w:rPr>
        <w:t>诚信承诺函</w:t>
      </w:r>
    </w:p>
    <w:p>
      <w:pPr>
        <w:spacing w:line="360" w:lineRule="auto"/>
        <w:rPr>
          <w:rFonts w:ascii="仿宋" w:hAnsi="仿宋" w:eastAsia="仿宋" w:cs="Courier New"/>
          <w:snapToGrid w:val="0"/>
          <w:szCs w:val="18"/>
        </w:rPr>
      </w:pPr>
      <w:r>
        <w:rPr>
          <w:rFonts w:hint="eastAsia" w:ascii="仿宋" w:hAnsi="仿宋" w:eastAsia="仿宋" w:cs="Courier New"/>
          <w:snapToGrid w:val="0"/>
          <w:szCs w:val="18"/>
        </w:rPr>
        <w:t>深圳市中正招标有限公司：</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我公司承诺，在参加政府采购活动中没有出现下列行为之一：</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（一）投标截止后，无正当理由撤销其投标行为，导致项目无法正常开评标的；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（二）未按《采购条例》规定签订、履行采购合同，严重影响采购人日常工作的；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（三）在投标文件中未说明且未经采购人同意，将中标项目分包给他人，情节严重的；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（四）严重违反合同约定，擅自降低货物质量等次和售后服务，货物、工程或者服务存在严重质量问题的；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（五）严重违反合同约定，未能完成全部货物、服务或工程项目，中途停止配送或者变相增加费用的；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（六）捏造事实、提供虚假材料进行质疑的；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（七）假冒他人名义质疑的；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（八）无正当理由拒不配合进行质疑调查的。</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特此承诺。</w:t>
      </w:r>
    </w:p>
    <w:p>
      <w:pPr>
        <w:spacing w:line="360" w:lineRule="auto"/>
        <w:ind w:firstLine="420" w:firstLineChars="200"/>
        <w:rPr>
          <w:rFonts w:ascii="仿宋" w:hAnsi="仿宋" w:eastAsia="仿宋" w:cs="Courier New"/>
          <w:snapToGrid w:val="0"/>
          <w:szCs w:val="18"/>
        </w:rPr>
      </w:pPr>
    </w:p>
    <w:p>
      <w:pPr>
        <w:adjustRightInd w:val="0"/>
        <w:snapToGrid w:val="0"/>
        <w:spacing w:line="300" w:lineRule="auto"/>
        <w:rPr>
          <w:rFonts w:ascii="仿宋" w:hAnsi="仿宋" w:eastAsia="仿宋"/>
          <w:snapToGrid w:val="0"/>
          <w:kern w:val="0"/>
        </w:rPr>
      </w:pPr>
      <w:r>
        <w:rPr>
          <w:rFonts w:hint="eastAsia" w:ascii="仿宋" w:hAnsi="仿宋" w:eastAsia="仿宋"/>
          <w:snapToGrid w:val="0"/>
          <w:kern w:val="0"/>
        </w:rPr>
        <w:t>投标供应商：（盖章）</w:t>
      </w:r>
    </w:p>
    <w:p>
      <w:pPr>
        <w:rPr>
          <w:rFonts w:ascii="仿宋" w:hAnsi="仿宋" w:eastAsia="仿宋"/>
          <w:snapToGrid w:val="0"/>
          <w:kern w:val="0"/>
        </w:rPr>
      </w:pPr>
    </w:p>
    <w:p>
      <w:pPr>
        <w:rPr>
          <w:rFonts w:ascii="仿宋" w:hAnsi="仿宋" w:eastAsia="仿宋"/>
          <w:snapToGrid w:val="0"/>
          <w:kern w:val="0"/>
        </w:rPr>
      </w:pPr>
      <w:r>
        <w:rPr>
          <w:rFonts w:hint="eastAsia" w:ascii="仿宋" w:hAnsi="仿宋" w:eastAsia="仿宋"/>
          <w:snapToGrid w:val="0"/>
          <w:kern w:val="0"/>
        </w:rPr>
        <w:t>授权代表或法定代表人：（签字）</w:t>
      </w:r>
    </w:p>
    <w:p>
      <w:pPr>
        <w:rPr>
          <w:rFonts w:ascii="仿宋" w:hAnsi="仿宋" w:eastAsia="仿宋"/>
          <w:snapToGrid w:val="0"/>
          <w:kern w:val="0"/>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widowControl/>
        <w:jc w:val="left"/>
        <w:rPr>
          <w:rFonts w:ascii="仿宋" w:hAnsi="仿宋" w:eastAsia="仿宋"/>
        </w:rPr>
      </w:pPr>
      <w:r>
        <w:rPr>
          <w:rFonts w:ascii="仿宋" w:hAnsi="仿宋" w:eastAsia="仿宋"/>
        </w:rPr>
        <w:br w:type="page"/>
      </w:r>
    </w:p>
    <w:p>
      <w:pPr>
        <w:jc w:val="center"/>
        <w:rPr>
          <w:rFonts w:ascii="仿宋" w:hAnsi="仿宋" w:eastAsia="仿宋"/>
          <w:b/>
          <w:sz w:val="32"/>
          <w:szCs w:val="32"/>
        </w:rPr>
      </w:pPr>
      <w:r>
        <w:rPr>
          <w:rFonts w:hint="eastAsia" w:ascii="仿宋" w:hAnsi="仿宋" w:eastAsia="仿宋"/>
          <w:b/>
          <w:sz w:val="32"/>
          <w:szCs w:val="32"/>
        </w:rPr>
        <w:t>中小企业声明函</w:t>
      </w:r>
    </w:p>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本公司（联合体）郑重声明，根据《政府采购促进中小企业发展管理办法》（财库﹝2020﹞46 号）的规定，本公司（联合体）参加（</w:t>
      </w:r>
      <w:r>
        <w:rPr>
          <w:rFonts w:hint="eastAsia" w:ascii="仿宋" w:hAnsi="仿宋" w:eastAsia="仿宋" w:cs="Courier New"/>
          <w:snapToGrid w:val="0"/>
          <w:szCs w:val="18"/>
          <w:u w:val="single"/>
        </w:rPr>
        <w:t>单位名称</w:t>
      </w:r>
      <w:r>
        <w:rPr>
          <w:rFonts w:hint="eastAsia" w:ascii="仿宋" w:hAnsi="仿宋" w:eastAsia="仿宋" w:cs="Courier New"/>
          <w:snapToGrid w:val="0"/>
          <w:szCs w:val="18"/>
        </w:rPr>
        <w:t>）的（</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）采购活动，提供的货物全部由符合政策要求的中小企业制造。相关企业（含联合体中的中小企业、签订分包意向协议的中小企业）的具体情况如下：</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1、（</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）行业；制造商为（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2、（</w:t>
      </w:r>
      <w:r>
        <w:rPr>
          <w:rFonts w:hint="eastAsia" w:ascii="仿宋" w:hAnsi="仿宋" w:eastAsia="仿宋" w:cs="Courier New"/>
          <w:snapToGrid w:val="0"/>
          <w:szCs w:val="18"/>
          <w:u w:val="single"/>
        </w:rPr>
        <w:t>项目名称</w:t>
      </w:r>
      <w:r>
        <w:rPr>
          <w:rFonts w:hint="eastAsia" w:ascii="仿宋" w:hAnsi="仿宋" w:eastAsia="仿宋" w:cs="Courier New"/>
          <w:snapToGrid w:val="0"/>
          <w:szCs w:val="18"/>
        </w:rPr>
        <w:t>），属于（</w:t>
      </w:r>
      <w:r>
        <w:rPr>
          <w:rFonts w:hint="eastAsia" w:ascii="仿宋" w:hAnsi="仿宋" w:eastAsia="仿宋" w:cs="Courier New"/>
          <w:snapToGrid w:val="0"/>
          <w:szCs w:val="18"/>
          <w:u w:val="single"/>
        </w:rPr>
        <w:t>采购文件中明确的所属行业</w:t>
      </w:r>
      <w:r>
        <w:rPr>
          <w:rFonts w:hint="eastAsia" w:ascii="仿宋" w:hAnsi="仿宋" w:eastAsia="仿宋" w:cs="Courier New"/>
          <w:snapToGrid w:val="0"/>
          <w:szCs w:val="18"/>
        </w:rPr>
        <w:t>）行业；制造商为（</w:t>
      </w:r>
      <w:r>
        <w:rPr>
          <w:rFonts w:hint="eastAsia" w:ascii="仿宋" w:hAnsi="仿宋" w:eastAsia="仿宋" w:cs="Courier New"/>
          <w:snapToGrid w:val="0"/>
          <w:szCs w:val="18"/>
          <w:u w:val="single"/>
        </w:rPr>
        <w:t>企业名称</w:t>
      </w:r>
      <w:r>
        <w:rPr>
          <w:rFonts w:hint="eastAsia" w:ascii="仿宋" w:hAnsi="仿宋" w:eastAsia="仿宋" w:cs="Courier New"/>
          <w:snapToGrid w:val="0"/>
          <w:szCs w:val="18"/>
        </w:rPr>
        <w:t>），从业人员</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人，营业收入为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万元，资产总额为</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万元，属于（</w:t>
      </w:r>
      <w:r>
        <w:rPr>
          <w:rFonts w:hint="eastAsia" w:ascii="仿宋" w:hAnsi="仿宋" w:eastAsia="仿宋" w:cs="Courier New"/>
          <w:snapToGrid w:val="0"/>
          <w:szCs w:val="18"/>
          <w:u w:val="single"/>
        </w:rPr>
        <w:t>中型企业、小型企业、微型企业</w:t>
      </w: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以上企业，不属于大企业的分支机构，不存在控股股东为大企业的情形，也不存在与大企业的负责人为同一人的情形。</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本公司对上述声明的真实性负责。如有虚假，将依法承担相应责任。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jc w:val="right"/>
        <w:rPr>
          <w:rFonts w:ascii="仿宋" w:hAnsi="仿宋" w:eastAsia="仿宋"/>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p>
    <w:p>
      <w:pPr>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1、填写前请认真阅读《工业和信息化部、国家统计局、国家发展和改革委员会、财政部关于印发中小企业划型标准规定的通知》(工信部联企业〔2011〕300号)和《财政部 工业和信息化部关于印发《政府采购促进中小企业发展管理办法》的通知》(财库〔2020〕46号)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2、从业人员、营业收入、资产总额填报上一年度数据，无上一年度数据的新成立企业可不填报。</w:t>
      </w: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3、供应商提供的货物既有中小企业制造货物，也有大型企业制造货物的，不享受中小企业扶持政策。</w:t>
      </w:r>
    </w:p>
    <w:p>
      <w:pPr>
        <w:rPr>
          <w:rFonts w:ascii="仿宋" w:hAnsi="仿宋" w:eastAsia="仿宋" w:cs="Courier New"/>
          <w:snapToGrid w:val="0"/>
          <w:szCs w:val="18"/>
        </w:rPr>
      </w:pPr>
    </w:p>
    <w:p>
      <w:pPr>
        <w:rPr>
          <w:rFonts w:ascii="仿宋" w:hAnsi="仿宋" w:eastAsia="仿宋" w:cs="Courier New"/>
          <w:snapToGrid w:val="0"/>
          <w:szCs w:val="18"/>
        </w:rPr>
      </w:pPr>
    </w:p>
    <w:p>
      <w:pPr>
        <w:rPr>
          <w:rFonts w:ascii="仿宋" w:hAnsi="仿宋" w:eastAsia="仿宋" w:cs="Courier New"/>
          <w:snapToGrid w:val="0"/>
          <w:szCs w:val="18"/>
        </w:rPr>
      </w:pPr>
    </w:p>
    <w:p>
      <w:pPr>
        <w:widowControl/>
        <w:jc w:val="left"/>
        <w:rPr>
          <w:rFonts w:ascii="仿宋" w:hAnsi="仿宋" w:eastAsia="仿宋"/>
          <w:b/>
          <w:sz w:val="32"/>
          <w:szCs w:val="32"/>
        </w:rPr>
      </w:pPr>
      <w:r>
        <w:rPr>
          <w:rFonts w:ascii="仿宋" w:hAnsi="仿宋" w:eastAsia="仿宋"/>
          <w:b/>
          <w:sz w:val="32"/>
          <w:szCs w:val="32"/>
        </w:rPr>
        <w:br w:type="page"/>
      </w:r>
    </w:p>
    <w:p>
      <w:pPr>
        <w:jc w:val="center"/>
        <w:rPr>
          <w:rFonts w:ascii="仿宋" w:hAnsi="仿宋" w:eastAsia="仿宋"/>
          <w:b/>
          <w:sz w:val="32"/>
          <w:szCs w:val="32"/>
        </w:rPr>
      </w:pPr>
      <w:r>
        <w:rPr>
          <w:rFonts w:hint="eastAsia" w:ascii="仿宋" w:hAnsi="仿宋" w:eastAsia="仿宋"/>
          <w:b/>
          <w:sz w:val="32"/>
          <w:szCs w:val="32"/>
        </w:rPr>
        <w:t>监狱企业</w:t>
      </w:r>
      <w:r>
        <w:rPr>
          <w:rFonts w:ascii="仿宋" w:hAnsi="仿宋" w:eastAsia="仿宋"/>
          <w:b/>
          <w:sz w:val="32"/>
          <w:szCs w:val="32"/>
        </w:rPr>
        <w:t>证明文件</w:t>
      </w:r>
      <w:r>
        <w:rPr>
          <w:rFonts w:hint="eastAsia" w:ascii="仿宋" w:hAnsi="仿宋" w:eastAsia="仿宋"/>
          <w:b/>
          <w:sz w:val="32"/>
          <w:szCs w:val="32"/>
        </w:rPr>
        <w:t>要求</w:t>
      </w:r>
    </w:p>
    <w:p>
      <w:pPr>
        <w:ind w:firstLine="420" w:firstLineChars="200"/>
        <w:rPr>
          <w:rFonts w:ascii="仿宋" w:hAnsi="仿宋" w:eastAsia="仿宋" w:cs="Courier New"/>
          <w:snapToGrid w:val="0"/>
          <w:szCs w:val="18"/>
        </w:rPr>
      </w:pPr>
    </w:p>
    <w:p>
      <w:pPr>
        <w:ind w:firstLine="420" w:firstLineChars="200"/>
        <w:rPr>
          <w:rFonts w:ascii="仿宋" w:hAnsi="仿宋" w:eastAsia="仿宋" w:cs="Courier New"/>
          <w:snapToGrid w:val="0"/>
          <w:szCs w:val="18"/>
        </w:rPr>
      </w:pPr>
      <w:r>
        <w:rPr>
          <w:rFonts w:hint="eastAsia" w:ascii="仿宋" w:hAnsi="仿宋" w:eastAsia="仿宋" w:cs="Courier New"/>
          <w:snapToGrid w:val="0"/>
          <w:szCs w:val="18"/>
        </w:rPr>
        <w:t>属于监狱企业的应当提供由省级以上监狱管理局、戒毒管理局（含新疆生产建设兵团）出具的属于监狱企业的证明文件。否则视为在本项目中放弃政府采购政策扶持，不进行价格扣除。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b/>
          <w:snapToGrid w:val="0"/>
          <w:szCs w:val="18"/>
        </w:rPr>
      </w:pPr>
      <w:r>
        <w:rPr>
          <w:rFonts w:hint="eastAsia" w:ascii="仿宋" w:hAnsi="仿宋" w:eastAsia="仿宋" w:cs="Courier New"/>
          <w:b/>
          <w:snapToGrid w:val="0"/>
          <w:szCs w:val="18"/>
        </w:rPr>
        <w:t>附：省级以上监狱管理局、戒毒管理局（含新疆生产建设兵团）出具的监狱企业证明文件。</w:t>
      </w:r>
    </w:p>
    <w:p>
      <w:pPr>
        <w:ind w:firstLine="420" w:firstLineChars="200"/>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ind w:firstLine="420" w:firstLineChars="200"/>
        <w:rPr>
          <w:rFonts w:ascii="仿宋" w:hAnsi="仿宋" w:eastAsia="仿宋" w:cs="Courier New"/>
          <w:snapToGrid w:val="0"/>
          <w:szCs w:val="18"/>
        </w:rPr>
      </w:pPr>
    </w:p>
    <w:p>
      <w:pPr>
        <w:jc w:val="center"/>
        <w:rPr>
          <w:rFonts w:ascii="仿宋" w:hAnsi="仿宋" w:eastAsia="仿宋"/>
          <w:b/>
          <w:sz w:val="32"/>
          <w:szCs w:val="32"/>
        </w:rPr>
      </w:pPr>
      <w:r>
        <w:rPr>
          <w:rFonts w:hint="eastAsia" w:ascii="仿宋" w:hAnsi="仿宋" w:eastAsia="仿宋"/>
          <w:b/>
          <w:sz w:val="32"/>
          <w:szCs w:val="32"/>
        </w:rPr>
        <w:t>残疾人福利性单位声明函</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单位的</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仿宋" w:hAnsi="仿宋" w:eastAsia="仿宋" w:cs="Courier New"/>
          <w:snapToGrid w:val="0"/>
          <w:szCs w:val="18"/>
        </w:rPr>
      </w:pPr>
      <w:r>
        <w:rPr>
          <w:rFonts w:hint="eastAsia" w:ascii="仿宋" w:hAnsi="仿宋" w:eastAsia="仿宋" w:cs="Courier New"/>
          <w:snapToGrid w:val="0"/>
          <w:szCs w:val="18"/>
        </w:rPr>
        <w:t>本单位对上述声明的真实性负责。如有虚假，将依法承担相应责任。</w:t>
      </w:r>
    </w:p>
    <w:p>
      <w:pPr>
        <w:spacing w:line="360" w:lineRule="auto"/>
        <w:ind w:firstLine="420" w:firstLineChars="200"/>
        <w:rPr>
          <w:rFonts w:ascii="仿宋" w:hAnsi="仿宋" w:eastAsia="仿宋" w:cs="Courier New"/>
          <w:snapToGrid w:val="0"/>
          <w:szCs w:val="18"/>
        </w:rPr>
      </w:pP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投标供应商</w:t>
      </w:r>
      <w:r>
        <w:rPr>
          <w:rFonts w:ascii="仿宋" w:hAnsi="仿宋" w:eastAsia="仿宋" w:cs="Courier New"/>
          <w:snapToGrid w:val="0"/>
          <w:szCs w:val="18"/>
        </w:rPr>
        <w:t>(</w:t>
      </w:r>
      <w:r>
        <w:rPr>
          <w:rFonts w:hint="eastAsia" w:ascii="仿宋" w:hAnsi="仿宋" w:eastAsia="仿宋" w:cs="Courier New"/>
          <w:snapToGrid w:val="0"/>
          <w:szCs w:val="18"/>
        </w:rPr>
        <w:t>公章</w:t>
      </w:r>
      <w:r>
        <w:rPr>
          <w:rFonts w:ascii="仿宋" w:hAnsi="仿宋" w:eastAsia="仿宋" w:cs="Courier New"/>
          <w:snapToGrid w:val="0"/>
          <w:szCs w:val="18"/>
        </w:rPr>
        <w:t>)</w:t>
      </w:r>
      <w:r>
        <w:rPr>
          <w:rFonts w:hint="eastAsia" w:ascii="仿宋" w:hAnsi="仿宋" w:eastAsia="仿宋" w:cs="Courier New"/>
          <w:snapToGrid w:val="0"/>
          <w:szCs w:val="18"/>
        </w:rPr>
        <w:t>：</w:t>
      </w:r>
      <w:r>
        <w:rPr>
          <w:rFonts w:hint="eastAsia" w:ascii="仿宋" w:hAnsi="仿宋" w:eastAsia="仿宋" w:cs="Courier New"/>
          <w:snapToGrid w:val="0"/>
          <w:szCs w:val="18"/>
          <w:u w:val="single"/>
        </w:rPr>
        <w:t xml:space="preserve">          </w:t>
      </w:r>
      <w:r>
        <w:rPr>
          <w:rFonts w:hint="eastAsia" w:ascii="仿宋" w:hAnsi="仿宋" w:eastAsia="仿宋" w:cs="Courier New"/>
          <w:snapToGrid w:val="0"/>
          <w:szCs w:val="18"/>
        </w:rPr>
        <w:t>；</w:t>
      </w:r>
    </w:p>
    <w:p>
      <w:pPr>
        <w:spacing w:line="360" w:lineRule="auto"/>
        <w:ind w:firstLine="420" w:firstLineChars="200"/>
        <w:jc w:val="right"/>
        <w:rPr>
          <w:rFonts w:ascii="仿宋" w:hAnsi="仿宋" w:eastAsia="仿宋" w:cs="Courier New"/>
          <w:snapToGrid w:val="0"/>
          <w:szCs w:val="18"/>
        </w:rPr>
      </w:pPr>
      <w:r>
        <w:rPr>
          <w:rFonts w:hint="eastAsia" w:ascii="仿宋" w:hAnsi="仿宋" w:eastAsia="仿宋" w:cs="Courier New"/>
          <w:snapToGrid w:val="0"/>
          <w:szCs w:val="18"/>
        </w:rPr>
        <w:t>日期：</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rPr>
          <w:rFonts w:ascii="仿宋" w:hAnsi="仿宋" w:eastAsia="仿宋" w:cs="Courier New"/>
          <w:snapToGrid w:val="0"/>
          <w:szCs w:val="18"/>
        </w:rPr>
      </w:pPr>
      <w:r>
        <w:rPr>
          <w:rFonts w:hint="eastAsia" w:ascii="仿宋" w:hAnsi="仿宋" w:eastAsia="仿宋" w:cs="Courier New"/>
          <w:snapToGrid w:val="0"/>
          <w:szCs w:val="18"/>
        </w:rPr>
        <w:t xml:space="preserve">    </w:t>
      </w:r>
    </w:p>
    <w:p>
      <w:pPr>
        <w:rPr>
          <w:rFonts w:ascii="仿宋" w:hAnsi="仿宋" w:eastAsia="仿宋" w:cs="Courier New"/>
          <w:snapToGrid w:val="0"/>
          <w:szCs w:val="18"/>
        </w:rPr>
      </w:pPr>
    </w:p>
    <w:p>
      <w:pPr>
        <w:ind w:firstLine="422" w:firstLineChars="200"/>
        <w:rPr>
          <w:rFonts w:ascii="仿宋" w:hAnsi="仿宋" w:eastAsia="仿宋" w:cs="Courier New"/>
          <w:snapToGrid w:val="0"/>
          <w:szCs w:val="18"/>
        </w:rPr>
      </w:pPr>
      <w:r>
        <w:rPr>
          <w:rFonts w:hint="eastAsia" w:ascii="仿宋" w:hAnsi="仿宋" w:eastAsia="仿宋" w:cs="Courier New"/>
          <w:b/>
          <w:snapToGrid w:val="0"/>
          <w:color w:val="FF0000"/>
          <w:szCs w:val="18"/>
        </w:rPr>
        <w:t>备注：</w:t>
      </w:r>
      <w:r>
        <w:rPr>
          <w:rFonts w:hint="eastAsia" w:ascii="仿宋" w:hAnsi="仿宋" w:eastAsia="仿宋" w:cs="Courier New"/>
          <w:snapToGrid w:val="0"/>
          <w:szCs w:val="18"/>
        </w:rPr>
        <w:t>填写前请认真阅读《财政部、民政部、中国残疾人联合会关于促进残疾人就业政府采购政策的通知》</w:t>
      </w:r>
      <w:r>
        <w:rPr>
          <w:rFonts w:ascii="仿宋" w:hAnsi="仿宋" w:eastAsia="仿宋" w:cs="Courier New"/>
          <w:snapToGrid w:val="0"/>
          <w:szCs w:val="18"/>
        </w:rPr>
        <w:t>(</w:t>
      </w:r>
      <w:r>
        <w:rPr>
          <w:rFonts w:hint="eastAsia" w:ascii="仿宋" w:hAnsi="仿宋" w:eastAsia="仿宋" w:cs="Courier New"/>
          <w:snapToGrid w:val="0"/>
          <w:szCs w:val="18"/>
        </w:rPr>
        <w:t>财库〔2017〕141号</w:t>
      </w:r>
      <w:r>
        <w:rPr>
          <w:rFonts w:ascii="仿宋" w:hAnsi="仿宋" w:eastAsia="仿宋" w:cs="Courier New"/>
          <w:snapToGrid w:val="0"/>
          <w:szCs w:val="18"/>
        </w:rPr>
        <w:t>)</w:t>
      </w:r>
      <w:r>
        <w:rPr>
          <w:rFonts w:hint="eastAsia" w:ascii="仿宋" w:hAnsi="仿宋" w:eastAsia="仿宋" w:cs="Courier New"/>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ind w:firstLine="420" w:firstLineChars="200"/>
        <w:rPr>
          <w:rFonts w:ascii="仿宋" w:hAnsi="仿宋" w:eastAsia="仿宋" w:cs="Courier New"/>
          <w:snapToGrid w:val="0"/>
          <w:szCs w:val="18"/>
        </w:rPr>
      </w:pPr>
    </w:p>
    <w:p>
      <w:pPr>
        <w:ind w:firstLine="643" w:firstLineChars="200"/>
        <w:jc w:val="center"/>
        <w:rPr>
          <w:rFonts w:ascii="仿宋" w:hAnsi="仿宋" w:eastAsia="仿宋" w:cs="Courier New"/>
          <w:snapToGrid w:val="0"/>
          <w:szCs w:val="18"/>
        </w:rPr>
      </w:pPr>
      <w:r>
        <w:rPr>
          <w:rFonts w:hint="eastAsia" w:ascii="仿宋" w:hAnsi="仿宋" w:eastAsia="仿宋"/>
          <w:b/>
          <w:sz w:val="32"/>
          <w:szCs w:val="32"/>
        </w:rPr>
        <w:t>列入政府优先采购清单的投标产品一览表</w:t>
      </w: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851"/>
        <w:gridCol w:w="850"/>
        <w:gridCol w:w="709"/>
        <w:gridCol w:w="851"/>
        <w:gridCol w:w="1134"/>
        <w:gridCol w:w="1558"/>
        <w:gridCol w:w="1135"/>
        <w:gridCol w:w="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restart"/>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序号</w:t>
            </w:r>
          </w:p>
        </w:tc>
        <w:tc>
          <w:tcPr>
            <w:tcW w:w="851"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投标产品名称</w:t>
            </w:r>
          </w:p>
        </w:tc>
        <w:tc>
          <w:tcPr>
            <w:tcW w:w="850"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规格及型号</w:t>
            </w:r>
          </w:p>
        </w:tc>
        <w:tc>
          <w:tcPr>
            <w:tcW w:w="4252" w:type="dxa"/>
            <w:gridSpan w:val="4"/>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该投标产品报价及占投标总价的比例</w:t>
            </w:r>
          </w:p>
        </w:tc>
        <w:tc>
          <w:tcPr>
            <w:tcW w:w="1135" w:type="dxa"/>
            <w:vMerge w:val="restart"/>
            <w:tcBorders>
              <w:top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属于优先采购清单的类别</w:t>
            </w:r>
          </w:p>
        </w:tc>
        <w:tc>
          <w:tcPr>
            <w:tcW w:w="759" w:type="dxa"/>
            <w:vMerge w:val="restart"/>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cs="Courier New"/>
                <w:b/>
                <w:snapToGrid w:val="0"/>
                <w:szCs w:val="18"/>
              </w:rPr>
            </w:pPr>
            <w:r>
              <w:rPr>
                <w:rFonts w:hint="eastAsia" w:ascii="仿宋" w:hAnsi="仿宋" w:eastAsia="仿宋" w:cs="Courier New"/>
                <w:b/>
                <w:snapToGrid w:val="0"/>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vMerge w:val="continue"/>
            <w:tcBorders>
              <w:left w:val="double" w:color="auto" w:sz="4" w:space="0"/>
            </w:tcBorders>
            <w:shd w:val="clear" w:color="auto" w:fill="C6D9F0" w:themeFill="text2" w:themeFillTint="33"/>
            <w:vAlign w:val="center"/>
          </w:tcPr>
          <w:p>
            <w:pPr>
              <w:jc w:val="center"/>
              <w:rPr>
                <w:rFonts w:ascii="仿宋" w:hAnsi="仿宋" w:eastAsia="仿宋" w:cs="Courier New"/>
                <w:snapToGrid w:val="0"/>
                <w:szCs w:val="18"/>
              </w:rPr>
            </w:pPr>
          </w:p>
        </w:tc>
        <w:tc>
          <w:tcPr>
            <w:tcW w:w="851"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850"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709"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数量</w:t>
            </w:r>
          </w:p>
        </w:tc>
        <w:tc>
          <w:tcPr>
            <w:tcW w:w="851"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投标单价（元）</w:t>
            </w:r>
          </w:p>
        </w:tc>
        <w:tc>
          <w:tcPr>
            <w:tcW w:w="1134"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投标合计报价（元）</w:t>
            </w:r>
          </w:p>
        </w:tc>
        <w:tc>
          <w:tcPr>
            <w:tcW w:w="1558" w:type="dxa"/>
            <w:shd w:val="clear" w:color="auto" w:fill="DDD9C4" w:themeFill="background2" w:themeFillShade="E6"/>
            <w:vAlign w:val="center"/>
          </w:tcPr>
          <w:p>
            <w:pPr>
              <w:spacing w:line="276" w:lineRule="auto"/>
              <w:jc w:val="center"/>
              <w:rPr>
                <w:rFonts w:ascii="仿宋" w:hAnsi="仿宋" w:eastAsia="仿宋" w:cs="Courier New"/>
                <w:b/>
                <w:snapToGrid w:val="0"/>
                <w:szCs w:val="18"/>
              </w:rPr>
            </w:pPr>
            <w:r>
              <w:rPr>
                <w:rFonts w:hint="eastAsia" w:ascii="仿宋" w:hAnsi="仿宋" w:eastAsia="仿宋" w:cs="Courier New"/>
                <w:b/>
                <w:snapToGrid w:val="0"/>
                <w:szCs w:val="18"/>
              </w:rPr>
              <w:t>占投标总价的比例（%）</w:t>
            </w:r>
          </w:p>
        </w:tc>
        <w:tc>
          <w:tcPr>
            <w:tcW w:w="1135" w:type="dxa"/>
            <w:vMerge w:val="continue"/>
            <w:shd w:val="clear" w:color="auto" w:fill="C6D9F0" w:themeFill="text2" w:themeFillTint="33"/>
            <w:vAlign w:val="center"/>
          </w:tcPr>
          <w:p>
            <w:pPr>
              <w:jc w:val="center"/>
              <w:rPr>
                <w:rFonts w:ascii="仿宋" w:hAnsi="仿宋" w:eastAsia="仿宋" w:cs="Courier New"/>
                <w:snapToGrid w:val="0"/>
                <w:szCs w:val="18"/>
              </w:rPr>
            </w:pPr>
          </w:p>
        </w:tc>
        <w:tc>
          <w:tcPr>
            <w:tcW w:w="759" w:type="dxa"/>
            <w:vMerge w:val="continue"/>
            <w:tcBorders>
              <w:right w:val="double" w:color="auto" w:sz="4" w:space="0"/>
            </w:tcBorders>
            <w:shd w:val="clear" w:color="auto" w:fill="C6D9F0" w:themeFill="text2" w:themeFillTint="33"/>
            <w:vAlign w:val="center"/>
          </w:tcPr>
          <w:p>
            <w:pPr>
              <w:jc w:val="center"/>
              <w:rPr>
                <w:rFonts w:ascii="仿宋" w:hAnsi="仿宋" w:eastAsia="仿宋" w:cs="Courier New"/>
                <w:snapToGrid w:val="0"/>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cs="Courier New"/>
                <w:snapToGrid w:val="0"/>
                <w:szCs w:val="18"/>
              </w:rPr>
            </w:pPr>
            <w:r>
              <w:rPr>
                <w:rFonts w:hint="eastAsia" w:ascii="仿宋" w:hAnsi="仿宋" w:eastAsia="仿宋" w:cs="Courier New"/>
                <w:snapToGrid w:val="0"/>
                <w:szCs w:val="18"/>
              </w:rPr>
              <w:t>1</w:t>
            </w:r>
          </w:p>
        </w:tc>
        <w:tc>
          <w:tcPr>
            <w:tcW w:w="851" w:type="dxa"/>
            <w:vAlign w:val="center"/>
          </w:tcPr>
          <w:p>
            <w:pPr>
              <w:spacing w:line="360" w:lineRule="auto"/>
              <w:jc w:val="center"/>
              <w:rPr>
                <w:rFonts w:ascii="仿宋" w:hAnsi="仿宋" w:eastAsia="仿宋" w:cs="Courier New"/>
                <w:snapToGrid w:val="0"/>
                <w:szCs w:val="18"/>
              </w:rPr>
            </w:pPr>
          </w:p>
        </w:tc>
        <w:tc>
          <w:tcPr>
            <w:tcW w:w="850" w:type="dxa"/>
            <w:vAlign w:val="center"/>
          </w:tcPr>
          <w:p>
            <w:pPr>
              <w:spacing w:line="360" w:lineRule="auto"/>
              <w:jc w:val="center"/>
              <w:rPr>
                <w:rFonts w:ascii="仿宋" w:hAnsi="仿宋" w:eastAsia="仿宋" w:cs="Courier New"/>
                <w:snapToGrid w:val="0"/>
                <w:szCs w:val="18"/>
              </w:rPr>
            </w:pPr>
          </w:p>
        </w:tc>
        <w:tc>
          <w:tcPr>
            <w:tcW w:w="709" w:type="dxa"/>
            <w:vAlign w:val="center"/>
          </w:tcPr>
          <w:p>
            <w:pPr>
              <w:spacing w:line="360" w:lineRule="auto"/>
              <w:jc w:val="center"/>
              <w:rPr>
                <w:rFonts w:ascii="仿宋" w:hAnsi="仿宋" w:eastAsia="仿宋" w:cs="Courier New"/>
                <w:snapToGrid w:val="0"/>
                <w:szCs w:val="18"/>
              </w:rPr>
            </w:pPr>
          </w:p>
        </w:tc>
        <w:tc>
          <w:tcPr>
            <w:tcW w:w="851" w:type="dxa"/>
            <w:vAlign w:val="center"/>
          </w:tcPr>
          <w:p>
            <w:pPr>
              <w:spacing w:line="360" w:lineRule="auto"/>
              <w:jc w:val="center"/>
              <w:rPr>
                <w:rFonts w:ascii="仿宋" w:hAnsi="仿宋" w:eastAsia="仿宋" w:cs="Courier New"/>
                <w:snapToGrid w:val="0"/>
                <w:szCs w:val="18"/>
              </w:rPr>
            </w:pPr>
          </w:p>
        </w:tc>
        <w:tc>
          <w:tcPr>
            <w:tcW w:w="1134" w:type="dxa"/>
            <w:vAlign w:val="center"/>
          </w:tcPr>
          <w:p>
            <w:pPr>
              <w:spacing w:line="360" w:lineRule="auto"/>
              <w:jc w:val="center"/>
              <w:rPr>
                <w:rFonts w:ascii="仿宋" w:hAnsi="仿宋" w:eastAsia="仿宋" w:cs="Courier New"/>
                <w:snapToGrid w:val="0"/>
                <w:szCs w:val="18"/>
              </w:rPr>
            </w:pPr>
          </w:p>
        </w:tc>
        <w:tc>
          <w:tcPr>
            <w:tcW w:w="1558" w:type="dxa"/>
            <w:vAlign w:val="center"/>
          </w:tcPr>
          <w:p>
            <w:pPr>
              <w:spacing w:line="360" w:lineRule="auto"/>
              <w:jc w:val="center"/>
              <w:rPr>
                <w:rFonts w:ascii="仿宋" w:hAnsi="仿宋" w:eastAsia="仿宋" w:cs="Courier New"/>
                <w:snapToGrid w:val="0"/>
                <w:szCs w:val="18"/>
              </w:rPr>
            </w:pPr>
          </w:p>
        </w:tc>
        <w:tc>
          <w:tcPr>
            <w:tcW w:w="1135" w:type="dxa"/>
            <w:vAlign w:val="center"/>
          </w:tcPr>
          <w:p>
            <w:pPr>
              <w:spacing w:line="360" w:lineRule="auto"/>
              <w:jc w:val="center"/>
              <w:rPr>
                <w:rFonts w:ascii="仿宋" w:hAnsi="仿宋" w:eastAsia="仿宋" w:cs="Courier New"/>
                <w:snapToGrid w:val="0"/>
                <w:szCs w:val="18"/>
              </w:rPr>
            </w:pPr>
          </w:p>
        </w:tc>
        <w:tc>
          <w:tcPr>
            <w:tcW w:w="759" w:type="dxa"/>
            <w:tcBorders>
              <w:right w:val="double" w:color="auto" w:sz="4" w:space="0"/>
            </w:tcBorders>
            <w:vAlign w:val="center"/>
          </w:tcPr>
          <w:p>
            <w:pPr>
              <w:spacing w:line="360" w:lineRule="auto"/>
              <w:jc w:val="center"/>
              <w:rPr>
                <w:rFonts w:ascii="仿宋" w:hAnsi="仿宋" w:eastAsia="仿宋" w:cs="Courier New"/>
                <w:snapToGrid w:val="0"/>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double" w:color="auto" w:sz="4" w:space="0"/>
            </w:tcBorders>
            <w:vAlign w:val="center"/>
          </w:tcPr>
          <w:p>
            <w:pPr>
              <w:spacing w:line="360" w:lineRule="auto"/>
              <w:jc w:val="center"/>
              <w:rPr>
                <w:rFonts w:ascii="仿宋" w:hAnsi="仿宋" w:eastAsia="仿宋" w:cs="Courier New"/>
                <w:snapToGrid w:val="0"/>
                <w:szCs w:val="18"/>
              </w:rPr>
            </w:pPr>
            <w:r>
              <w:rPr>
                <w:rFonts w:hint="eastAsia" w:ascii="仿宋" w:hAnsi="仿宋" w:eastAsia="仿宋" w:cs="Courier New"/>
                <w:snapToGrid w:val="0"/>
                <w:szCs w:val="18"/>
              </w:rPr>
              <w:t>2</w:t>
            </w:r>
          </w:p>
        </w:tc>
        <w:tc>
          <w:tcPr>
            <w:tcW w:w="851"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850"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709"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851"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134"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558"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1135" w:type="dxa"/>
            <w:tcBorders>
              <w:bottom w:val="double" w:color="auto" w:sz="4" w:space="0"/>
            </w:tcBorders>
            <w:vAlign w:val="center"/>
          </w:tcPr>
          <w:p>
            <w:pPr>
              <w:spacing w:line="360" w:lineRule="auto"/>
              <w:jc w:val="center"/>
              <w:rPr>
                <w:rFonts w:ascii="仿宋" w:hAnsi="仿宋" w:eastAsia="仿宋" w:cs="Courier New"/>
                <w:snapToGrid w:val="0"/>
                <w:szCs w:val="18"/>
              </w:rPr>
            </w:pPr>
          </w:p>
        </w:tc>
        <w:tc>
          <w:tcPr>
            <w:tcW w:w="759" w:type="dxa"/>
            <w:tcBorders>
              <w:bottom w:val="double" w:color="auto" w:sz="4" w:space="0"/>
              <w:right w:val="double" w:color="auto" w:sz="4" w:space="0"/>
            </w:tcBorders>
            <w:vAlign w:val="center"/>
          </w:tcPr>
          <w:p>
            <w:pPr>
              <w:spacing w:line="360" w:lineRule="auto"/>
              <w:jc w:val="center"/>
              <w:rPr>
                <w:rFonts w:ascii="仿宋" w:hAnsi="仿宋" w:eastAsia="仿宋" w:cs="Courier New"/>
                <w:snapToGrid w:val="0"/>
                <w:szCs w:val="18"/>
              </w:rPr>
            </w:pPr>
          </w:p>
        </w:tc>
      </w:tr>
    </w:tbl>
    <w:p/>
    <w:p>
      <w:pPr>
        <w:spacing w:line="360" w:lineRule="auto"/>
        <w:rPr>
          <w:rFonts w:ascii="仿宋" w:hAnsi="仿宋" w:eastAsia="仿宋" w:cs="Courier New"/>
          <w:snapToGrid w:val="0"/>
          <w:szCs w:val="18"/>
        </w:rPr>
      </w:pPr>
      <w:r>
        <w:rPr>
          <w:rFonts w:hint="eastAsia" w:ascii="仿宋" w:hAnsi="仿宋" w:eastAsia="仿宋" w:cs="Courier New"/>
          <w:b/>
          <w:snapToGrid w:val="0"/>
          <w:color w:val="FF0000"/>
          <w:szCs w:val="18"/>
        </w:rPr>
        <w:t>注：</w:t>
      </w:r>
      <w:r>
        <w:rPr>
          <w:rFonts w:hint="eastAsia" w:ascii="仿宋" w:hAnsi="仿宋" w:eastAsia="仿宋" w:cs="Courier New"/>
          <w:snapToGrid w:val="0"/>
          <w:szCs w:val="18"/>
        </w:rPr>
        <w:t>1、投标人的投标产品若不属于采购文件“投标人须知 26.4.3</w:t>
      </w:r>
      <w:r>
        <w:rPr>
          <w:rFonts w:hint="eastAsia" w:ascii="仿宋" w:hAnsi="仿宋" w:eastAsia="仿宋" w:cs="Courier New"/>
          <w:bCs/>
          <w:snapToGrid w:val="0"/>
          <w:szCs w:val="18"/>
        </w:rPr>
        <w:t>评标优惠政策”</w:t>
      </w:r>
      <w:r>
        <w:rPr>
          <w:rFonts w:hint="eastAsia" w:ascii="仿宋" w:hAnsi="仿宋" w:eastAsia="仿宋" w:cs="Courier New"/>
          <w:snapToGrid w:val="0"/>
          <w:szCs w:val="18"/>
        </w:rPr>
        <w:t>中①所述的清单或目录范围内，则投标文件无需提供该表。</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2、“该投标产品报价及占投标总价的比例”栏中须准确填报该投标产品的投标单价、数量、投标合计报价及占投标总价的比例。</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3、“属于优先采购清单的类别”栏中填写“《节能产品政府采购品目清单》”、“《环境标志产品政府采购品目清单》”（以</w:t>
      </w:r>
      <w:r>
        <w:rPr>
          <w:rFonts w:hint="eastAsia" w:ascii="仿宋" w:hAnsi="仿宋" w:eastAsia="仿宋" w:cs="Courier New"/>
          <w:bCs/>
          <w:snapToGrid w:val="0"/>
          <w:szCs w:val="18"/>
        </w:rPr>
        <w:t>中国政府采购网（http://www.ccgp.gov.cn/）最新一期查询结果为准</w:t>
      </w:r>
      <w:r>
        <w:rPr>
          <w:rFonts w:hint="eastAsia" w:ascii="仿宋" w:hAnsi="仿宋" w:eastAsia="仿宋" w:cs="Courier New"/>
          <w:snapToGrid w:val="0"/>
          <w:szCs w:val="18"/>
        </w:rPr>
        <w:t>）或《深圳市政府采购循环经济产品（服务）目录》。</w:t>
      </w:r>
    </w:p>
    <w:p>
      <w:pPr>
        <w:spacing w:line="360" w:lineRule="auto"/>
        <w:ind w:firstLine="424" w:firstLineChars="202"/>
        <w:rPr>
          <w:rFonts w:ascii="仿宋" w:hAnsi="仿宋" w:eastAsia="仿宋" w:cs="Courier New"/>
          <w:snapToGrid w:val="0"/>
          <w:szCs w:val="18"/>
        </w:rPr>
      </w:pPr>
      <w:r>
        <w:rPr>
          <w:rFonts w:hint="eastAsia" w:ascii="仿宋" w:hAnsi="仿宋" w:eastAsia="仿宋" w:cs="Courier New"/>
          <w:snapToGrid w:val="0"/>
          <w:szCs w:val="18"/>
        </w:rPr>
        <w:t>4、</w:t>
      </w:r>
      <w:r>
        <w:rPr>
          <w:rFonts w:hint="eastAsia" w:ascii="仿宋" w:hAnsi="仿宋" w:eastAsia="仿宋" w:cs="Courier New"/>
          <w:b/>
          <w:snapToGrid w:val="0"/>
          <w:szCs w:val="18"/>
        </w:rPr>
        <w:t>对上表所列属于《关于调整优化节能产品环境标志产品政府采购执行机制的通知》（财库〔2019〕9号）、《关于印发环境标志产品政府采购品目清单的通知》（财库〔2019〕18号）和《关于印发节能产品政府采购品目清单的通知》（财库〔2019〕19号）品目清单范围内的产品，投标人须提供国家确定的认证机构出具的、处于有效期之内的节能产品、环境标志产品认证证书，以及相应的品目清单，并显著标识投标产品所处位置</w:t>
      </w:r>
      <w:r>
        <w:rPr>
          <w:rFonts w:hint="eastAsia" w:ascii="仿宋" w:hAnsi="仿宋" w:eastAsia="仿宋" w:cs="Courier New"/>
          <w:snapToGrid w:val="0"/>
          <w:szCs w:val="18"/>
        </w:rPr>
        <w:t>。提供以上证明材料的扫描件或复印件加盖投标人公章，提供的证书若存在不齐全、已过有效期或其他未被评标委员会接受的瑕疵将不予认可。</w:t>
      </w:r>
    </w:p>
    <w:p>
      <w:pPr>
        <w:widowControl/>
        <w:jc w:val="left"/>
        <w:rPr>
          <w:rFonts w:ascii="仿宋" w:hAnsi="仿宋" w:eastAsia="仿宋" w:cs="Courier New"/>
          <w:snapToGrid w:val="0"/>
          <w:szCs w:val="18"/>
        </w:rPr>
      </w:pPr>
      <w:r>
        <w:rPr>
          <w:rFonts w:ascii="仿宋" w:hAnsi="仿宋" w:eastAsia="仿宋" w:cs="Courier New"/>
          <w:snapToGrid w:val="0"/>
          <w:szCs w:val="18"/>
        </w:rPr>
        <w:br w:type="page"/>
      </w:r>
    </w:p>
    <w:p>
      <w:pPr>
        <w:jc w:val="center"/>
        <w:rPr>
          <w:rFonts w:ascii="仿宋" w:hAnsi="仿宋" w:eastAsia="仿宋"/>
          <w:b/>
          <w:bCs/>
          <w:sz w:val="32"/>
          <w:szCs w:val="32"/>
        </w:rPr>
      </w:pPr>
      <w:r>
        <w:rPr>
          <w:rFonts w:hint="eastAsia" w:ascii="仿宋" w:hAnsi="仿宋" w:eastAsia="仿宋"/>
          <w:b/>
          <w:sz w:val="32"/>
          <w:szCs w:val="32"/>
        </w:rPr>
        <w:t xml:space="preserve">格式4  </w:t>
      </w:r>
      <w:r>
        <w:rPr>
          <w:rFonts w:hint="eastAsia" w:ascii="仿宋" w:hAnsi="仿宋" w:eastAsia="仿宋"/>
          <w:b/>
          <w:bCs/>
          <w:sz w:val="32"/>
          <w:szCs w:val="32"/>
        </w:rPr>
        <w:t>开标一览表</w:t>
      </w:r>
    </w:p>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jc w:val="left"/>
        <w:rPr>
          <w:rFonts w:ascii="仿宋" w:hAnsi="仿宋" w:eastAsia="仿宋"/>
        </w:rPr>
      </w:pPr>
      <w:r>
        <w:rPr>
          <w:rFonts w:hint="eastAsia" w:ascii="仿宋" w:hAnsi="仿宋" w:eastAsia="仿宋"/>
        </w:rPr>
        <w:t>项目编号：</w:t>
      </w:r>
      <w:r>
        <w:rPr>
          <w:rFonts w:hint="eastAsia" w:ascii="仿宋" w:hAnsi="仿宋" w:eastAsia="仿宋"/>
          <w:u w:val="single"/>
        </w:rPr>
        <w:t xml:space="preserve">                </w:t>
      </w:r>
    </w:p>
    <w:tbl>
      <w:tblPr>
        <w:tblStyle w:val="18"/>
        <w:tblW w:w="9085"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1"/>
        <w:gridCol w:w="3119"/>
        <w:gridCol w:w="2693"/>
        <w:gridCol w:w="118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1"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项目名称</w:t>
            </w:r>
          </w:p>
        </w:tc>
        <w:tc>
          <w:tcPr>
            <w:tcW w:w="3119" w:type="dxa"/>
            <w:shd w:val="clear" w:color="auto" w:fill="C6D9F0" w:themeFill="text2" w:themeFillTint="33"/>
            <w:vAlign w:val="center"/>
          </w:tcPr>
          <w:p>
            <w:pPr>
              <w:jc w:val="center"/>
              <w:rPr>
                <w:rFonts w:ascii="仿宋" w:hAnsi="仿宋" w:eastAsia="仿宋"/>
                <w:b/>
              </w:rPr>
            </w:pPr>
            <w:r>
              <w:rPr>
                <w:rFonts w:hint="eastAsia" w:ascii="仿宋" w:hAnsi="仿宋" w:eastAsia="仿宋"/>
                <w:b/>
              </w:rPr>
              <w:t>投标总价</w:t>
            </w:r>
          </w:p>
          <w:p>
            <w:pPr>
              <w:jc w:val="center"/>
              <w:rPr>
                <w:rFonts w:ascii="仿宋" w:hAnsi="仿宋" w:eastAsia="仿宋"/>
                <w:b/>
              </w:rPr>
            </w:pPr>
            <w:r>
              <w:rPr>
                <w:rFonts w:hint="eastAsia" w:ascii="仿宋" w:hAnsi="仿宋" w:eastAsia="仿宋"/>
                <w:b/>
              </w:rPr>
              <w:t>（人民币元）</w:t>
            </w:r>
          </w:p>
        </w:tc>
        <w:tc>
          <w:tcPr>
            <w:tcW w:w="2693"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交货期限</w:t>
            </w:r>
          </w:p>
        </w:tc>
        <w:tc>
          <w:tcPr>
            <w:tcW w:w="1182" w:type="dxa"/>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091" w:type="dxa"/>
            <w:vAlign w:val="center"/>
          </w:tcPr>
          <w:p>
            <w:pPr>
              <w:spacing w:line="360" w:lineRule="auto"/>
              <w:rPr>
                <w:rFonts w:ascii="仿宋" w:hAnsi="仿宋" w:eastAsia="仿宋"/>
              </w:rPr>
            </w:pPr>
          </w:p>
        </w:tc>
        <w:tc>
          <w:tcPr>
            <w:tcW w:w="3119" w:type="dxa"/>
            <w:vAlign w:val="center"/>
          </w:tcPr>
          <w:p>
            <w:pPr>
              <w:spacing w:line="360" w:lineRule="auto"/>
              <w:rPr>
                <w:rFonts w:ascii="仿宋" w:hAnsi="仿宋" w:eastAsia="仿宋"/>
              </w:rPr>
            </w:pPr>
            <w:r>
              <w:rPr>
                <w:rFonts w:hint="eastAsia" w:ascii="仿宋" w:hAnsi="仿宋" w:eastAsia="仿宋"/>
              </w:rPr>
              <w:t>大写：</w:t>
            </w:r>
            <w:r>
              <w:rPr>
                <w:rFonts w:hint="eastAsia" w:ascii="仿宋" w:hAnsi="仿宋" w:eastAsia="仿宋"/>
                <w:u w:val="single"/>
              </w:rPr>
              <w:t xml:space="preserve">                </w:t>
            </w:r>
          </w:p>
          <w:p>
            <w:pPr>
              <w:spacing w:line="360" w:lineRule="auto"/>
              <w:rPr>
                <w:rFonts w:ascii="仿宋" w:hAnsi="仿宋" w:eastAsia="仿宋"/>
              </w:rPr>
            </w:pPr>
            <w:r>
              <w:rPr>
                <w:rFonts w:hint="eastAsia" w:ascii="仿宋" w:hAnsi="仿宋" w:eastAsia="仿宋"/>
              </w:rPr>
              <w:t>小写：</w:t>
            </w:r>
            <w:r>
              <w:rPr>
                <w:rFonts w:hint="eastAsia" w:ascii="仿宋" w:hAnsi="仿宋" w:eastAsia="仿宋"/>
                <w:u w:val="single"/>
              </w:rPr>
              <w:t xml:space="preserve">                </w:t>
            </w:r>
          </w:p>
        </w:tc>
        <w:tc>
          <w:tcPr>
            <w:tcW w:w="2693" w:type="dxa"/>
            <w:vAlign w:val="center"/>
          </w:tcPr>
          <w:p>
            <w:pPr>
              <w:spacing w:line="360" w:lineRule="auto"/>
              <w:rPr>
                <w:rFonts w:ascii="仿宋" w:hAnsi="仿宋" w:eastAsia="仿宋"/>
              </w:rPr>
            </w:pPr>
            <w:r>
              <w:rPr>
                <w:rFonts w:hint="eastAsia" w:ascii="仿宋" w:hAnsi="仿宋" w:eastAsia="仿宋"/>
              </w:rPr>
              <w:t>签订合同后</w:t>
            </w:r>
            <w:r>
              <w:rPr>
                <w:rFonts w:hint="eastAsia" w:ascii="仿宋" w:hAnsi="仿宋" w:eastAsia="仿宋"/>
                <w:u w:val="single"/>
                <w:lang w:val="en-US" w:eastAsia="zh-CN"/>
              </w:rPr>
              <w:t xml:space="preserve">   </w:t>
            </w:r>
            <w:r>
              <w:rPr>
                <w:rFonts w:hint="eastAsia" w:ascii="仿宋" w:hAnsi="仿宋" w:eastAsia="仿宋"/>
              </w:rPr>
              <w:t>天（日历日）内交货并安装调试完毕</w:t>
            </w:r>
          </w:p>
        </w:tc>
        <w:tc>
          <w:tcPr>
            <w:tcW w:w="1182" w:type="dxa"/>
            <w:vAlign w:val="center"/>
          </w:tcPr>
          <w:p>
            <w:pPr>
              <w:spacing w:line="360" w:lineRule="auto"/>
              <w:rPr>
                <w:rFonts w:ascii="仿宋" w:hAnsi="仿宋" w:eastAsia="仿宋"/>
              </w:rPr>
            </w:pPr>
          </w:p>
        </w:tc>
      </w:tr>
    </w:tbl>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spacing w:line="360" w:lineRule="auto"/>
        <w:jc w:val="left"/>
        <w:rPr>
          <w:rFonts w:ascii="仿宋" w:hAnsi="仿宋" w:eastAsia="仿宋"/>
          <w:bCs/>
        </w:rPr>
      </w:pPr>
      <w:r>
        <w:rPr>
          <w:rFonts w:ascii="仿宋" w:hAnsi="仿宋" w:eastAsia="仿宋"/>
          <w:b/>
          <w:color w:val="FF0000"/>
        </w:rPr>
        <w:t>注：</w:t>
      </w:r>
      <w:r>
        <w:rPr>
          <w:rFonts w:ascii="仿宋" w:hAnsi="仿宋" w:eastAsia="仿宋"/>
        </w:rPr>
        <w:t>1、价格应按“</w:t>
      </w:r>
      <w:r>
        <w:rPr>
          <w:rFonts w:hint="eastAsia" w:ascii="仿宋" w:hAnsi="仿宋" w:eastAsia="仿宋"/>
        </w:rPr>
        <w:t>采购</w:t>
      </w:r>
      <w:r>
        <w:rPr>
          <w:rFonts w:ascii="仿宋" w:hAnsi="仿宋" w:eastAsia="仿宋"/>
        </w:rPr>
        <w:t>文件”中规定</w:t>
      </w:r>
      <w:r>
        <w:rPr>
          <w:rFonts w:ascii="仿宋" w:hAnsi="仿宋" w:eastAsia="仿宋"/>
          <w:bCs/>
        </w:rPr>
        <w:t>的货币单位填写。</w:t>
      </w:r>
    </w:p>
    <w:p>
      <w:pPr>
        <w:spacing w:line="360" w:lineRule="auto"/>
        <w:ind w:firstLine="420" w:firstLineChars="200"/>
        <w:jc w:val="left"/>
        <w:rPr>
          <w:rFonts w:ascii="仿宋" w:hAnsi="仿宋" w:eastAsia="仿宋"/>
        </w:rPr>
      </w:pPr>
      <w:r>
        <w:rPr>
          <w:rFonts w:ascii="仿宋" w:hAnsi="仿宋" w:eastAsia="仿宋"/>
          <w:bCs/>
        </w:rPr>
        <w:t>2、</w:t>
      </w:r>
      <w:r>
        <w:rPr>
          <w:rFonts w:hint="eastAsia" w:ascii="仿宋" w:hAnsi="仿宋" w:eastAsia="仿宋"/>
        </w:rPr>
        <w:t>本项目服务费采用包干制，应包括服务成本、法定税费和企业的利润。</w:t>
      </w:r>
    </w:p>
    <w:p>
      <w:pPr>
        <w:spacing w:line="360" w:lineRule="auto"/>
        <w:ind w:firstLine="420" w:firstLineChars="200"/>
        <w:jc w:val="left"/>
        <w:rPr>
          <w:rFonts w:ascii="仿宋" w:hAnsi="仿宋" w:eastAsia="仿宋"/>
        </w:rPr>
      </w:pPr>
      <w:r>
        <w:rPr>
          <w:rFonts w:hint="eastAsia" w:ascii="仿宋" w:hAnsi="仿宋" w:eastAsia="仿宋"/>
        </w:rPr>
        <w:t>3、</w:t>
      </w:r>
      <w:r>
        <w:rPr>
          <w:rFonts w:ascii="仿宋" w:hAnsi="仿宋" w:eastAsia="仿宋"/>
        </w:rPr>
        <w:t>此表应经法定代表人或其授权委托人签名，并加盖</w:t>
      </w:r>
      <w:r>
        <w:rPr>
          <w:rFonts w:hint="eastAsia" w:ascii="仿宋" w:hAnsi="仿宋" w:eastAsia="仿宋"/>
        </w:rPr>
        <w:t>投标人</w:t>
      </w:r>
      <w:r>
        <w:rPr>
          <w:rFonts w:ascii="仿宋" w:hAnsi="仿宋" w:eastAsia="仿宋"/>
        </w:rPr>
        <w:t>公章。</w:t>
      </w:r>
    </w:p>
    <w:p>
      <w:pPr>
        <w:spacing w:line="360" w:lineRule="auto"/>
        <w:ind w:firstLine="413" w:firstLineChars="196"/>
        <w:jc w:val="left"/>
        <w:rPr>
          <w:rFonts w:ascii="仿宋" w:hAnsi="仿宋" w:eastAsia="仿宋"/>
          <w:b/>
        </w:rPr>
      </w:pPr>
      <w:r>
        <w:rPr>
          <w:rFonts w:hint="eastAsia" w:ascii="仿宋" w:hAnsi="仿宋" w:eastAsia="仿宋"/>
          <w:b/>
        </w:rPr>
        <w:t>4、</w:t>
      </w:r>
      <w:r>
        <w:rPr>
          <w:rFonts w:ascii="仿宋" w:hAnsi="仿宋" w:eastAsia="仿宋"/>
          <w:b/>
        </w:rPr>
        <w:t>此表毋需装订于正副本内，应按“投标人须知”18.</w:t>
      </w:r>
      <w:r>
        <w:rPr>
          <w:rFonts w:hint="eastAsia" w:ascii="仿宋" w:hAnsi="仿宋" w:eastAsia="仿宋"/>
          <w:b/>
        </w:rPr>
        <w:t>5</w:t>
      </w:r>
      <w:r>
        <w:rPr>
          <w:rFonts w:ascii="仿宋" w:hAnsi="仿宋" w:eastAsia="仿宋"/>
          <w:b/>
        </w:rPr>
        <w:t>项要求</w:t>
      </w:r>
      <w:r>
        <w:rPr>
          <w:rFonts w:hint="eastAsia" w:ascii="仿宋" w:hAnsi="仿宋" w:eastAsia="仿宋"/>
          <w:b/>
        </w:rPr>
        <w:t>，与“法定代表人证明书、法定代表人授权委托证明书”一起</w:t>
      </w:r>
      <w:r>
        <w:rPr>
          <w:rFonts w:ascii="仿宋" w:hAnsi="仿宋" w:eastAsia="仿宋"/>
          <w:b/>
        </w:rPr>
        <w:t>单独密封</w:t>
      </w:r>
      <w:r>
        <w:rPr>
          <w:rFonts w:hint="eastAsia" w:ascii="仿宋" w:hAnsi="仿宋" w:eastAsia="仿宋"/>
          <w:b/>
        </w:rPr>
        <w:t>提交</w:t>
      </w:r>
    </w:p>
    <w:p>
      <w:pPr>
        <w:ind w:firstLine="413" w:firstLineChars="196"/>
        <w:jc w:val="left"/>
        <w:rPr>
          <w:rFonts w:ascii="仿宋" w:hAnsi="仿宋" w:eastAsia="仿宋"/>
          <w:b/>
        </w:rPr>
      </w:pPr>
    </w:p>
    <w:p/>
    <w:p>
      <w:pPr>
        <w:widowControl/>
        <w:jc w:val="left"/>
      </w:pPr>
      <w:r>
        <w:br w:type="page"/>
      </w:r>
    </w:p>
    <w:p>
      <w:pPr>
        <w:jc w:val="center"/>
        <w:rPr>
          <w:rFonts w:ascii="仿宋" w:hAnsi="仿宋" w:eastAsia="仿宋"/>
          <w:b/>
          <w:bCs/>
          <w:sz w:val="32"/>
          <w:szCs w:val="32"/>
        </w:rPr>
      </w:pPr>
      <w:r>
        <w:rPr>
          <w:rFonts w:hint="eastAsia" w:ascii="仿宋" w:hAnsi="仿宋" w:eastAsia="仿宋"/>
          <w:b/>
          <w:sz w:val="32"/>
          <w:szCs w:val="32"/>
        </w:rPr>
        <w:t xml:space="preserve">格式5  </w:t>
      </w:r>
      <w:r>
        <w:rPr>
          <w:rFonts w:hint="eastAsia" w:ascii="仿宋" w:hAnsi="仿宋" w:eastAsia="仿宋"/>
          <w:b/>
          <w:bCs/>
          <w:sz w:val="32"/>
          <w:szCs w:val="32"/>
        </w:rPr>
        <w:t>报价表</w:t>
      </w:r>
    </w:p>
    <w:p/>
    <w:p>
      <w:pPr>
        <w:spacing w:line="360" w:lineRule="auto"/>
        <w:rPr>
          <w:rFonts w:ascii="仿宋" w:hAnsi="仿宋" w:eastAsia="仿宋"/>
        </w:rPr>
      </w:pPr>
      <w:r>
        <w:rPr>
          <w:rFonts w:hint="eastAsia" w:ascii="仿宋" w:hAnsi="仿宋" w:eastAsia="仿宋"/>
        </w:rPr>
        <w:t>一、报价要求</w:t>
      </w:r>
    </w:p>
    <w:p>
      <w:pPr>
        <w:spacing w:line="360" w:lineRule="auto"/>
        <w:ind w:firstLine="420" w:firstLineChars="200"/>
        <w:rPr>
          <w:rFonts w:ascii="仿宋" w:hAnsi="仿宋" w:eastAsia="仿宋"/>
        </w:rPr>
      </w:pPr>
      <w:r>
        <w:rPr>
          <w:rFonts w:hint="eastAsia" w:ascii="仿宋" w:hAnsi="仿宋" w:eastAsia="仿宋"/>
        </w:rPr>
        <w:t>1、所有价格应按“采购文件”中规定的货币单位填写。</w:t>
      </w:r>
    </w:p>
    <w:p>
      <w:pPr>
        <w:spacing w:line="360" w:lineRule="auto"/>
        <w:ind w:firstLine="420" w:firstLineChars="200"/>
        <w:rPr>
          <w:rFonts w:ascii="仿宋" w:hAnsi="仿宋" w:eastAsia="仿宋"/>
        </w:rPr>
      </w:pPr>
      <w:r>
        <w:rPr>
          <w:rFonts w:hint="eastAsia" w:ascii="仿宋" w:hAnsi="仿宋" w:eastAsia="仿宋"/>
        </w:rPr>
        <w:t>2、</w:t>
      </w:r>
      <w:r>
        <w:rPr>
          <w:rFonts w:ascii="仿宋" w:hAnsi="仿宋" w:eastAsia="仿宋"/>
        </w:rPr>
        <w:t>报价为</w:t>
      </w:r>
      <w:r>
        <w:rPr>
          <w:rFonts w:hint="eastAsia" w:ascii="仿宋" w:hAnsi="仿宋" w:eastAsia="仿宋"/>
        </w:rPr>
        <w:t>包干价，包含但不限于</w:t>
      </w:r>
      <w:r>
        <w:rPr>
          <w:rFonts w:hint="eastAsia" w:ascii="仿宋" w:hAnsi="仿宋" w:eastAsia="仿宋"/>
          <w:bCs/>
        </w:rPr>
        <w:t>设备的价款（含税）、安装调试、售后服务、运输装卸、保险费等一切费用</w:t>
      </w:r>
      <w:r>
        <w:rPr>
          <w:rFonts w:hint="eastAsia" w:ascii="仿宋" w:hAnsi="仿宋" w:eastAsia="仿宋"/>
        </w:rPr>
        <w:t>。</w:t>
      </w:r>
    </w:p>
    <w:p>
      <w:pPr>
        <w:spacing w:line="360" w:lineRule="auto"/>
        <w:ind w:firstLine="420" w:firstLineChars="200"/>
        <w:rPr>
          <w:rFonts w:ascii="仿宋" w:hAnsi="仿宋" w:eastAsia="仿宋"/>
        </w:rPr>
      </w:pPr>
      <w:r>
        <w:rPr>
          <w:rFonts w:hint="eastAsia" w:ascii="仿宋" w:hAnsi="仿宋" w:eastAsia="仿宋"/>
        </w:rPr>
        <w:t>3、</w:t>
      </w:r>
      <w:r>
        <w:rPr>
          <w:rFonts w:ascii="仿宋" w:hAnsi="仿宋" w:eastAsia="仿宋"/>
          <w:bCs/>
        </w:rPr>
        <w:t>此表应经法定代表人或授权委托人签名，并加盖公章</w:t>
      </w:r>
      <w:r>
        <w:rPr>
          <w:rFonts w:hint="eastAsia" w:ascii="仿宋" w:hAnsi="仿宋" w:eastAsia="仿宋"/>
        </w:rPr>
        <w:t>。</w:t>
      </w:r>
    </w:p>
    <w:p>
      <w:pPr>
        <w:spacing w:line="360" w:lineRule="auto"/>
        <w:ind w:firstLine="420" w:firstLineChars="200"/>
        <w:rPr>
          <w:rFonts w:ascii="仿宋" w:hAnsi="仿宋" w:eastAsia="仿宋"/>
        </w:rPr>
      </w:pPr>
    </w:p>
    <w:p>
      <w:pPr>
        <w:spacing w:line="360" w:lineRule="auto"/>
        <w:ind w:firstLine="643" w:firstLineChars="200"/>
        <w:jc w:val="center"/>
        <w:rPr>
          <w:rFonts w:ascii="仿宋" w:hAnsi="仿宋" w:eastAsia="仿宋"/>
          <w:b/>
          <w:bCs/>
          <w:sz w:val="32"/>
          <w:szCs w:val="32"/>
        </w:rPr>
      </w:pPr>
      <w:r>
        <w:rPr>
          <w:rFonts w:hint="eastAsia" w:ascii="仿宋" w:hAnsi="仿宋" w:eastAsia="仿宋"/>
          <w:b/>
          <w:bCs/>
          <w:sz w:val="32"/>
          <w:szCs w:val="32"/>
        </w:rPr>
        <w:t>（一）报价总表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pPr>
      <w:r>
        <w:rPr>
          <w:rFonts w:hint="eastAsia" w:ascii="仿宋" w:hAnsi="仿宋" w:eastAsia="仿宋"/>
        </w:rPr>
        <w:t>项目编号：</w:t>
      </w:r>
      <w:r>
        <w:rPr>
          <w:rFonts w:hint="eastAsia" w:ascii="仿宋" w:hAnsi="仿宋" w:eastAsia="仿宋"/>
          <w:u w:val="single"/>
        </w:rPr>
        <w:t xml:space="preserve">                </w:t>
      </w: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3119"/>
        <w:gridCol w:w="2693"/>
        <w:gridCol w:w="13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top w:val="double" w:color="auto" w:sz="4" w:space="0"/>
              <w:left w:val="double" w:color="auto" w:sz="4" w:space="0"/>
            </w:tcBorders>
            <w:shd w:val="clear" w:color="auto" w:fill="C6D9F0" w:themeFill="text2" w:themeFillTint="33"/>
            <w:vAlign w:val="center"/>
          </w:tcPr>
          <w:p>
            <w:pPr>
              <w:spacing w:line="360" w:lineRule="auto"/>
              <w:jc w:val="center"/>
              <w:rPr>
                <w:b/>
              </w:rPr>
            </w:pPr>
            <w:r>
              <w:rPr>
                <w:rFonts w:hint="eastAsia"/>
                <w:b/>
              </w:rPr>
              <w:t>序号</w:t>
            </w:r>
          </w:p>
        </w:tc>
        <w:tc>
          <w:tcPr>
            <w:tcW w:w="3119"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项目内容</w:t>
            </w:r>
          </w:p>
        </w:tc>
        <w:tc>
          <w:tcPr>
            <w:tcW w:w="2693" w:type="dxa"/>
            <w:tcBorders>
              <w:top w:val="double" w:color="auto" w:sz="4" w:space="0"/>
            </w:tcBorders>
            <w:shd w:val="clear" w:color="auto" w:fill="C6D9F0" w:themeFill="text2" w:themeFillTint="33"/>
            <w:vAlign w:val="center"/>
          </w:tcPr>
          <w:p>
            <w:pPr>
              <w:spacing w:line="360" w:lineRule="auto"/>
              <w:jc w:val="center"/>
              <w:rPr>
                <w:b/>
              </w:rPr>
            </w:pPr>
            <w:r>
              <w:rPr>
                <w:rFonts w:hint="eastAsia"/>
                <w:b/>
              </w:rPr>
              <w:t>分项报价（元）</w:t>
            </w:r>
          </w:p>
        </w:tc>
        <w:tc>
          <w:tcPr>
            <w:tcW w:w="1326" w:type="dxa"/>
            <w:tcBorders>
              <w:top w:val="double" w:color="auto" w:sz="4" w:space="0"/>
              <w:right w:val="double" w:color="auto" w:sz="4" w:space="0"/>
            </w:tcBorders>
            <w:shd w:val="clear" w:color="auto" w:fill="C6D9F0" w:themeFill="text2" w:themeFillTint="33"/>
            <w:vAlign w:val="center"/>
          </w:tcPr>
          <w:p>
            <w:pPr>
              <w:spacing w:line="360" w:lineRule="auto"/>
              <w:jc w:val="center"/>
              <w:rPr>
                <w:b/>
              </w:rPr>
            </w:pPr>
            <w:r>
              <w:rPr>
                <w:rFonts w:hint="eastAsia"/>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3119" w:type="dxa"/>
            <w:vAlign w:val="center"/>
          </w:tcPr>
          <w:p>
            <w:pPr>
              <w:spacing w:line="360" w:lineRule="auto"/>
              <w:jc w:val="center"/>
              <w:rPr>
                <w:rFonts w:ascii="仿宋" w:hAnsi="仿宋" w:eastAsia="仿宋"/>
              </w:rPr>
            </w:pPr>
            <w:r>
              <w:rPr>
                <w:rFonts w:hint="eastAsia" w:ascii="仿宋" w:hAnsi="仿宋" w:eastAsia="仿宋"/>
              </w:rPr>
              <w:t>设备费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3119" w:type="dxa"/>
            <w:vAlign w:val="center"/>
          </w:tcPr>
          <w:p>
            <w:pPr>
              <w:spacing w:line="360" w:lineRule="auto"/>
              <w:jc w:val="center"/>
              <w:rPr>
                <w:rFonts w:ascii="仿宋" w:hAnsi="仿宋" w:eastAsia="仿宋"/>
              </w:rPr>
            </w:pPr>
            <w:r>
              <w:rPr>
                <w:rFonts w:hint="eastAsia" w:ascii="仿宋" w:hAnsi="仿宋" w:eastAsia="仿宋"/>
              </w:rPr>
              <w:t>运输费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3119" w:type="dxa"/>
            <w:vAlign w:val="center"/>
          </w:tcPr>
          <w:p>
            <w:pPr>
              <w:spacing w:line="360" w:lineRule="auto"/>
              <w:jc w:val="center"/>
              <w:rPr>
                <w:rFonts w:ascii="仿宋" w:hAnsi="仿宋" w:eastAsia="仿宋"/>
              </w:rPr>
            </w:pPr>
            <w:r>
              <w:rPr>
                <w:rFonts w:hint="eastAsia" w:ascii="仿宋" w:hAnsi="仿宋" w:eastAsia="仿宋"/>
              </w:rPr>
              <w:t>装卸费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4</w:t>
            </w:r>
          </w:p>
        </w:tc>
        <w:tc>
          <w:tcPr>
            <w:tcW w:w="3119" w:type="dxa"/>
            <w:vAlign w:val="center"/>
          </w:tcPr>
          <w:p>
            <w:pPr>
              <w:spacing w:line="360" w:lineRule="auto"/>
              <w:jc w:val="center"/>
              <w:rPr>
                <w:rFonts w:ascii="仿宋" w:hAnsi="仿宋" w:eastAsia="仿宋"/>
              </w:rPr>
            </w:pPr>
            <w:r>
              <w:rPr>
                <w:rFonts w:hint="eastAsia" w:ascii="仿宋" w:hAnsi="仿宋" w:eastAsia="仿宋"/>
              </w:rPr>
              <w:t>安装费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5</w:t>
            </w:r>
          </w:p>
        </w:tc>
        <w:tc>
          <w:tcPr>
            <w:tcW w:w="3119" w:type="dxa"/>
            <w:vAlign w:val="center"/>
          </w:tcPr>
          <w:p>
            <w:pPr>
              <w:spacing w:line="360" w:lineRule="auto"/>
              <w:jc w:val="center"/>
              <w:rPr>
                <w:rFonts w:ascii="仿宋" w:hAnsi="仿宋" w:eastAsia="仿宋"/>
              </w:rPr>
            </w:pPr>
            <w:r>
              <w:rPr>
                <w:rFonts w:hint="eastAsia" w:ascii="仿宋" w:hAnsi="仿宋" w:eastAsia="仿宋"/>
              </w:rPr>
              <w:t>调试费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6</w:t>
            </w:r>
          </w:p>
        </w:tc>
        <w:tc>
          <w:tcPr>
            <w:tcW w:w="3119" w:type="dxa"/>
            <w:vAlign w:val="center"/>
          </w:tcPr>
          <w:p>
            <w:pPr>
              <w:spacing w:line="360" w:lineRule="auto"/>
              <w:jc w:val="center"/>
              <w:rPr>
                <w:rFonts w:ascii="仿宋" w:hAnsi="仿宋" w:eastAsia="仿宋"/>
              </w:rPr>
            </w:pPr>
            <w:r>
              <w:rPr>
                <w:rFonts w:hint="eastAsia" w:ascii="仿宋" w:hAnsi="仿宋" w:eastAsia="仿宋"/>
              </w:rPr>
              <w:t>保险费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7</w:t>
            </w:r>
          </w:p>
        </w:tc>
        <w:tc>
          <w:tcPr>
            <w:tcW w:w="3119" w:type="dxa"/>
            <w:vAlign w:val="center"/>
          </w:tcPr>
          <w:p>
            <w:pPr>
              <w:spacing w:line="360" w:lineRule="auto"/>
              <w:jc w:val="center"/>
              <w:rPr>
                <w:rFonts w:ascii="仿宋" w:hAnsi="仿宋" w:eastAsia="仿宋"/>
              </w:rPr>
            </w:pPr>
            <w:r>
              <w:rPr>
                <w:rFonts w:hint="eastAsia" w:ascii="仿宋" w:hAnsi="仿宋" w:eastAsia="仿宋"/>
              </w:rPr>
              <w:t>技术培训费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8</w:t>
            </w:r>
          </w:p>
        </w:tc>
        <w:tc>
          <w:tcPr>
            <w:tcW w:w="3119" w:type="dxa"/>
            <w:vAlign w:val="center"/>
          </w:tcPr>
          <w:p>
            <w:pPr>
              <w:spacing w:line="360" w:lineRule="auto"/>
              <w:jc w:val="center"/>
              <w:rPr>
                <w:rFonts w:ascii="仿宋" w:hAnsi="仿宋" w:eastAsia="仿宋"/>
              </w:rPr>
            </w:pPr>
            <w:r>
              <w:rPr>
                <w:rFonts w:hint="eastAsia" w:ascii="仿宋" w:hAnsi="仿宋" w:eastAsia="仿宋"/>
              </w:rPr>
              <w:t>售后服务费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9</w:t>
            </w:r>
          </w:p>
        </w:tc>
        <w:tc>
          <w:tcPr>
            <w:tcW w:w="3119" w:type="dxa"/>
            <w:vAlign w:val="center"/>
          </w:tcPr>
          <w:p>
            <w:pPr>
              <w:spacing w:line="360" w:lineRule="auto"/>
              <w:jc w:val="center"/>
              <w:rPr>
                <w:rFonts w:ascii="仿宋" w:hAnsi="仿宋" w:eastAsia="仿宋"/>
              </w:rPr>
            </w:pPr>
            <w:r>
              <w:rPr>
                <w:rFonts w:hint="eastAsia" w:ascii="仿宋" w:hAnsi="仿宋" w:eastAsia="仿宋"/>
              </w:rPr>
              <w:t>国家规定的各项税费</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84"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10</w:t>
            </w:r>
          </w:p>
        </w:tc>
        <w:tc>
          <w:tcPr>
            <w:tcW w:w="3119" w:type="dxa"/>
            <w:tcBorders>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其它</w:t>
            </w:r>
          </w:p>
        </w:tc>
        <w:tc>
          <w:tcPr>
            <w:tcW w:w="2693" w:type="dxa"/>
            <w:vAlign w:val="center"/>
          </w:tcPr>
          <w:p>
            <w:pPr>
              <w:spacing w:line="360" w:lineRule="auto"/>
              <w:jc w:val="center"/>
            </w:pPr>
          </w:p>
        </w:tc>
        <w:tc>
          <w:tcPr>
            <w:tcW w:w="1326" w:type="dxa"/>
            <w:tcBorders>
              <w:right w:val="double" w:color="auto" w:sz="4" w:space="0"/>
            </w:tcBorders>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4503" w:type="dxa"/>
            <w:gridSpan w:val="2"/>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b/>
              </w:rPr>
            </w:pPr>
            <w:r>
              <w:rPr>
                <w:rFonts w:hint="eastAsia" w:ascii="仿宋" w:hAnsi="仿宋" w:eastAsia="仿宋"/>
                <w:b/>
              </w:rPr>
              <w:t>投标总价（元）：</w:t>
            </w:r>
            <w:r>
              <w:rPr>
                <w:rFonts w:ascii="仿宋" w:hAnsi="仿宋" w:eastAsia="仿宋"/>
                <w:b/>
              </w:rPr>
              <w:t xml:space="preserve"> </w:t>
            </w:r>
          </w:p>
        </w:tc>
        <w:tc>
          <w:tcPr>
            <w:tcW w:w="4019" w:type="dxa"/>
            <w:gridSpan w:val="2"/>
            <w:tcBorders>
              <w:bottom w:val="double" w:color="auto" w:sz="4" w:space="0"/>
              <w:right w:val="double" w:color="auto" w:sz="4" w:space="0"/>
            </w:tcBorders>
            <w:vAlign w:val="center"/>
          </w:tcPr>
          <w:p>
            <w:pPr>
              <w:spacing w:line="360" w:lineRule="auto"/>
              <w:jc w:val="cente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1、本表格仅为指导性范本，供应商可根据项目具体情况对各分项内容进行调整。</w:t>
      </w:r>
    </w:p>
    <w:p>
      <w:pPr>
        <w:spacing w:line="360" w:lineRule="auto"/>
        <w:ind w:firstLine="527" w:firstLineChars="251"/>
        <w:rPr>
          <w:rFonts w:ascii="仿宋" w:hAnsi="仿宋" w:eastAsia="仿宋"/>
        </w:rPr>
      </w:pPr>
      <w:r>
        <w:rPr>
          <w:rFonts w:hint="eastAsia" w:ascii="仿宋" w:hAnsi="仿宋" w:eastAsia="仿宋"/>
        </w:rPr>
        <w:t>2、投标总价应为以上各分项价格之和。</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投标供应商：（公章）</w:t>
      </w:r>
    </w:p>
    <w:p>
      <w:pPr>
        <w:spacing w:line="360" w:lineRule="auto"/>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32"/>
          <w:szCs w:val="32"/>
        </w:rPr>
      </w:pPr>
      <w:r>
        <w:rPr>
          <w:rFonts w:hint="eastAsia" w:ascii="仿宋" w:hAnsi="仿宋" w:eastAsia="仿宋"/>
          <w:b/>
          <w:bCs/>
          <w:sz w:val="32"/>
          <w:szCs w:val="32"/>
        </w:rPr>
        <w:t>（二）分项价格表</w:t>
      </w:r>
    </w:p>
    <w:p>
      <w:pPr>
        <w:spacing w:line="360" w:lineRule="auto"/>
        <w:jc w:val="left"/>
        <w:rPr>
          <w:rFonts w:ascii="仿宋" w:hAnsi="仿宋" w:eastAsia="仿宋"/>
        </w:rPr>
      </w:pPr>
      <w:r>
        <w:rPr>
          <w:rFonts w:hint="eastAsia" w:ascii="仿宋" w:hAnsi="仿宋" w:eastAsia="仿宋"/>
        </w:rPr>
        <w:t>项目名称：</w:t>
      </w:r>
      <w:r>
        <w:rPr>
          <w:rFonts w:hint="eastAsia" w:ascii="仿宋" w:hAnsi="仿宋" w:eastAsia="仿宋"/>
          <w:u w:val="single"/>
        </w:rPr>
        <w:t xml:space="preserve">                </w:t>
      </w:r>
    </w:p>
    <w:p>
      <w:pPr>
        <w:spacing w:line="360" w:lineRule="auto"/>
        <w:rPr>
          <w:rFonts w:ascii="仿宋" w:hAnsi="仿宋" w:eastAsia="仿宋"/>
          <w:u w:val="single"/>
        </w:rPr>
      </w:pPr>
      <w:r>
        <w:rPr>
          <w:rFonts w:hint="eastAsia" w:ascii="仿宋" w:hAnsi="仿宋" w:eastAsia="仿宋"/>
        </w:rPr>
        <w:t>项目编号：</w:t>
      </w:r>
      <w:r>
        <w:rPr>
          <w:rFonts w:hint="eastAsia" w:ascii="仿宋" w:hAnsi="仿宋" w:eastAsia="仿宋"/>
          <w:u w:val="single"/>
        </w:rPr>
        <w:t xml:space="preserve">                </w:t>
      </w:r>
    </w:p>
    <w:tbl>
      <w:tblPr>
        <w:tblStyle w:val="18"/>
        <w:tblW w:w="861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709"/>
        <w:gridCol w:w="851"/>
        <w:gridCol w:w="708"/>
        <w:gridCol w:w="907"/>
        <w:gridCol w:w="907"/>
        <w:gridCol w:w="907"/>
        <w:gridCol w:w="907"/>
        <w:gridCol w:w="908"/>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70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8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规矩/型号</w:t>
            </w:r>
          </w:p>
        </w:tc>
        <w:tc>
          <w:tcPr>
            <w:tcW w:w="7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90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w:t>
            </w:r>
          </w:p>
        </w:tc>
        <w:tc>
          <w:tcPr>
            <w:tcW w:w="90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合价</w:t>
            </w:r>
          </w:p>
        </w:tc>
        <w:tc>
          <w:tcPr>
            <w:tcW w:w="1134"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是否为进口产品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709" w:type="dxa"/>
            <w:vAlign w:val="center"/>
          </w:tcPr>
          <w:p>
            <w:pPr>
              <w:spacing w:line="360" w:lineRule="auto"/>
              <w:jc w:val="center"/>
              <w:rPr>
                <w:rFonts w:ascii="仿宋" w:hAnsi="仿宋" w:eastAsia="仿宋"/>
              </w:rPr>
            </w:pPr>
          </w:p>
        </w:tc>
        <w:tc>
          <w:tcPr>
            <w:tcW w:w="851" w:type="dxa"/>
            <w:vAlign w:val="center"/>
          </w:tcPr>
          <w:p>
            <w:pPr>
              <w:spacing w:line="360" w:lineRule="auto"/>
              <w:jc w:val="center"/>
              <w:rPr>
                <w:rFonts w:ascii="仿宋" w:hAnsi="仿宋" w:eastAsia="仿宋"/>
              </w:rPr>
            </w:pPr>
          </w:p>
        </w:tc>
        <w:tc>
          <w:tcPr>
            <w:tcW w:w="708"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75" w:type="dxa"/>
            <w:tcBorders>
              <w:left w:val="double" w:color="auto" w:sz="4" w:space="0"/>
              <w:bottom w:val="single" w:color="000000" w:themeColor="text1" w:sz="4" w:space="0"/>
            </w:tcBorders>
            <w:vAlign w:val="center"/>
          </w:tcPr>
          <w:p>
            <w:pPr>
              <w:spacing w:line="360" w:lineRule="auto"/>
              <w:jc w:val="center"/>
              <w:rPr>
                <w:rFonts w:ascii="仿宋" w:hAnsi="仿宋" w:eastAsia="仿宋"/>
              </w:rPr>
            </w:pPr>
            <w:r>
              <w:rPr>
                <w:rFonts w:hint="eastAsia" w:ascii="仿宋" w:hAnsi="仿宋" w:eastAsia="仿宋"/>
              </w:rPr>
              <w:t>...</w:t>
            </w:r>
          </w:p>
        </w:tc>
        <w:tc>
          <w:tcPr>
            <w:tcW w:w="709" w:type="dxa"/>
            <w:tcBorders>
              <w:bottom w:val="single" w:color="000000" w:themeColor="text1" w:sz="4" w:space="0"/>
            </w:tcBorders>
            <w:vAlign w:val="center"/>
          </w:tcPr>
          <w:p>
            <w:pPr>
              <w:spacing w:line="360" w:lineRule="auto"/>
              <w:jc w:val="center"/>
              <w:rPr>
                <w:rFonts w:ascii="仿宋" w:hAnsi="仿宋" w:eastAsia="仿宋"/>
              </w:rPr>
            </w:pPr>
          </w:p>
        </w:tc>
        <w:tc>
          <w:tcPr>
            <w:tcW w:w="851" w:type="dxa"/>
            <w:tcBorders>
              <w:bottom w:val="single" w:color="000000" w:themeColor="text1" w:sz="4" w:space="0"/>
            </w:tcBorders>
            <w:vAlign w:val="center"/>
          </w:tcPr>
          <w:p>
            <w:pPr>
              <w:spacing w:line="360" w:lineRule="auto"/>
              <w:jc w:val="center"/>
              <w:rPr>
                <w:rFonts w:ascii="仿宋" w:hAnsi="仿宋" w:eastAsia="仿宋"/>
              </w:rPr>
            </w:pPr>
          </w:p>
        </w:tc>
        <w:tc>
          <w:tcPr>
            <w:tcW w:w="708"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tcBorders>
              <w:bottom w:val="single" w:color="000000" w:themeColor="text1" w:sz="4" w:space="0"/>
            </w:tcBorders>
            <w:vAlign w:val="center"/>
          </w:tcPr>
          <w:p>
            <w:pPr>
              <w:spacing w:line="360" w:lineRule="auto"/>
              <w:jc w:val="center"/>
              <w:rPr>
                <w:rFonts w:ascii="仿宋" w:hAnsi="仿宋" w:eastAsia="仿宋"/>
              </w:rPr>
            </w:pPr>
          </w:p>
        </w:tc>
        <w:tc>
          <w:tcPr>
            <w:tcW w:w="907" w:type="dxa"/>
            <w:vAlign w:val="center"/>
          </w:tcPr>
          <w:p>
            <w:pPr>
              <w:spacing w:line="360" w:lineRule="auto"/>
              <w:jc w:val="center"/>
              <w:rPr>
                <w:rFonts w:ascii="仿宋" w:hAnsi="仿宋" w:eastAsia="仿宋"/>
              </w:rPr>
            </w:pPr>
          </w:p>
        </w:tc>
        <w:tc>
          <w:tcPr>
            <w:tcW w:w="908" w:type="dxa"/>
            <w:vAlign w:val="center"/>
          </w:tcPr>
          <w:p>
            <w:pPr>
              <w:spacing w:line="360" w:lineRule="auto"/>
              <w:jc w:val="center"/>
              <w:rPr>
                <w:rFonts w:ascii="仿宋" w:hAnsi="仿宋" w:eastAsia="仿宋"/>
              </w:rPr>
            </w:pPr>
          </w:p>
        </w:tc>
        <w:tc>
          <w:tcPr>
            <w:tcW w:w="1134"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664" w:type="dxa"/>
            <w:gridSpan w:val="7"/>
            <w:tcBorders>
              <w:left w:val="double" w:color="auto" w:sz="4" w:space="0"/>
              <w:bottom w:val="double" w:color="auto" w:sz="4" w:space="0"/>
            </w:tcBorders>
            <w:shd w:val="clear" w:color="auto" w:fill="DDD9C4" w:themeFill="background2" w:themeFillShade="E6"/>
            <w:vAlign w:val="center"/>
          </w:tcPr>
          <w:p>
            <w:pPr>
              <w:spacing w:line="360" w:lineRule="auto"/>
              <w:jc w:val="center"/>
              <w:rPr>
                <w:rFonts w:ascii="仿宋" w:hAnsi="仿宋" w:eastAsia="仿宋"/>
              </w:rPr>
            </w:pPr>
            <w:r>
              <w:rPr>
                <w:rFonts w:hint="eastAsia" w:ascii="仿宋" w:hAnsi="仿宋" w:eastAsia="仿宋"/>
                <w:b/>
              </w:rPr>
              <w:t>合计</w:t>
            </w:r>
            <w:r>
              <w:rPr>
                <w:rFonts w:hint="eastAsia" w:ascii="仿宋" w:hAnsi="仿宋" w:eastAsia="仿宋"/>
              </w:rPr>
              <w:t>（即投标总价；币种：人民币；单位：元）</w:t>
            </w:r>
          </w:p>
        </w:tc>
        <w:tc>
          <w:tcPr>
            <w:tcW w:w="2949" w:type="dxa"/>
            <w:gridSpan w:val="3"/>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rPr>
          <w:rFonts w:ascii="仿宋" w:hAnsi="仿宋" w:eastAsia="仿宋"/>
        </w:rPr>
      </w:pPr>
      <w:r>
        <w:rPr>
          <w:rFonts w:hint="eastAsia" w:ascii="仿宋" w:hAnsi="仿宋" w:eastAsia="仿宋"/>
          <w:b/>
          <w:color w:val="FF0000"/>
        </w:rPr>
        <w:t>注：</w:t>
      </w:r>
      <w:r>
        <w:rPr>
          <w:rFonts w:hint="eastAsia" w:ascii="仿宋" w:hAnsi="仿宋" w:eastAsia="仿宋"/>
        </w:rPr>
        <w:t>1、“</w:t>
      </w:r>
      <w:r>
        <w:rPr>
          <w:rFonts w:hint="eastAsia" w:ascii="仿宋" w:hAnsi="仿宋" w:eastAsia="仿宋"/>
          <w:b/>
        </w:rPr>
        <w:t>分项价格表</w:t>
      </w:r>
      <w:r>
        <w:rPr>
          <w:rFonts w:hint="eastAsia" w:ascii="仿宋" w:hAnsi="仿宋" w:eastAsia="仿宋"/>
        </w:rPr>
        <w:t>”应根据“第三部分采购项目要求“ 的“二、采购清单”填写，本表格不得修改（续行除外）。若所投产品属于定制类的非量产货物或无具体品牌型号的货物，可以不填写品牌、型号等信息，但应当标注投标产品为定制产品。</w:t>
      </w:r>
    </w:p>
    <w:p>
      <w:pPr>
        <w:spacing w:line="360" w:lineRule="auto"/>
        <w:ind w:firstLine="424" w:firstLineChars="202"/>
        <w:rPr>
          <w:rFonts w:ascii="仿宋" w:hAnsi="仿宋" w:eastAsia="仿宋"/>
        </w:rPr>
      </w:pPr>
      <w:r>
        <w:rPr>
          <w:rFonts w:hint="eastAsia" w:ascii="仿宋" w:hAnsi="仿宋" w:eastAsia="仿宋"/>
        </w:rPr>
        <w:t>2、投标人必须对照进口产品的规定明确其投标产品是否为进口产品。</w:t>
      </w:r>
    </w:p>
    <w:p>
      <w:pPr>
        <w:spacing w:line="360" w:lineRule="auto"/>
        <w:ind w:firstLine="424" w:firstLineChars="202"/>
        <w:rPr>
          <w:rFonts w:ascii="仿宋" w:hAnsi="仿宋" w:eastAsia="仿宋"/>
        </w:rPr>
      </w:pPr>
      <w:r>
        <w:rPr>
          <w:rFonts w:hint="eastAsia" w:ascii="仿宋" w:hAnsi="仿宋" w:eastAsia="仿宋"/>
        </w:rPr>
        <w:t>3、投标总价应为以上各分项价格之和；投标总价和表中单个采购条目报价均不得超过对应的财政预算限额，否则将导致无效投标。</w:t>
      </w:r>
    </w:p>
    <w:p>
      <w:pPr>
        <w:spacing w:line="360" w:lineRule="auto"/>
        <w:ind w:firstLine="424" w:firstLineChars="202"/>
        <w:rPr>
          <w:rFonts w:ascii="仿宋" w:hAnsi="仿宋" w:eastAsia="仿宋"/>
        </w:rPr>
      </w:pPr>
      <w:r>
        <w:rPr>
          <w:rFonts w:hint="eastAsia" w:ascii="仿宋" w:hAnsi="仿宋" w:eastAsia="仿宋"/>
        </w:rPr>
        <w:t>4、开标一览表中的投标总价应该与本表中的投标总价一致。</w:t>
      </w:r>
    </w:p>
    <w:p>
      <w:pPr>
        <w:spacing w:line="360" w:lineRule="auto"/>
        <w:ind w:firstLine="424" w:firstLineChars="202"/>
        <w:rPr>
          <w:rFonts w:ascii="仿宋" w:hAnsi="仿宋" w:eastAsia="仿宋"/>
        </w:rPr>
      </w:pPr>
      <w:r>
        <w:rPr>
          <w:rFonts w:hint="eastAsia" w:ascii="仿宋" w:hAnsi="仿宋" w:eastAsia="仿宋"/>
        </w:rPr>
        <w:t>5、“原产地”是指该产品的实际生产加工地，而非品牌总公司所在地。</w:t>
      </w:r>
    </w:p>
    <w:p/>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pPr>
    </w:p>
    <w:p/>
    <w:p>
      <w:pPr>
        <w:widowControl/>
        <w:jc w:val="left"/>
      </w:pPr>
      <w:r>
        <w:br w:type="page"/>
      </w:r>
    </w:p>
    <w:p>
      <w:pPr>
        <w:jc w:val="center"/>
        <w:rPr>
          <w:rFonts w:ascii="仿宋" w:hAnsi="仿宋" w:eastAsia="仿宋"/>
          <w:b/>
          <w:bCs/>
          <w:sz w:val="32"/>
          <w:szCs w:val="32"/>
        </w:rPr>
      </w:pPr>
      <w:r>
        <w:rPr>
          <w:rFonts w:hint="eastAsia" w:ascii="仿宋" w:hAnsi="仿宋" w:eastAsia="仿宋"/>
          <w:b/>
          <w:bCs/>
          <w:sz w:val="32"/>
          <w:szCs w:val="32"/>
        </w:rPr>
        <w:t>（三）零配件、消耗品和延续保修合同报价清单</w:t>
      </w:r>
    </w:p>
    <w:p>
      <w:pPr>
        <w:jc w:val="center"/>
        <w:rPr>
          <w:rFonts w:ascii="仿宋" w:hAnsi="仿宋" w:eastAsia="仿宋"/>
          <w:b/>
          <w:bCs/>
          <w:sz w:val="32"/>
          <w:szCs w:val="32"/>
        </w:rPr>
      </w:pPr>
      <w:r>
        <w:rPr>
          <w:rFonts w:hint="eastAsia" w:ascii="仿宋" w:hAnsi="仿宋" w:eastAsia="仿宋"/>
          <w:b/>
          <w:bCs/>
          <w:sz w:val="32"/>
          <w:szCs w:val="32"/>
        </w:rPr>
        <w:t>（该部分报价不包括在投标总价内）</w:t>
      </w:r>
    </w:p>
    <w:p>
      <w:pPr>
        <w:rPr>
          <w:rFonts w:ascii="仿宋" w:hAnsi="仿宋" w:eastAsia="仿宋"/>
        </w:rPr>
      </w:pPr>
    </w:p>
    <w:p>
      <w:pPr>
        <w:spacing w:line="360" w:lineRule="auto"/>
        <w:rPr>
          <w:rFonts w:ascii="仿宋" w:hAnsi="仿宋" w:eastAsia="仿宋"/>
          <w:sz w:val="24"/>
          <w:szCs w:val="24"/>
        </w:rPr>
      </w:pPr>
      <w:r>
        <w:rPr>
          <w:rFonts w:hint="eastAsia" w:ascii="仿宋" w:hAnsi="仿宋" w:eastAsia="仿宋"/>
          <w:sz w:val="24"/>
          <w:szCs w:val="24"/>
        </w:rPr>
        <w:t>1、零配件、消耗品报价清单</w:t>
      </w: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规格/型号</w:t>
            </w:r>
          </w:p>
        </w:tc>
        <w:tc>
          <w:tcPr>
            <w:tcW w:w="142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制作厂商</w:t>
            </w:r>
          </w:p>
        </w:tc>
        <w:tc>
          <w:tcPr>
            <w:tcW w:w="142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原厂地</w:t>
            </w:r>
          </w:p>
        </w:tc>
        <w:tc>
          <w:tcPr>
            <w:tcW w:w="142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0" w:type="dxa"/>
            <w:vAlign w:val="center"/>
          </w:tcPr>
          <w:p>
            <w:pPr>
              <w:spacing w:line="360" w:lineRule="auto"/>
              <w:jc w:val="center"/>
              <w:rPr>
                <w:rFonts w:ascii="仿宋" w:hAnsi="仿宋" w:eastAsia="仿宋"/>
              </w:rPr>
            </w:pPr>
          </w:p>
        </w:tc>
        <w:tc>
          <w:tcPr>
            <w:tcW w:w="1421" w:type="dxa"/>
            <w:vAlign w:val="center"/>
          </w:tcPr>
          <w:p>
            <w:pPr>
              <w:spacing w:line="360" w:lineRule="auto"/>
              <w:jc w:val="center"/>
              <w:rPr>
                <w:rFonts w:ascii="仿宋" w:hAnsi="仿宋" w:eastAsia="仿宋"/>
              </w:rPr>
            </w:pPr>
          </w:p>
        </w:tc>
        <w:tc>
          <w:tcPr>
            <w:tcW w:w="142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0"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tcBorders>
            <w:vAlign w:val="center"/>
          </w:tcPr>
          <w:p>
            <w:pPr>
              <w:spacing w:line="360" w:lineRule="auto"/>
              <w:jc w:val="center"/>
              <w:rPr>
                <w:rFonts w:ascii="仿宋" w:hAnsi="仿宋" w:eastAsia="仿宋"/>
              </w:rPr>
            </w:pPr>
          </w:p>
        </w:tc>
        <w:tc>
          <w:tcPr>
            <w:tcW w:w="142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pPr>
      <w:r>
        <w:rPr>
          <w:rFonts w:hint="eastAsia" w:ascii="仿宋" w:hAnsi="仿宋" w:eastAsia="仿宋"/>
          <w:sz w:val="24"/>
          <w:szCs w:val="24"/>
        </w:rPr>
        <w:t>2、延续保修合同等服务报价清单</w:t>
      </w: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0"/>
        <w:gridCol w:w="2350"/>
        <w:gridCol w:w="2351"/>
        <w:gridCol w:w="235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2350"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服务名称</w:t>
            </w:r>
          </w:p>
        </w:tc>
        <w:tc>
          <w:tcPr>
            <w:tcW w:w="2351"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服务内容</w:t>
            </w:r>
          </w:p>
        </w:tc>
        <w:tc>
          <w:tcPr>
            <w:tcW w:w="2351"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价格（元）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2350" w:type="dxa"/>
            <w:vAlign w:val="center"/>
          </w:tcPr>
          <w:p>
            <w:pPr>
              <w:spacing w:line="360" w:lineRule="auto"/>
              <w:jc w:val="center"/>
              <w:rPr>
                <w:rFonts w:ascii="仿宋" w:hAnsi="仿宋" w:eastAsia="仿宋"/>
              </w:rPr>
            </w:pPr>
            <w:r>
              <w:rPr>
                <w:rFonts w:hint="eastAsia" w:ascii="仿宋" w:hAnsi="仿宋" w:eastAsia="仿宋"/>
              </w:rPr>
              <w:t>延续保修合同</w:t>
            </w: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2350" w:type="dxa"/>
            <w:vAlign w:val="center"/>
          </w:tcPr>
          <w:p>
            <w:pPr>
              <w:spacing w:line="360" w:lineRule="auto"/>
              <w:jc w:val="center"/>
              <w:rPr>
                <w:rFonts w:ascii="仿宋" w:hAnsi="仿宋" w:eastAsia="仿宋"/>
              </w:rPr>
            </w:pPr>
          </w:p>
        </w:tc>
        <w:tc>
          <w:tcPr>
            <w:tcW w:w="2351" w:type="dxa"/>
            <w:vAlign w:val="center"/>
          </w:tcPr>
          <w:p>
            <w:pPr>
              <w:spacing w:line="360" w:lineRule="auto"/>
              <w:jc w:val="center"/>
              <w:rPr>
                <w:rFonts w:ascii="仿宋" w:hAnsi="仿宋" w:eastAsia="仿宋"/>
              </w:rPr>
            </w:pPr>
          </w:p>
        </w:tc>
        <w:tc>
          <w:tcPr>
            <w:tcW w:w="2351"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20"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2350"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tcBorders>
            <w:vAlign w:val="center"/>
          </w:tcPr>
          <w:p>
            <w:pPr>
              <w:spacing w:line="360" w:lineRule="auto"/>
              <w:jc w:val="center"/>
              <w:rPr>
                <w:rFonts w:ascii="仿宋" w:hAnsi="仿宋" w:eastAsia="仿宋"/>
              </w:rPr>
            </w:pPr>
          </w:p>
        </w:tc>
        <w:tc>
          <w:tcPr>
            <w:tcW w:w="2351"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spacing w:line="360" w:lineRule="auto"/>
        <w:ind w:right="-764" w:rightChars="-364"/>
        <w:rPr>
          <w:rFonts w:ascii="仿宋" w:hAnsi="仿宋" w:eastAsia="仿宋"/>
          <w:sz w:val="24"/>
          <w:szCs w:val="24"/>
        </w:rPr>
      </w:pPr>
      <w:r>
        <w:rPr>
          <w:rFonts w:hint="eastAsia" w:ascii="仿宋" w:hAnsi="仿宋" w:eastAsia="仿宋"/>
          <w:b/>
          <w:color w:val="FF0000"/>
          <w:sz w:val="24"/>
          <w:szCs w:val="24"/>
        </w:rPr>
        <w:t>注：</w:t>
      </w:r>
      <w:r>
        <w:rPr>
          <w:rFonts w:hint="eastAsia" w:ascii="仿宋" w:hAnsi="仿宋" w:eastAsia="仿宋"/>
          <w:sz w:val="24"/>
          <w:szCs w:val="24"/>
        </w:rPr>
        <w:t>价格最高的前5项零配件、消耗品和延续保修合同的报价明细必须填写于此表。</w:t>
      </w:r>
    </w:p>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jc w:val="center"/>
        <w:rPr>
          <w:rFonts w:ascii="仿宋" w:hAnsi="仿宋" w:eastAsia="仿宋"/>
          <w:b/>
          <w:bCs/>
          <w:sz w:val="32"/>
          <w:szCs w:val="32"/>
        </w:rPr>
      </w:pPr>
    </w:p>
    <w:p>
      <w:pPr>
        <w:jc w:val="center"/>
        <w:rPr>
          <w:rFonts w:ascii="仿宋" w:hAnsi="仿宋" w:eastAsia="仿宋"/>
          <w:b/>
          <w:bCs/>
          <w:sz w:val="32"/>
          <w:szCs w:val="32"/>
        </w:rPr>
      </w:pPr>
      <w:r>
        <w:rPr>
          <w:rFonts w:hint="eastAsia" w:ascii="仿宋" w:hAnsi="仿宋" w:eastAsia="仿宋"/>
          <w:b/>
          <w:bCs/>
          <w:sz w:val="32"/>
          <w:szCs w:val="32"/>
        </w:rPr>
        <w:t>（四）供应商认为需要涉及的其他内容报价清单</w:t>
      </w:r>
    </w:p>
    <w:p>
      <w:pPr>
        <w:tabs>
          <w:tab w:val="left" w:pos="2662"/>
        </w:tabs>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32"/>
          <w:szCs w:val="32"/>
        </w:rPr>
      </w:pPr>
      <w:r>
        <w:rPr>
          <w:rFonts w:hint="eastAsia" w:ascii="仿宋" w:hAnsi="仿宋" w:eastAsia="仿宋"/>
          <w:b/>
          <w:sz w:val="32"/>
          <w:szCs w:val="32"/>
        </w:rPr>
        <w:t xml:space="preserve">格式6  </w:t>
      </w:r>
      <w:r>
        <w:rPr>
          <w:rFonts w:hint="eastAsia" w:ascii="仿宋" w:hAnsi="仿宋" w:eastAsia="仿宋"/>
          <w:b/>
          <w:bCs/>
          <w:sz w:val="32"/>
          <w:szCs w:val="32"/>
        </w:rPr>
        <w:t>技术规格</w:t>
      </w:r>
    </w:p>
    <w:p>
      <w:pPr>
        <w:rPr>
          <w:rFonts w:ascii="仿宋" w:hAnsi="仿宋" w:eastAsia="仿宋"/>
        </w:rPr>
      </w:pPr>
    </w:p>
    <w:p>
      <w:pPr>
        <w:spacing w:line="360" w:lineRule="auto"/>
        <w:rPr>
          <w:rFonts w:ascii="仿宋" w:hAnsi="仿宋" w:eastAsia="仿宋"/>
        </w:rPr>
      </w:pPr>
      <w:r>
        <w:rPr>
          <w:rFonts w:hint="eastAsia" w:ascii="仿宋" w:hAnsi="仿宋" w:eastAsia="仿宋"/>
        </w:rPr>
        <w:t>1、对投标产品的整体描述（包括采用文字、表格等形式）</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2、投标产品的技术规格、性能特点说明等（包括所投产品彩页及详细资料等）</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3、技术保障措施</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4、其它</w:t>
      </w:r>
    </w:p>
    <w:p>
      <w:pPr>
        <w:spacing w:line="360" w:lineRule="auto"/>
        <w:rPr>
          <w:rFonts w:ascii="仿宋" w:hAnsi="仿宋" w:eastAsia="仿宋"/>
        </w:rPr>
      </w:pPr>
    </w:p>
    <w:p>
      <w:pPr>
        <w:spacing w:line="360" w:lineRule="auto"/>
        <w:rPr>
          <w:rFonts w:ascii="仿宋" w:hAnsi="仿宋" w:eastAsia="仿宋"/>
        </w:rPr>
      </w:pPr>
    </w:p>
    <w:p>
      <w:pPr>
        <w:tabs>
          <w:tab w:val="left" w:pos="2662"/>
        </w:tabs>
        <w:spacing w:line="360" w:lineRule="auto"/>
        <w:rPr>
          <w:rFonts w:ascii="仿宋" w:hAnsi="仿宋" w:eastAsia="仿宋"/>
        </w:rPr>
      </w:pPr>
      <w:r>
        <w:rPr>
          <w:rFonts w:hint="eastAsia" w:ascii="仿宋" w:hAnsi="仿宋" w:eastAsia="仿宋"/>
        </w:rPr>
        <w:t>投标供应商：（公章）</w:t>
      </w:r>
      <w:r>
        <w:rPr>
          <w:rFonts w:ascii="仿宋" w:hAnsi="仿宋" w:eastAsia="仿宋"/>
        </w:rPr>
        <w:tab/>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pPr>
    </w:p>
    <w:p>
      <w:pPr>
        <w:spacing w:line="360" w:lineRule="auto"/>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Pr>
        <w:spacing w:line="360" w:lineRule="auto"/>
        <w:rPr>
          <w:rFonts w:ascii="仿宋" w:hAnsi="仿宋" w:eastAsia="仿宋"/>
        </w:rPr>
      </w:pPr>
    </w:p>
    <w:p>
      <w:pPr>
        <w:widowControl/>
        <w:jc w:val="left"/>
        <w:rPr>
          <w:rFonts w:ascii="仿宋" w:hAnsi="仿宋" w:eastAsia="仿宋"/>
        </w:rPr>
      </w:pPr>
      <w:r>
        <w:rPr>
          <w:rFonts w:ascii="仿宋" w:hAnsi="仿宋" w:eastAsia="仿宋"/>
        </w:rPr>
        <w:br w:type="page"/>
      </w:r>
    </w:p>
    <w:p>
      <w:pPr>
        <w:tabs>
          <w:tab w:val="left" w:pos="170"/>
        </w:tabs>
        <w:autoSpaceDE w:val="0"/>
        <w:autoSpaceDN w:val="0"/>
        <w:adjustRightInd w:val="0"/>
        <w:spacing w:line="360" w:lineRule="auto"/>
        <w:ind w:firstLine="321" w:firstLineChars="100"/>
        <w:jc w:val="center"/>
        <w:rPr>
          <w:rFonts w:ascii="仿宋" w:hAnsi="仿宋" w:eastAsia="仿宋"/>
        </w:rPr>
      </w:pPr>
      <w:r>
        <w:rPr>
          <w:rFonts w:hint="eastAsia" w:ascii="仿宋" w:hAnsi="仿宋" w:eastAsia="仿宋"/>
          <w:b/>
          <w:sz w:val="32"/>
          <w:szCs w:val="32"/>
        </w:rPr>
        <w:t xml:space="preserve">格式7  </w:t>
      </w:r>
      <w:r>
        <w:rPr>
          <w:rFonts w:hint="eastAsia" w:ascii="仿宋" w:hAnsi="仿宋" w:eastAsia="仿宋"/>
          <w:b/>
          <w:bCs/>
          <w:sz w:val="32"/>
          <w:szCs w:val="32"/>
        </w:rPr>
        <w:t>交付进度</w:t>
      </w:r>
    </w:p>
    <w:p>
      <w:pPr>
        <w:rPr>
          <w:rFonts w:ascii="仿宋" w:hAnsi="仿宋" w:eastAsia="仿宋"/>
        </w:rPr>
      </w:pPr>
    </w:p>
    <w:p>
      <w:pPr>
        <w:spacing w:line="360" w:lineRule="auto"/>
        <w:jc w:val="center"/>
        <w:rPr>
          <w:rFonts w:ascii="仿宋" w:hAnsi="仿宋" w:eastAsia="仿宋"/>
          <w:sz w:val="24"/>
          <w:u w:val="single"/>
        </w:rPr>
      </w:pPr>
      <w:r>
        <w:rPr>
          <w:rFonts w:hint="eastAsia" w:ascii="仿宋" w:hAnsi="仿宋" w:eastAsia="仿宋"/>
          <w:sz w:val="24"/>
        </w:rPr>
        <w:t>（一）货物交货进度</w:t>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1218"/>
        <w:gridCol w:w="1217"/>
        <w:gridCol w:w="1218"/>
        <w:gridCol w:w="139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名称</w:t>
            </w:r>
          </w:p>
        </w:tc>
        <w:tc>
          <w:tcPr>
            <w:tcW w:w="121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121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121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日期</w:t>
            </w:r>
          </w:p>
        </w:tc>
        <w:tc>
          <w:tcPr>
            <w:tcW w:w="1392"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交付地点</w:t>
            </w:r>
          </w:p>
        </w:tc>
        <w:tc>
          <w:tcPr>
            <w:tcW w:w="1043"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217" w:type="dxa"/>
            <w:vAlign w:val="center"/>
          </w:tcPr>
          <w:p>
            <w:pPr>
              <w:spacing w:line="360" w:lineRule="auto"/>
              <w:jc w:val="center"/>
              <w:rPr>
                <w:rFonts w:ascii="仿宋" w:hAnsi="仿宋" w:eastAsia="仿宋"/>
              </w:rPr>
            </w:pPr>
          </w:p>
        </w:tc>
        <w:tc>
          <w:tcPr>
            <w:tcW w:w="1218" w:type="dxa"/>
            <w:vAlign w:val="center"/>
          </w:tcPr>
          <w:p>
            <w:pPr>
              <w:spacing w:line="360" w:lineRule="auto"/>
              <w:jc w:val="center"/>
              <w:rPr>
                <w:rFonts w:ascii="仿宋" w:hAnsi="仿宋" w:eastAsia="仿宋"/>
              </w:rPr>
            </w:pPr>
          </w:p>
        </w:tc>
        <w:tc>
          <w:tcPr>
            <w:tcW w:w="139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p>
        </w:tc>
        <w:tc>
          <w:tcPr>
            <w:tcW w:w="1475" w:type="dxa"/>
            <w:tcBorders>
              <w:bottom w:val="double" w:color="auto" w:sz="4" w:space="0"/>
            </w:tcBorders>
            <w:vAlign w:val="center"/>
          </w:tcPr>
          <w:p>
            <w:pPr>
              <w:spacing w:line="360" w:lineRule="auto"/>
              <w:jc w:val="center"/>
              <w:rPr>
                <w:rFonts w:ascii="仿宋" w:hAnsi="仿宋" w:eastAsia="仿宋"/>
              </w:rPr>
            </w:pPr>
          </w:p>
        </w:tc>
        <w:tc>
          <w:tcPr>
            <w:tcW w:w="1218" w:type="dxa"/>
            <w:tcBorders>
              <w:bottom w:val="double" w:color="auto" w:sz="4" w:space="0"/>
            </w:tcBorders>
            <w:vAlign w:val="center"/>
          </w:tcPr>
          <w:p>
            <w:pPr>
              <w:spacing w:line="360" w:lineRule="auto"/>
              <w:jc w:val="center"/>
              <w:rPr>
                <w:rFonts w:ascii="仿宋" w:hAnsi="仿宋" w:eastAsia="仿宋"/>
              </w:rPr>
            </w:pPr>
          </w:p>
        </w:tc>
        <w:tc>
          <w:tcPr>
            <w:tcW w:w="1217" w:type="dxa"/>
            <w:tcBorders>
              <w:bottom w:val="double" w:color="auto" w:sz="4" w:space="0"/>
            </w:tcBorders>
            <w:vAlign w:val="center"/>
          </w:tcPr>
          <w:p>
            <w:pPr>
              <w:spacing w:line="360" w:lineRule="auto"/>
              <w:jc w:val="center"/>
              <w:rPr>
                <w:rFonts w:ascii="仿宋" w:hAnsi="仿宋" w:eastAsia="仿宋"/>
              </w:rPr>
            </w:pPr>
          </w:p>
        </w:tc>
        <w:tc>
          <w:tcPr>
            <w:tcW w:w="1218" w:type="dxa"/>
            <w:tcBorders>
              <w:bottom w:val="double" w:color="auto" w:sz="4" w:space="0"/>
            </w:tcBorders>
            <w:vAlign w:val="center"/>
          </w:tcPr>
          <w:p>
            <w:pPr>
              <w:spacing w:line="360" w:lineRule="auto"/>
              <w:jc w:val="center"/>
              <w:rPr>
                <w:rFonts w:ascii="仿宋" w:hAnsi="仿宋" w:eastAsia="仿宋"/>
              </w:rPr>
            </w:pPr>
          </w:p>
        </w:tc>
        <w:tc>
          <w:tcPr>
            <w:tcW w:w="1392" w:type="dxa"/>
            <w:tcBorders>
              <w:bottom w:val="double" w:color="auto" w:sz="4" w:space="0"/>
            </w:tcBorders>
            <w:vAlign w:val="center"/>
          </w:tcPr>
          <w:p>
            <w:pPr>
              <w:spacing w:line="360" w:lineRule="auto"/>
              <w:jc w:val="center"/>
              <w:rPr>
                <w:rFonts w:ascii="仿宋" w:hAnsi="仿宋" w:eastAsia="仿宋"/>
              </w:rPr>
            </w:pPr>
          </w:p>
        </w:tc>
        <w:tc>
          <w:tcPr>
            <w:tcW w:w="1043" w:type="dxa"/>
            <w:tcBorders>
              <w:bottom w:val="double" w:color="auto" w:sz="4" w:space="0"/>
              <w:right w:val="double" w:color="auto" w:sz="4" w:space="0"/>
            </w:tcBorders>
            <w:vAlign w:val="center"/>
          </w:tcPr>
          <w:p>
            <w:pPr>
              <w:spacing w:line="360" w:lineRule="auto"/>
              <w:jc w:val="center"/>
              <w:rPr>
                <w:rFonts w:ascii="仿宋" w:hAnsi="仿宋" w:eastAsia="仿宋"/>
              </w:rPr>
            </w:pPr>
          </w:p>
        </w:tc>
      </w:tr>
      <w:tr>
        <w:tblPrEx>
          <w:tblBorders>
            <w:top w:val="doub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522" w:type="dxa"/>
            <w:gridSpan w:val="7"/>
            <w:tcBorders>
              <w:top w:val="double" w:color="auto" w:sz="4" w:space="0"/>
            </w:tcBorders>
          </w:tcPr>
          <w:p>
            <w:pPr>
              <w:rPr>
                <w:rFonts w:ascii="仿宋" w:hAnsi="仿宋" w:eastAsia="仿宋"/>
              </w:rPr>
            </w:pPr>
          </w:p>
        </w:tc>
      </w:tr>
    </w:tbl>
    <w:p>
      <w:pPr>
        <w:spacing w:line="360" w:lineRule="auto"/>
        <w:jc w:val="center"/>
        <w:rPr>
          <w:rFonts w:ascii="仿宋" w:hAnsi="仿宋" w:eastAsia="仿宋"/>
          <w:sz w:val="24"/>
          <w:u w:val="single"/>
        </w:rPr>
      </w:pPr>
      <w:r>
        <w:rPr>
          <w:rFonts w:hint="eastAsia" w:ascii="仿宋" w:hAnsi="仿宋" w:eastAsia="仿宋"/>
          <w:sz w:val="24"/>
        </w:rPr>
        <w:t>（二）安装调试进度表</w:t>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1067"/>
        <w:gridCol w:w="1068"/>
        <w:gridCol w:w="1068"/>
        <w:gridCol w:w="1842"/>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名称</w:t>
            </w:r>
          </w:p>
        </w:tc>
        <w:tc>
          <w:tcPr>
            <w:tcW w:w="1067"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单位</w:t>
            </w:r>
          </w:p>
        </w:tc>
        <w:tc>
          <w:tcPr>
            <w:tcW w:w="10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数量</w:t>
            </w:r>
          </w:p>
        </w:tc>
        <w:tc>
          <w:tcPr>
            <w:tcW w:w="10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日期</w:t>
            </w:r>
          </w:p>
        </w:tc>
        <w:tc>
          <w:tcPr>
            <w:tcW w:w="1842"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ascii="仿宋" w:hAnsi="仿宋" w:eastAsia="仿宋"/>
                <w:b/>
              </w:rPr>
              <w:t>安装调试地点</w:t>
            </w:r>
          </w:p>
        </w:tc>
        <w:tc>
          <w:tcPr>
            <w:tcW w:w="1043"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tcBorders>
            <w:vAlign w:val="center"/>
          </w:tcPr>
          <w:p>
            <w:pPr>
              <w:spacing w:line="360" w:lineRule="auto"/>
              <w:jc w:val="center"/>
              <w:rPr>
                <w:rFonts w:ascii="仿宋" w:hAnsi="仿宋" w:eastAsia="仿宋"/>
              </w:rPr>
            </w:pPr>
          </w:p>
        </w:tc>
        <w:tc>
          <w:tcPr>
            <w:tcW w:w="1475" w:type="dxa"/>
            <w:vAlign w:val="center"/>
          </w:tcPr>
          <w:p>
            <w:pPr>
              <w:spacing w:line="360" w:lineRule="auto"/>
              <w:jc w:val="center"/>
              <w:rPr>
                <w:rFonts w:ascii="仿宋" w:hAnsi="仿宋" w:eastAsia="仿宋"/>
              </w:rPr>
            </w:pPr>
          </w:p>
        </w:tc>
        <w:tc>
          <w:tcPr>
            <w:tcW w:w="1067"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068" w:type="dxa"/>
            <w:vAlign w:val="center"/>
          </w:tcPr>
          <w:p>
            <w:pPr>
              <w:spacing w:line="360" w:lineRule="auto"/>
              <w:jc w:val="center"/>
              <w:rPr>
                <w:rFonts w:ascii="仿宋" w:hAnsi="仿宋" w:eastAsia="仿宋"/>
              </w:rPr>
            </w:pPr>
          </w:p>
        </w:tc>
        <w:tc>
          <w:tcPr>
            <w:tcW w:w="1842" w:type="dxa"/>
            <w:vAlign w:val="center"/>
          </w:tcPr>
          <w:p>
            <w:pPr>
              <w:spacing w:line="360" w:lineRule="auto"/>
              <w:jc w:val="center"/>
              <w:rPr>
                <w:rFonts w:ascii="仿宋" w:hAnsi="仿宋" w:eastAsia="仿宋"/>
              </w:rPr>
            </w:pPr>
          </w:p>
        </w:tc>
        <w:tc>
          <w:tcPr>
            <w:tcW w:w="1043"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p>
        </w:tc>
        <w:tc>
          <w:tcPr>
            <w:tcW w:w="1475" w:type="dxa"/>
            <w:tcBorders>
              <w:bottom w:val="double" w:color="auto" w:sz="4" w:space="0"/>
            </w:tcBorders>
            <w:vAlign w:val="center"/>
          </w:tcPr>
          <w:p>
            <w:pPr>
              <w:spacing w:line="360" w:lineRule="auto"/>
              <w:jc w:val="center"/>
              <w:rPr>
                <w:rFonts w:ascii="仿宋" w:hAnsi="仿宋" w:eastAsia="仿宋"/>
              </w:rPr>
            </w:pPr>
          </w:p>
        </w:tc>
        <w:tc>
          <w:tcPr>
            <w:tcW w:w="1067" w:type="dxa"/>
            <w:tcBorders>
              <w:bottom w:val="double" w:color="auto" w:sz="4" w:space="0"/>
            </w:tcBorders>
            <w:vAlign w:val="center"/>
          </w:tcPr>
          <w:p>
            <w:pPr>
              <w:spacing w:line="360" w:lineRule="auto"/>
              <w:jc w:val="center"/>
              <w:rPr>
                <w:rFonts w:ascii="仿宋" w:hAnsi="仿宋" w:eastAsia="仿宋"/>
              </w:rPr>
            </w:pPr>
          </w:p>
        </w:tc>
        <w:tc>
          <w:tcPr>
            <w:tcW w:w="1068" w:type="dxa"/>
            <w:tcBorders>
              <w:bottom w:val="double" w:color="auto" w:sz="4" w:space="0"/>
            </w:tcBorders>
            <w:vAlign w:val="center"/>
          </w:tcPr>
          <w:p>
            <w:pPr>
              <w:spacing w:line="360" w:lineRule="auto"/>
              <w:jc w:val="center"/>
              <w:rPr>
                <w:rFonts w:ascii="仿宋" w:hAnsi="仿宋" w:eastAsia="仿宋"/>
              </w:rPr>
            </w:pPr>
          </w:p>
        </w:tc>
        <w:tc>
          <w:tcPr>
            <w:tcW w:w="1068" w:type="dxa"/>
            <w:tcBorders>
              <w:bottom w:val="double" w:color="auto" w:sz="4" w:space="0"/>
            </w:tcBorders>
            <w:vAlign w:val="center"/>
          </w:tcPr>
          <w:p>
            <w:pPr>
              <w:spacing w:line="360" w:lineRule="auto"/>
              <w:jc w:val="center"/>
              <w:rPr>
                <w:rFonts w:ascii="仿宋" w:hAnsi="仿宋" w:eastAsia="仿宋"/>
              </w:rPr>
            </w:pPr>
          </w:p>
        </w:tc>
        <w:tc>
          <w:tcPr>
            <w:tcW w:w="1842" w:type="dxa"/>
            <w:tcBorders>
              <w:bottom w:val="double" w:color="auto" w:sz="4" w:space="0"/>
            </w:tcBorders>
            <w:vAlign w:val="center"/>
          </w:tcPr>
          <w:p>
            <w:pPr>
              <w:spacing w:line="360" w:lineRule="auto"/>
              <w:jc w:val="center"/>
              <w:rPr>
                <w:rFonts w:ascii="仿宋" w:hAnsi="仿宋" w:eastAsia="仿宋"/>
              </w:rPr>
            </w:pPr>
          </w:p>
        </w:tc>
        <w:tc>
          <w:tcPr>
            <w:tcW w:w="1043"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rPr>
          <w:rFonts w:ascii="仿宋" w:hAnsi="仿宋" w:eastAsia="仿宋"/>
          <w:bCs/>
        </w:rPr>
      </w:pPr>
    </w:p>
    <w:p>
      <w:pPr>
        <w:rPr>
          <w:rFonts w:ascii="仿宋" w:hAnsi="仿宋" w:eastAsia="仿宋"/>
          <w:bCs/>
        </w:rPr>
      </w:pPr>
    </w:p>
    <w:p>
      <w:pPr>
        <w:rPr>
          <w:rFonts w:ascii="仿宋" w:hAnsi="仿宋" w:eastAsia="仿宋"/>
          <w:bCs/>
        </w:rPr>
      </w:pPr>
    </w:p>
    <w:p>
      <w:pPr>
        <w:rPr>
          <w:rFonts w:ascii="仿宋" w:hAnsi="仿宋" w:eastAsia="仿宋"/>
          <w:bCs/>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ind w:firstLine="630"/>
        <w:rPr>
          <w:rFonts w:ascii="仿宋" w:hAnsi="仿宋" w:eastAsia="仿宋"/>
        </w:rPr>
      </w:pPr>
    </w:p>
    <w:p>
      <w:pPr>
        <w:jc w:val="right"/>
        <w:rPr>
          <w:rFonts w:ascii="仿宋" w:hAnsi="仿宋" w:eastAsia="仿宋"/>
        </w:rPr>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p>
    <w:p/>
    <w:p/>
    <w:p>
      <w:pPr>
        <w:widowControl/>
        <w:jc w:val="left"/>
      </w:pPr>
      <w:r>
        <w:br w:type="page"/>
      </w:r>
    </w:p>
    <w:p>
      <w:pPr>
        <w:jc w:val="center"/>
        <w:rPr>
          <w:rFonts w:ascii="仿宋" w:hAnsi="仿宋" w:eastAsia="仿宋"/>
          <w:b/>
          <w:bCs/>
          <w:sz w:val="28"/>
          <w:szCs w:val="32"/>
        </w:rPr>
      </w:pPr>
      <w:r>
        <w:rPr>
          <w:rFonts w:hint="eastAsia" w:ascii="仿宋" w:hAnsi="仿宋" w:eastAsia="仿宋"/>
          <w:b/>
          <w:sz w:val="28"/>
          <w:szCs w:val="32"/>
        </w:rPr>
        <w:t xml:space="preserve">格式8 </w:t>
      </w:r>
      <w:r>
        <w:rPr>
          <w:rFonts w:ascii="仿宋" w:hAnsi="仿宋" w:eastAsia="仿宋"/>
          <w:b/>
          <w:bCs/>
          <w:sz w:val="28"/>
          <w:szCs w:val="32"/>
        </w:rPr>
        <w:t>售后服务和质量承诺</w:t>
      </w:r>
    </w:p>
    <w:p>
      <w:pPr>
        <w:ind w:firstLine="850" w:firstLineChars="405"/>
      </w:pPr>
    </w:p>
    <w:p>
      <w:pPr>
        <w:spacing w:line="360" w:lineRule="auto"/>
        <w:ind w:firstLine="849" w:firstLineChars="354"/>
        <w:rPr>
          <w:rFonts w:ascii="仿宋" w:hAnsi="仿宋" w:eastAsia="仿宋"/>
          <w:sz w:val="24"/>
        </w:rPr>
      </w:pPr>
      <w:r>
        <w:rPr>
          <w:rFonts w:hint="eastAsia" w:ascii="仿宋" w:hAnsi="仿宋" w:eastAsia="仿宋"/>
          <w:sz w:val="24"/>
        </w:rPr>
        <w:t>1、</w:t>
      </w:r>
      <w:r>
        <w:rPr>
          <w:rFonts w:ascii="仿宋" w:hAnsi="仿宋" w:eastAsia="仿宋"/>
          <w:sz w:val="24"/>
        </w:rPr>
        <w:t>售后服务部门机构及人员配备、技术力量情况</w:t>
      </w:r>
    </w:p>
    <w:p>
      <w:pPr>
        <w:spacing w:line="360" w:lineRule="auto"/>
        <w:ind w:firstLine="849" w:firstLineChars="354"/>
        <w:rPr>
          <w:rFonts w:ascii="仿宋" w:hAnsi="仿宋" w:eastAsia="仿宋"/>
          <w:sz w:val="24"/>
        </w:rPr>
      </w:pPr>
      <w:r>
        <w:rPr>
          <w:rFonts w:hint="eastAsia" w:ascii="仿宋" w:hAnsi="仿宋" w:eastAsia="仿宋"/>
          <w:sz w:val="24"/>
        </w:rPr>
        <w:t>2</w:t>
      </w:r>
      <w:r>
        <w:rPr>
          <w:rFonts w:ascii="仿宋" w:hAnsi="仿宋" w:eastAsia="仿宋"/>
          <w:sz w:val="24"/>
        </w:rPr>
        <w:t>、投标产品的质量保证期</w:t>
      </w:r>
    </w:p>
    <w:p>
      <w:pPr>
        <w:spacing w:line="360" w:lineRule="auto"/>
        <w:ind w:firstLine="849" w:firstLineChars="354"/>
        <w:rPr>
          <w:rFonts w:ascii="仿宋" w:hAnsi="仿宋" w:eastAsia="仿宋"/>
          <w:sz w:val="24"/>
        </w:rPr>
      </w:pPr>
      <w:r>
        <w:rPr>
          <w:rFonts w:hint="eastAsia" w:ascii="仿宋" w:hAnsi="仿宋" w:eastAsia="仿宋"/>
          <w:sz w:val="24"/>
        </w:rPr>
        <w:t>3</w:t>
      </w:r>
      <w:r>
        <w:rPr>
          <w:rFonts w:ascii="仿宋" w:hAnsi="仿宋" w:eastAsia="仿宋"/>
          <w:sz w:val="24"/>
        </w:rPr>
        <w:t>、故障</w:t>
      </w:r>
      <w:r>
        <w:rPr>
          <w:rFonts w:hint="eastAsia" w:ascii="仿宋" w:hAnsi="仿宋" w:eastAsia="仿宋"/>
          <w:sz w:val="24"/>
        </w:rPr>
        <w:t>或技术支持</w:t>
      </w:r>
      <w:r>
        <w:rPr>
          <w:rFonts w:ascii="仿宋" w:hAnsi="仿宋" w:eastAsia="仿宋"/>
          <w:sz w:val="24"/>
        </w:rPr>
        <w:t>响应时间</w:t>
      </w:r>
      <w:r>
        <w:rPr>
          <w:rFonts w:hint="eastAsia" w:ascii="仿宋" w:hAnsi="仿宋" w:eastAsia="仿宋"/>
          <w:sz w:val="24"/>
        </w:rPr>
        <w:t>及维修维护方案措施</w:t>
      </w:r>
    </w:p>
    <w:p>
      <w:pPr>
        <w:spacing w:line="360" w:lineRule="auto"/>
        <w:ind w:firstLine="849" w:firstLineChars="354"/>
        <w:rPr>
          <w:rFonts w:ascii="仿宋" w:hAnsi="仿宋" w:eastAsia="仿宋"/>
          <w:sz w:val="24"/>
        </w:rPr>
      </w:pPr>
      <w:r>
        <w:rPr>
          <w:rFonts w:hint="eastAsia" w:ascii="仿宋" w:hAnsi="仿宋" w:eastAsia="仿宋"/>
          <w:sz w:val="24"/>
        </w:rPr>
        <w:t>4</w:t>
      </w:r>
      <w:r>
        <w:rPr>
          <w:rFonts w:ascii="仿宋" w:hAnsi="仿宋" w:eastAsia="仿宋"/>
          <w:sz w:val="24"/>
        </w:rPr>
        <w:t>、技术服务计划</w:t>
      </w:r>
    </w:p>
    <w:p>
      <w:pPr>
        <w:spacing w:line="360" w:lineRule="auto"/>
        <w:ind w:firstLine="849" w:firstLineChars="354"/>
        <w:rPr>
          <w:rFonts w:ascii="仿宋" w:hAnsi="仿宋" w:eastAsia="仿宋"/>
          <w:sz w:val="24"/>
        </w:rPr>
      </w:pPr>
      <w:r>
        <w:rPr>
          <w:rFonts w:hint="eastAsia" w:ascii="仿宋" w:hAnsi="仿宋" w:eastAsia="仿宋"/>
          <w:sz w:val="24"/>
        </w:rPr>
        <w:t>5</w:t>
      </w:r>
      <w:r>
        <w:rPr>
          <w:rFonts w:ascii="仿宋" w:hAnsi="仿宋" w:eastAsia="仿宋"/>
          <w:sz w:val="24"/>
        </w:rPr>
        <w:t>、备/配件支持计划</w:t>
      </w:r>
    </w:p>
    <w:p>
      <w:pPr>
        <w:spacing w:line="360" w:lineRule="auto"/>
        <w:ind w:firstLine="849" w:firstLineChars="354"/>
        <w:rPr>
          <w:rFonts w:ascii="仿宋" w:hAnsi="仿宋" w:eastAsia="仿宋"/>
          <w:bCs/>
          <w:sz w:val="24"/>
        </w:rPr>
      </w:pPr>
      <w:r>
        <w:rPr>
          <w:rFonts w:hint="eastAsia" w:ascii="仿宋" w:hAnsi="仿宋" w:eastAsia="仿宋"/>
          <w:bCs/>
          <w:sz w:val="24"/>
        </w:rPr>
        <w:t>6</w:t>
      </w:r>
      <w:r>
        <w:rPr>
          <w:rFonts w:ascii="仿宋" w:hAnsi="仿宋" w:eastAsia="仿宋"/>
          <w:bCs/>
          <w:sz w:val="24"/>
        </w:rPr>
        <w:t>、</w:t>
      </w:r>
      <w:r>
        <w:rPr>
          <w:rFonts w:ascii="仿宋" w:hAnsi="仿宋" w:eastAsia="仿宋"/>
          <w:sz w:val="24"/>
        </w:rPr>
        <w:t>非</w:t>
      </w:r>
      <w:r>
        <w:rPr>
          <w:rFonts w:ascii="仿宋" w:hAnsi="仿宋" w:eastAsia="仿宋"/>
          <w:bCs/>
          <w:sz w:val="24"/>
        </w:rPr>
        <w:t>保修期维修费用收取标准</w:t>
      </w:r>
    </w:p>
    <w:p>
      <w:pPr>
        <w:spacing w:line="360" w:lineRule="auto"/>
        <w:ind w:firstLine="849" w:firstLineChars="354"/>
        <w:rPr>
          <w:rFonts w:ascii="仿宋" w:hAnsi="仿宋" w:eastAsia="仿宋"/>
          <w:bCs/>
          <w:sz w:val="24"/>
        </w:rPr>
      </w:pPr>
      <w:r>
        <w:rPr>
          <w:rFonts w:hint="eastAsia" w:ascii="仿宋" w:hAnsi="仿宋" w:eastAsia="仿宋"/>
          <w:bCs/>
          <w:sz w:val="24"/>
        </w:rPr>
        <w:t>7、售后服务承诺：针对本项目具体的售后服务承诺</w:t>
      </w:r>
    </w:p>
    <w:p>
      <w:pPr>
        <w:spacing w:line="360" w:lineRule="auto"/>
        <w:ind w:firstLine="849" w:firstLineChars="354"/>
        <w:rPr>
          <w:rFonts w:ascii="仿宋" w:hAnsi="仿宋" w:eastAsia="仿宋"/>
          <w:sz w:val="24"/>
        </w:rPr>
      </w:pPr>
      <w:r>
        <w:rPr>
          <w:rFonts w:hint="eastAsia" w:ascii="仿宋" w:hAnsi="仿宋" w:eastAsia="仿宋"/>
          <w:bCs/>
          <w:sz w:val="24"/>
        </w:rPr>
        <w:t>8、其他</w:t>
      </w:r>
    </w:p>
    <w:p>
      <w:pPr>
        <w:widowControl/>
        <w:spacing w:line="360" w:lineRule="auto"/>
        <w:ind w:firstLine="743" w:firstLineChars="354"/>
        <w:jc w:val="left"/>
      </w:pPr>
      <w:r>
        <w:br w:type="page"/>
      </w:r>
    </w:p>
    <w:p>
      <w:pPr>
        <w:jc w:val="center"/>
        <w:rPr>
          <w:rFonts w:ascii="仿宋" w:hAnsi="仿宋" w:eastAsia="仿宋"/>
          <w:b/>
          <w:sz w:val="28"/>
          <w:szCs w:val="32"/>
        </w:rPr>
      </w:pPr>
      <w:r>
        <w:rPr>
          <w:rFonts w:hint="eastAsia" w:ascii="仿宋" w:hAnsi="仿宋" w:eastAsia="仿宋"/>
          <w:b/>
          <w:sz w:val="28"/>
          <w:szCs w:val="32"/>
        </w:rPr>
        <w:t>格式9  偏离表</w:t>
      </w:r>
    </w:p>
    <w:p/>
    <w:p>
      <w:pPr>
        <w:spacing w:line="360" w:lineRule="auto"/>
        <w:jc w:val="center"/>
        <w:rPr>
          <w:rFonts w:ascii="仿宋" w:hAnsi="仿宋" w:eastAsia="仿宋"/>
          <w:b/>
          <w:sz w:val="28"/>
          <w:u w:val="single"/>
        </w:rPr>
      </w:pPr>
      <w:r>
        <w:rPr>
          <w:rFonts w:hint="eastAsia" w:ascii="仿宋" w:hAnsi="仿宋" w:eastAsia="仿宋"/>
          <w:b/>
          <w:sz w:val="28"/>
        </w:rPr>
        <w:t>（一）技术规格偏离表</w:t>
      </w:r>
    </w:p>
    <w:tbl>
      <w:tblPr>
        <w:tblStyle w:val="18"/>
        <w:tblW w:w="93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2168"/>
        <w:gridCol w:w="2169"/>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top w:val="double" w:color="auto" w:sz="4" w:space="0"/>
              <w:lef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货物名称</w:t>
            </w:r>
          </w:p>
        </w:tc>
        <w:tc>
          <w:tcPr>
            <w:tcW w:w="2168"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采购技术需求</w:t>
            </w:r>
          </w:p>
        </w:tc>
        <w:tc>
          <w:tcPr>
            <w:tcW w:w="216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投标技术响应</w:t>
            </w:r>
          </w:p>
        </w:tc>
        <w:tc>
          <w:tcPr>
            <w:tcW w:w="1559" w:type="dxa"/>
            <w:tcBorders>
              <w:top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92" w:type="dxa"/>
            <w:tcBorders>
              <w:top w:val="double" w:color="auto"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3</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75" w:type="dxa"/>
            <w:tcBorders>
              <w:bottom w:val="double" w:color="auto" w:sz="4" w:space="0"/>
            </w:tcBorders>
            <w:vAlign w:val="center"/>
          </w:tcPr>
          <w:p>
            <w:pPr>
              <w:spacing w:line="360" w:lineRule="auto"/>
              <w:jc w:val="center"/>
              <w:rPr>
                <w:rFonts w:ascii="仿宋" w:hAnsi="仿宋" w:eastAsia="仿宋"/>
              </w:rPr>
            </w:pPr>
          </w:p>
        </w:tc>
        <w:tc>
          <w:tcPr>
            <w:tcW w:w="2168" w:type="dxa"/>
            <w:tcBorders>
              <w:bottom w:val="double" w:color="auto" w:sz="4" w:space="0"/>
            </w:tcBorders>
            <w:vAlign w:val="center"/>
          </w:tcPr>
          <w:p>
            <w:pPr>
              <w:spacing w:line="360" w:lineRule="auto"/>
              <w:jc w:val="center"/>
              <w:rPr>
                <w:rFonts w:ascii="仿宋" w:hAnsi="仿宋" w:eastAsia="仿宋"/>
              </w:rPr>
            </w:pPr>
          </w:p>
        </w:tc>
        <w:tc>
          <w:tcPr>
            <w:tcW w:w="2169" w:type="dxa"/>
            <w:tcBorders>
              <w:bottom w:val="double" w:color="auto" w:sz="4" w:space="0"/>
            </w:tcBorders>
            <w:vAlign w:val="center"/>
          </w:tcPr>
          <w:p>
            <w:pPr>
              <w:spacing w:line="360" w:lineRule="auto"/>
              <w:jc w:val="center"/>
              <w:rPr>
                <w:rFonts w:ascii="仿宋" w:hAnsi="仿宋" w:eastAsia="仿宋"/>
              </w:rPr>
            </w:pPr>
          </w:p>
        </w:tc>
        <w:tc>
          <w:tcPr>
            <w:tcW w:w="1559" w:type="dxa"/>
            <w:tcBorders>
              <w:bottom w:val="double" w:color="auto" w:sz="4" w:space="0"/>
            </w:tcBorders>
            <w:vAlign w:val="center"/>
          </w:tcPr>
          <w:p>
            <w:pPr>
              <w:spacing w:line="360" w:lineRule="auto"/>
              <w:jc w:val="center"/>
              <w:rPr>
                <w:rFonts w:ascii="仿宋" w:hAnsi="仿宋" w:eastAsia="仿宋"/>
              </w:rPr>
            </w:pPr>
          </w:p>
        </w:tc>
        <w:tc>
          <w:tcPr>
            <w:tcW w:w="992"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ind w:right="-340" w:rightChars="-162"/>
        <w:rPr>
          <w:sz w:val="20"/>
        </w:rPr>
      </w:pPr>
      <w:r>
        <w:rPr>
          <w:rFonts w:hint="eastAsia" w:ascii="仿宋" w:hAnsi="仿宋" w:eastAsia="仿宋"/>
          <w:b/>
          <w:color w:val="FF0000"/>
          <w:sz w:val="22"/>
        </w:rPr>
        <w:t>注：</w:t>
      </w:r>
      <w:r>
        <w:rPr>
          <w:rFonts w:hint="eastAsia" w:ascii="仿宋" w:hAnsi="仿宋" w:eastAsia="仿宋"/>
          <w:sz w:val="22"/>
        </w:rPr>
        <w:t>投标人应将本采购文件第三部分“采购项目要求”中的“</w:t>
      </w:r>
      <w:r>
        <w:rPr>
          <w:rFonts w:hint="eastAsia" w:ascii="仿宋" w:hAnsi="仿宋" w:eastAsia="仿宋"/>
          <w:b/>
          <w:sz w:val="22"/>
          <w:lang w:val="en-US" w:eastAsia="zh-CN"/>
        </w:rPr>
        <w:t>四</w:t>
      </w:r>
      <w:r>
        <w:rPr>
          <w:rFonts w:hint="eastAsia" w:ascii="仿宋" w:hAnsi="仿宋" w:eastAsia="仿宋"/>
          <w:b/>
          <w:sz w:val="22"/>
        </w:rPr>
        <w:t>、技术需求</w:t>
      </w:r>
      <w:r>
        <w:rPr>
          <w:rFonts w:hint="eastAsia" w:ascii="仿宋" w:hAnsi="仿宋" w:eastAsia="仿宋"/>
          <w:sz w:val="22"/>
        </w:rPr>
        <w:t>”响应情况一一如实填写并说明偏离情况； “偏离情况”栏中应填写“正偏离”、“负偏离”或“无偏离”。</w:t>
      </w:r>
    </w:p>
    <w:p/>
    <w:p>
      <w:pPr>
        <w:spacing w:line="360" w:lineRule="auto"/>
        <w:jc w:val="center"/>
        <w:rPr>
          <w:rFonts w:ascii="仿宋" w:hAnsi="仿宋" w:eastAsia="仿宋"/>
          <w:b/>
          <w:sz w:val="28"/>
          <w:u w:val="single"/>
        </w:rPr>
      </w:pPr>
      <w:r>
        <w:rPr>
          <w:rFonts w:hint="eastAsia" w:ascii="仿宋" w:hAnsi="仿宋" w:eastAsia="仿宋"/>
          <w:b/>
          <w:sz w:val="28"/>
        </w:rPr>
        <w:t>（二）商务条款偏离表</w:t>
      </w:r>
    </w:p>
    <w:tbl>
      <w:tblPr>
        <w:tblStyle w:val="18"/>
        <w:tblW w:w="93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1475"/>
        <w:gridCol w:w="2168"/>
        <w:gridCol w:w="2169"/>
        <w:gridCol w:w="1559"/>
        <w:gridCol w:w="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top w:val="double" w:color="auto" w:sz="4" w:space="0"/>
              <w:left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序号</w:t>
            </w:r>
          </w:p>
        </w:tc>
        <w:tc>
          <w:tcPr>
            <w:tcW w:w="1475"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目录</w:t>
            </w:r>
          </w:p>
        </w:tc>
        <w:tc>
          <w:tcPr>
            <w:tcW w:w="2168"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采购商务条款</w:t>
            </w:r>
          </w:p>
        </w:tc>
        <w:tc>
          <w:tcPr>
            <w:tcW w:w="2169"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投标商务条款</w:t>
            </w:r>
          </w:p>
        </w:tc>
        <w:tc>
          <w:tcPr>
            <w:tcW w:w="1559" w:type="dxa"/>
            <w:tcBorders>
              <w:top w:val="double" w:color="auto" w:sz="4" w:space="0"/>
              <w:bottom w:val="single" w:color="000000" w:themeColor="text1"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偏离情况</w:t>
            </w:r>
          </w:p>
        </w:tc>
        <w:tc>
          <w:tcPr>
            <w:tcW w:w="992" w:type="dxa"/>
            <w:tcBorders>
              <w:top w:val="double" w:color="auto" w:sz="4" w:space="0"/>
              <w:bottom w:val="single" w:color="000000" w:themeColor="text1" w:sz="4" w:space="0"/>
              <w:right w:val="double" w:color="auto" w:sz="4" w:space="0"/>
            </w:tcBorders>
            <w:shd w:val="clear" w:color="auto" w:fill="C6D9F0" w:themeFill="text2" w:themeFillTint="33"/>
            <w:vAlign w:val="center"/>
          </w:tcPr>
          <w:p>
            <w:pPr>
              <w:spacing w:line="360" w:lineRule="auto"/>
              <w:jc w:val="center"/>
              <w:rPr>
                <w:rFonts w:ascii="仿宋" w:hAnsi="仿宋" w:eastAsia="仿宋"/>
                <w:b/>
              </w:rPr>
            </w:pPr>
            <w:r>
              <w:rPr>
                <w:rFonts w:hint="eastAsia" w:ascii="仿宋" w:hAnsi="仿宋" w:eastAsia="仿宋"/>
                <w:b/>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1</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tcBorders>
            <w:vAlign w:val="center"/>
          </w:tcPr>
          <w:p>
            <w:pPr>
              <w:spacing w:line="360" w:lineRule="auto"/>
              <w:jc w:val="center"/>
              <w:rPr>
                <w:rFonts w:ascii="仿宋" w:hAnsi="仿宋" w:eastAsia="仿宋"/>
              </w:rPr>
            </w:pPr>
            <w:r>
              <w:rPr>
                <w:rFonts w:hint="eastAsia" w:ascii="仿宋" w:hAnsi="仿宋" w:eastAsia="仿宋"/>
              </w:rPr>
              <w:t>2</w:t>
            </w:r>
          </w:p>
        </w:tc>
        <w:tc>
          <w:tcPr>
            <w:tcW w:w="1475" w:type="dxa"/>
            <w:vAlign w:val="center"/>
          </w:tcPr>
          <w:p>
            <w:pPr>
              <w:spacing w:line="360" w:lineRule="auto"/>
              <w:jc w:val="center"/>
              <w:rPr>
                <w:rFonts w:ascii="仿宋" w:hAnsi="仿宋" w:eastAsia="仿宋"/>
              </w:rPr>
            </w:pPr>
          </w:p>
        </w:tc>
        <w:tc>
          <w:tcPr>
            <w:tcW w:w="2168" w:type="dxa"/>
            <w:vAlign w:val="center"/>
          </w:tcPr>
          <w:p>
            <w:pPr>
              <w:spacing w:line="360" w:lineRule="auto"/>
              <w:jc w:val="center"/>
              <w:rPr>
                <w:rFonts w:ascii="仿宋" w:hAnsi="仿宋" w:eastAsia="仿宋"/>
              </w:rPr>
            </w:pPr>
          </w:p>
        </w:tc>
        <w:tc>
          <w:tcPr>
            <w:tcW w:w="2169" w:type="dxa"/>
            <w:vAlign w:val="center"/>
          </w:tcPr>
          <w:p>
            <w:pPr>
              <w:spacing w:line="360" w:lineRule="auto"/>
              <w:jc w:val="center"/>
              <w:rPr>
                <w:rFonts w:ascii="仿宋" w:hAnsi="仿宋" w:eastAsia="仿宋"/>
              </w:rPr>
            </w:pPr>
          </w:p>
        </w:tc>
        <w:tc>
          <w:tcPr>
            <w:tcW w:w="1559" w:type="dxa"/>
            <w:vAlign w:val="center"/>
          </w:tcPr>
          <w:p>
            <w:pPr>
              <w:spacing w:line="360" w:lineRule="auto"/>
              <w:jc w:val="center"/>
              <w:rPr>
                <w:rFonts w:ascii="仿宋" w:hAnsi="仿宋" w:eastAsia="仿宋"/>
              </w:rPr>
            </w:pPr>
          </w:p>
        </w:tc>
        <w:tc>
          <w:tcPr>
            <w:tcW w:w="992" w:type="dxa"/>
            <w:tcBorders>
              <w:right w:val="double" w:color="auto" w:sz="4" w:space="0"/>
            </w:tcBorders>
            <w:vAlign w:val="center"/>
          </w:tcPr>
          <w:p>
            <w:pPr>
              <w:spacing w:line="360" w:lineRule="auto"/>
              <w:jc w:val="center"/>
              <w:rPr>
                <w:rFonts w:ascii="仿宋" w:hAnsi="仿宋" w:eastAsia="仿宋"/>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Borders>
              <w:left w:val="double" w:color="auto" w:sz="4" w:space="0"/>
              <w:bottom w:val="double" w:color="auto" w:sz="4" w:space="0"/>
            </w:tcBorders>
            <w:vAlign w:val="center"/>
          </w:tcPr>
          <w:p>
            <w:pPr>
              <w:spacing w:line="360" w:lineRule="auto"/>
              <w:jc w:val="center"/>
              <w:rPr>
                <w:rFonts w:ascii="仿宋" w:hAnsi="仿宋" w:eastAsia="仿宋"/>
              </w:rPr>
            </w:pPr>
            <w:r>
              <w:rPr>
                <w:rFonts w:hint="eastAsia" w:ascii="仿宋" w:hAnsi="仿宋" w:eastAsia="仿宋"/>
              </w:rPr>
              <w:t>...</w:t>
            </w:r>
          </w:p>
        </w:tc>
        <w:tc>
          <w:tcPr>
            <w:tcW w:w="1475" w:type="dxa"/>
            <w:tcBorders>
              <w:bottom w:val="double" w:color="auto" w:sz="4" w:space="0"/>
            </w:tcBorders>
            <w:vAlign w:val="center"/>
          </w:tcPr>
          <w:p>
            <w:pPr>
              <w:spacing w:line="360" w:lineRule="auto"/>
              <w:jc w:val="center"/>
              <w:rPr>
                <w:rFonts w:ascii="仿宋" w:hAnsi="仿宋" w:eastAsia="仿宋"/>
              </w:rPr>
            </w:pPr>
          </w:p>
        </w:tc>
        <w:tc>
          <w:tcPr>
            <w:tcW w:w="2168" w:type="dxa"/>
            <w:tcBorders>
              <w:bottom w:val="double" w:color="auto" w:sz="4" w:space="0"/>
            </w:tcBorders>
            <w:vAlign w:val="center"/>
          </w:tcPr>
          <w:p>
            <w:pPr>
              <w:spacing w:line="360" w:lineRule="auto"/>
              <w:jc w:val="center"/>
              <w:rPr>
                <w:rFonts w:ascii="仿宋" w:hAnsi="仿宋" w:eastAsia="仿宋"/>
              </w:rPr>
            </w:pPr>
          </w:p>
        </w:tc>
        <w:tc>
          <w:tcPr>
            <w:tcW w:w="2169" w:type="dxa"/>
            <w:tcBorders>
              <w:bottom w:val="double" w:color="auto" w:sz="4" w:space="0"/>
            </w:tcBorders>
            <w:vAlign w:val="center"/>
          </w:tcPr>
          <w:p>
            <w:pPr>
              <w:spacing w:line="360" w:lineRule="auto"/>
              <w:jc w:val="center"/>
              <w:rPr>
                <w:rFonts w:ascii="仿宋" w:hAnsi="仿宋" w:eastAsia="仿宋"/>
              </w:rPr>
            </w:pPr>
          </w:p>
        </w:tc>
        <w:tc>
          <w:tcPr>
            <w:tcW w:w="1559" w:type="dxa"/>
            <w:tcBorders>
              <w:bottom w:val="double" w:color="auto" w:sz="4" w:space="0"/>
            </w:tcBorders>
            <w:vAlign w:val="center"/>
          </w:tcPr>
          <w:p>
            <w:pPr>
              <w:spacing w:line="360" w:lineRule="auto"/>
              <w:jc w:val="center"/>
              <w:rPr>
                <w:rFonts w:ascii="仿宋" w:hAnsi="仿宋" w:eastAsia="仿宋"/>
              </w:rPr>
            </w:pPr>
          </w:p>
        </w:tc>
        <w:tc>
          <w:tcPr>
            <w:tcW w:w="992" w:type="dxa"/>
            <w:tcBorders>
              <w:bottom w:val="double" w:color="auto" w:sz="4" w:space="0"/>
              <w:right w:val="double" w:color="auto" w:sz="4" w:space="0"/>
            </w:tcBorders>
            <w:vAlign w:val="center"/>
          </w:tcPr>
          <w:p>
            <w:pPr>
              <w:spacing w:line="360" w:lineRule="auto"/>
              <w:jc w:val="center"/>
              <w:rPr>
                <w:rFonts w:ascii="仿宋" w:hAnsi="仿宋" w:eastAsia="仿宋"/>
              </w:rPr>
            </w:pPr>
          </w:p>
        </w:tc>
      </w:tr>
    </w:tbl>
    <w:p>
      <w:pPr>
        <w:rPr>
          <w:rFonts w:ascii="仿宋" w:hAnsi="仿宋" w:eastAsia="仿宋"/>
          <w:sz w:val="22"/>
        </w:rPr>
      </w:pPr>
      <w:r>
        <w:rPr>
          <w:rFonts w:hint="eastAsia" w:ascii="仿宋" w:hAnsi="仿宋" w:eastAsia="仿宋"/>
          <w:sz w:val="22"/>
        </w:rPr>
        <w:t>注：投标人应将本采购文件第三部分“采购项目要求”中的“</w:t>
      </w:r>
      <w:r>
        <w:rPr>
          <w:rFonts w:hint="eastAsia" w:ascii="仿宋" w:hAnsi="仿宋" w:eastAsia="仿宋"/>
          <w:b/>
          <w:sz w:val="22"/>
          <w:lang w:val="en-US" w:eastAsia="zh-CN"/>
        </w:rPr>
        <w:t>七</w:t>
      </w:r>
      <w:r>
        <w:rPr>
          <w:rFonts w:hint="eastAsia" w:ascii="仿宋" w:hAnsi="仿宋" w:eastAsia="仿宋"/>
          <w:b/>
          <w:sz w:val="22"/>
        </w:rPr>
        <w:t>、商务需求</w:t>
      </w:r>
      <w:r>
        <w:rPr>
          <w:rFonts w:hint="eastAsia" w:ascii="仿宋" w:hAnsi="仿宋" w:eastAsia="仿宋"/>
          <w:sz w:val="22"/>
        </w:rPr>
        <w:t>”响应情况一一如实填写并说明偏离情况。</w:t>
      </w:r>
    </w:p>
    <w:p>
      <w:pPr>
        <w:rPr>
          <w:rFonts w:ascii="仿宋" w:hAnsi="仿宋" w:eastAsia="仿宋"/>
          <w:sz w:val="22"/>
        </w:rPr>
      </w:pPr>
    </w:p>
    <w:p>
      <w:pPr>
        <w:spacing w:line="360" w:lineRule="auto"/>
        <w:rPr>
          <w:rFonts w:ascii="仿宋" w:hAnsi="仿宋" w:eastAsia="仿宋"/>
        </w:rPr>
      </w:pPr>
      <w:r>
        <w:rPr>
          <w:rFonts w:hint="eastAsia" w:ascii="仿宋" w:hAnsi="仿宋" w:eastAsia="仿宋"/>
        </w:rPr>
        <w:t>投标供应商：（公章）</w:t>
      </w:r>
    </w:p>
    <w:p>
      <w:pPr>
        <w:spacing w:line="360" w:lineRule="auto"/>
        <w:rPr>
          <w:rFonts w:ascii="仿宋" w:hAnsi="仿宋" w:eastAsia="仿宋"/>
        </w:rPr>
      </w:pPr>
      <w:r>
        <w:rPr>
          <w:rFonts w:ascii="仿宋" w:hAnsi="仿宋" w:eastAsia="仿宋"/>
        </w:rPr>
        <w:t>法定代表人或授权代表</w:t>
      </w:r>
      <w:r>
        <w:rPr>
          <w:rFonts w:hint="eastAsia" w:ascii="仿宋" w:hAnsi="仿宋" w:eastAsia="仿宋"/>
        </w:rPr>
        <w:t>：（签章）</w:t>
      </w:r>
    </w:p>
    <w:p>
      <w:pPr>
        <w:spacing w:line="360" w:lineRule="auto"/>
        <w:jc w:val="right"/>
      </w:pP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 xml:space="preserve">月 </w:t>
      </w:r>
      <w:r>
        <w:rPr>
          <w:rFonts w:hint="eastAsia" w:ascii="仿宋" w:hAnsi="仿宋" w:eastAsia="仿宋"/>
          <w:u w:val="single"/>
        </w:rPr>
        <w:t xml:space="preserve">      </w:t>
      </w:r>
      <w:r>
        <w:rPr>
          <w:rFonts w:hint="eastAsia" w:ascii="仿宋" w:hAnsi="仿宋" w:eastAsia="仿宋"/>
        </w:rPr>
        <w:t>日</w:t>
      </w:r>
      <w:r>
        <w:br w:type="page"/>
      </w:r>
    </w:p>
    <w:p>
      <w:pPr>
        <w:jc w:val="center"/>
        <w:rPr>
          <w:rFonts w:ascii="仿宋" w:hAnsi="仿宋" w:eastAsia="仿宋"/>
          <w:b/>
          <w:bCs/>
          <w:sz w:val="28"/>
          <w:szCs w:val="32"/>
        </w:rPr>
      </w:pPr>
      <w:r>
        <w:rPr>
          <w:rFonts w:hint="eastAsia" w:ascii="仿宋" w:hAnsi="仿宋" w:eastAsia="仿宋"/>
          <w:b/>
          <w:sz w:val="28"/>
          <w:szCs w:val="32"/>
        </w:rPr>
        <w:t xml:space="preserve">格式10 </w:t>
      </w:r>
      <w:r>
        <w:rPr>
          <w:rFonts w:ascii="仿宋" w:hAnsi="仿宋" w:eastAsia="仿宋"/>
          <w:b/>
          <w:bCs/>
          <w:sz w:val="28"/>
          <w:szCs w:val="32"/>
        </w:rPr>
        <w:t>其他</w:t>
      </w:r>
      <w:r>
        <w:rPr>
          <w:rFonts w:hint="eastAsia" w:ascii="仿宋" w:hAnsi="仿宋" w:eastAsia="仿宋"/>
          <w:b/>
          <w:bCs/>
          <w:sz w:val="28"/>
          <w:szCs w:val="32"/>
        </w:rPr>
        <w:t>采购</w:t>
      </w:r>
      <w:r>
        <w:rPr>
          <w:rFonts w:ascii="仿宋" w:hAnsi="仿宋" w:eastAsia="仿宋"/>
          <w:b/>
          <w:bCs/>
          <w:sz w:val="28"/>
          <w:szCs w:val="32"/>
        </w:rPr>
        <w:t>文件要求的资料或投标人认为需要补充的资料</w:t>
      </w:r>
    </w:p>
    <w:p/>
    <w:p>
      <w:pPr>
        <w:spacing w:line="360" w:lineRule="auto"/>
        <w:ind w:firstLine="420" w:firstLineChars="200"/>
        <w:rPr>
          <w:rFonts w:ascii="仿宋" w:hAnsi="仿宋" w:eastAsia="仿宋"/>
          <w:bCs/>
        </w:rPr>
      </w:pPr>
      <w:r>
        <w:rPr>
          <w:rFonts w:ascii="仿宋" w:hAnsi="仿宋" w:eastAsia="仿宋"/>
          <w:bCs/>
        </w:rPr>
        <w:t>投标人</w:t>
      </w:r>
      <w:r>
        <w:rPr>
          <w:rFonts w:hint="eastAsia" w:ascii="仿宋" w:hAnsi="仿宋" w:eastAsia="仿宋"/>
          <w:bCs/>
        </w:rPr>
        <w:t>须</w:t>
      </w:r>
      <w:r>
        <w:rPr>
          <w:rFonts w:ascii="仿宋" w:hAnsi="仿宋" w:eastAsia="仿宋"/>
          <w:bCs/>
        </w:rPr>
        <w:t>按要求编制投标文件，提供的内容要详细、真实、可靠。若提供的资料不齐，将导致扣分；若严重缺项、漏项，其投标将被拒绝。</w:t>
      </w:r>
    </w:p>
    <w:p>
      <w:pPr>
        <w:spacing w:line="360" w:lineRule="auto"/>
        <w:rPr>
          <w:rFonts w:ascii="仿宋" w:hAnsi="仿宋" w:eastAsia="仿宋"/>
          <w:bCs/>
        </w:rPr>
      </w:pPr>
    </w:p>
    <w:p>
      <w:pPr>
        <w:spacing w:line="360" w:lineRule="auto"/>
        <w:rPr>
          <w:rFonts w:ascii="仿宋" w:hAnsi="仿宋" w:eastAsia="仿宋"/>
          <w:bCs/>
        </w:rPr>
      </w:pPr>
      <w:r>
        <w:rPr>
          <w:rFonts w:hint="eastAsia" w:ascii="仿宋" w:hAnsi="仿宋" w:eastAsia="仿宋"/>
          <w:b/>
          <w:bCs/>
          <w:color w:val="FF0000"/>
        </w:rPr>
        <w:t>注：</w:t>
      </w:r>
      <w:r>
        <w:rPr>
          <w:rFonts w:hint="eastAsia" w:ascii="仿宋" w:hAnsi="仿宋" w:eastAsia="仿宋"/>
          <w:bCs/>
        </w:rPr>
        <w:t>如需提供补充资料，本部分资料格式不做统一规定，由投标人自行设计。</w:t>
      </w:r>
    </w:p>
    <w:p>
      <w:pPr>
        <w:widowControl/>
        <w:jc w:val="left"/>
        <w:rPr>
          <w:rFonts w:ascii="仿宋" w:hAnsi="仿宋" w:eastAsia="仿宋"/>
          <w:bCs/>
        </w:rPr>
      </w:pPr>
      <w:r>
        <w:rPr>
          <w:rFonts w:ascii="仿宋" w:hAnsi="仿宋" w:eastAsia="仿宋"/>
          <w:bCs/>
        </w:rPr>
        <w:br w:type="page"/>
      </w:r>
    </w:p>
    <w:p>
      <w:pPr>
        <w:widowControl/>
        <w:jc w:val="left"/>
      </w:pP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第四部分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合同条款</w:t>
      </w:r>
    </w:p>
    <w:p>
      <w:pPr>
        <w:widowControl/>
        <w:jc w:val="left"/>
      </w:pPr>
      <w:r>
        <w:br w:type="page"/>
      </w:r>
    </w:p>
    <w:p>
      <w:pPr>
        <w:adjustRightInd w:val="0"/>
        <w:snapToGrid w:val="0"/>
        <w:spacing w:line="300" w:lineRule="auto"/>
        <w:ind w:left="2"/>
        <w:jc w:val="center"/>
        <w:rPr>
          <w:rFonts w:ascii="仿宋" w:hAnsi="仿宋" w:eastAsia="仿宋"/>
          <w:b/>
          <w:snapToGrid w:val="0"/>
          <w:kern w:val="0"/>
          <w:sz w:val="32"/>
          <w:szCs w:val="32"/>
        </w:rPr>
      </w:pPr>
      <w:r>
        <w:rPr>
          <w:rFonts w:hint="eastAsia" w:ascii="仿宋" w:hAnsi="仿宋" w:eastAsia="仿宋"/>
          <w:b/>
          <w:snapToGrid w:val="0"/>
          <w:kern w:val="0"/>
          <w:sz w:val="32"/>
          <w:szCs w:val="32"/>
        </w:rPr>
        <w:t>合同条款</w:t>
      </w:r>
    </w:p>
    <w:p>
      <w:pPr>
        <w:pStyle w:val="36"/>
        <w:widowControl w:val="0"/>
        <w:pBdr>
          <w:bottom w:val="none" w:color="auto" w:sz="0" w:space="0"/>
        </w:pBdr>
        <w:adjustRightInd w:val="0"/>
        <w:snapToGrid w:val="0"/>
        <w:spacing w:before="0" w:beforeAutospacing="0" w:after="0" w:afterAutospacing="0" w:line="360" w:lineRule="auto"/>
        <w:textAlignment w:val="auto"/>
        <w:rPr>
          <w:rFonts w:ascii="仿宋" w:hAnsi="仿宋" w:eastAsia="仿宋"/>
          <w:b/>
          <w:bCs/>
          <w:snapToGrid w:val="0"/>
          <w:sz w:val="32"/>
          <w:szCs w:val="32"/>
        </w:rPr>
      </w:pPr>
      <w:r>
        <w:rPr>
          <w:rFonts w:hint="eastAsia" w:ascii="仿宋" w:hAnsi="仿宋" w:eastAsia="仿宋"/>
          <w:b/>
          <w:bCs/>
          <w:snapToGrid w:val="0"/>
          <w:sz w:val="32"/>
          <w:szCs w:val="32"/>
        </w:rPr>
        <w:t>（仅供参考）</w:t>
      </w:r>
    </w:p>
    <w:p>
      <w:pPr>
        <w:spacing w:line="360" w:lineRule="auto"/>
        <w:ind w:firstLine="420" w:firstLineChars="200"/>
      </w:pPr>
      <w:r>
        <w:rPr>
          <w:rFonts w:hint="eastAsia"/>
        </w:rPr>
        <w:t>根据深圳市中正招标有限公司组织的项目编号为</w:t>
      </w:r>
      <w:r>
        <w:rPr>
          <w:rFonts w:hint="eastAsia"/>
          <w:u w:val="single"/>
        </w:rPr>
        <w:t xml:space="preserve">        </w:t>
      </w:r>
      <w:r>
        <w:rPr>
          <w:rFonts w:hint="eastAsia"/>
        </w:rPr>
        <w:t>的</w:t>
      </w:r>
      <w:r>
        <w:rPr>
          <w:rFonts w:hint="eastAsia"/>
          <w:u w:val="single"/>
        </w:rPr>
        <w:t xml:space="preserve">        </w:t>
      </w:r>
      <w:r>
        <w:rPr>
          <w:rFonts w:hint="eastAsia"/>
        </w:rPr>
        <w:t>项目采购结果，缔结合同如下：</w:t>
      </w:r>
    </w:p>
    <w:p>
      <w:pPr>
        <w:numPr>
          <w:ilvl w:val="0"/>
          <w:numId w:val="2"/>
        </w:numPr>
        <w:spacing w:line="360" w:lineRule="auto"/>
      </w:pPr>
      <w:r>
        <w:rPr>
          <w:rFonts w:hint="eastAsia"/>
        </w:rPr>
        <w:t>总则</w:t>
      </w:r>
    </w:p>
    <w:p>
      <w:pPr>
        <w:numPr>
          <w:ilvl w:val="1"/>
          <w:numId w:val="2"/>
        </w:numPr>
        <w:spacing w:line="360" w:lineRule="auto"/>
      </w:pPr>
      <w:r>
        <w:rPr>
          <w:rFonts w:hint="eastAsia"/>
        </w:rPr>
        <w:t>定义：除非上下文另有要求，下列词汇，一旦用在本合同中，具有下列含义</w:t>
      </w:r>
    </w:p>
    <w:p>
      <w:pPr>
        <w:numPr>
          <w:ilvl w:val="2"/>
          <w:numId w:val="3"/>
        </w:numPr>
        <w:spacing w:line="360" w:lineRule="auto"/>
      </w:pPr>
      <w:r>
        <w:rPr>
          <w:rFonts w:hint="eastAsia"/>
        </w:rPr>
        <w:t>“合同”是指由委托方和服务供应方签订的合同，按由双方签字的合同格式加以记载，其中包括全部附件和附录以及以参考资料形式列入的全部文件。</w:t>
      </w:r>
    </w:p>
    <w:p>
      <w:pPr>
        <w:numPr>
          <w:ilvl w:val="2"/>
          <w:numId w:val="3"/>
        </w:numPr>
        <w:spacing w:line="360" w:lineRule="auto"/>
      </w:pPr>
      <w:r>
        <w:rPr>
          <w:rFonts w:hint="eastAsia"/>
        </w:rPr>
        <w:t>“服务供应方”根据招标结果确定的中标单位。</w:t>
      </w:r>
    </w:p>
    <w:p>
      <w:pPr>
        <w:numPr>
          <w:ilvl w:val="2"/>
          <w:numId w:val="3"/>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pPr>
        <w:numPr>
          <w:ilvl w:val="2"/>
          <w:numId w:val="3"/>
        </w:numPr>
        <w:spacing w:line="360" w:lineRule="auto"/>
      </w:pPr>
      <w:r>
        <w:rPr>
          <w:rFonts w:hint="eastAsia"/>
        </w:rPr>
        <w:t>“一方”是指委托方或服务供应方，视情况而定，而“双方”是指他们二者。</w:t>
      </w:r>
    </w:p>
    <w:p>
      <w:pPr>
        <w:numPr>
          <w:ilvl w:val="2"/>
          <w:numId w:val="3"/>
        </w:numPr>
        <w:spacing w:line="360" w:lineRule="auto"/>
      </w:pPr>
      <w:r>
        <w:rPr>
          <w:rFonts w:hint="eastAsia"/>
        </w:rPr>
        <w:t xml:space="preserve">“人员”是指作为雇员由服务供应方所雇用并被分配执行服务或其任何部分的人员• </w:t>
      </w:r>
    </w:p>
    <w:p>
      <w:pPr>
        <w:numPr>
          <w:ilvl w:val="2"/>
          <w:numId w:val="3"/>
        </w:numPr>
        <w:spacing w:line="360" w:lineRule="auto"/>
      </w:pPr>
      <w:r>
        <w:rPr>
          <w:rFonts w:hint="eastAsia"/>
        </w:rPr>
        <w:t>“服务”是指由服务供应方根据合同所实施的工作。</w:t>
      </w:r>
    </w:p>
    <w:p>
      <w:pPr>
        <w:numPr>
          <w:ilvl w:val="0"/>
          <w:numId w:val="2"/>
        </w:numPr>
        <w:spacing w:line="360" w:lineRule="auto"/>
      </w:pPr>
      <w:r>
        <w:rPr>
          <w:rFonts w:hint="eastAsia"/>
        </w:rPr>
        <w:t>服务</w:t>
      </w:r>
    </w:p>
    <w:p>
      <w:pPr>
        <w:numPr>
          <w:ilvl w:val="1"/>
          <w:numId w:val="2"/>
        </w:numPr>
        <w:spacing w:line="360" w:lineRule="auto"/>
      </w:pPr>
      <w:r>
        <w:rPr>
          <w:rFonts w:hint="eastAsia"/>
        </w:rPr>
        <w:t>服务的范围：服务供应方将依据招标结果及相关的补充协议和本合同要求执行服务。</w:t>
      </w:r>
    </w:p>
    <w:p>
      <w:pPr>
        <w:numPr>
          <w:ilvl w:val="1"/>
          <w:numId w:val="2"/>
        </w:numPr>
        <w:spacing w:line="360" w:lineRule="auto"/>
      </w:pPr>
      <w:r>
        <w:rPr>
          <w:rFonts w:hint="eastAsia"/>
        </w:rPr>
        <w:t>服务的标准：服务供应方将依据国家有关规定及采购文件规定的标准提供服务。</w:t>
      </w:r>
    </w:p>
    <w:p>
      <w:pPr>
        <w:numPr>
          <w:ilvl w:val="1"/>
          <w:numId w:val="2"/>
        </w:numPr>
        <w:spacing w:line="360" w:lineRule="auto"/>
      </w:pPr>
      <w:r>
        <w:rPr>
          <w:rFonts w:hint="eastAsia"/>
        </w:rPr>
        <w:t>人员数量：</w:t>
      </w:r>
    </w:p>
    <w:p>
      <w:pPr>
        <w:numPr>
          <w:ilvl w:val="2"/>
          <w:numId w:val="2"/>
        </w:numPr>
        <w:spacing w:line="360" w:lineRule="auto"/>
      </w:pPr>
      <w:r>
        <w:rPr>
          <w:rFonts w:hint="eastAsia"/>
        </w:rPr>
        <w:t>管理人员</w:t>
      </w:r>
      <w:r>
        <w:rPr>
          <w:rFonts w:hint="eastAsia"/>
          <w:u w:val="single"/>
        </w:rPr>
        <w:t>　　</w:t>
      </w:r>
      <w:r>
        <w:rPr>
          <w:rFonts w:hint="eastAsia"/>
        </w:rPr>
        <w:t>人，维护人员</w:t>
      </w:r>
      <w:r>
        <w:rPr>
          <w:rFonts w:hint="eastAsia"/>
          <w:u w:val="single"/>
        </w:rPr>
        <w:t>　　　</w:t>
      </w:r>
      <w:r>
        <w:rPr>
          <w:rFonts w:hint="eastAsia"/>
        </w:rPr>
        <w:t>人。</w:t>
      </w:r>
    </w:p>
    <w:p>
      <w:pPr>
        <w:numPr>
          <w:ilvl w:val="2"/>
          <w:numId w:val="2"/>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pPr>
        <w:numPr>
          <w:ilvl w:val="2"/>
          <w:numId w:val="2"/>
        </w:numPr>
        <w:spacing w:line="360" w:lineRule="auto"/>
      </w:pPr>
      <w:r>
        <w:rPr>
          <w:rFonts w:hint="eastAsia"/>
        </w:rPr>
        <w:t>为了执行他在本合同项下的义务，维护服务供应方将按招标结果提供相应服务。</w:t>
      </w:r>
    </w:p>
    <w:p>
      <w:pPr>
        <w:numPr>
          <w:ilvl w:val="0"/>
          <w:numId w:val="2"/>
        </w:numPr>
        <w:spacing w:line="360" w:lineRule="auto"/>
      </w:pPr>
      <w:r>
        <w:rPr>
          <w:rFonts w:hint="eastAsia"/>
        </w:rPr>
        <w:t>人员</w:t>
      </w:r>
    </w:p>
    <w:p>
      <w:pPr>
        <w:numPr>
          <w:ilvl w:val="1"/>
          <w:numId w:val="2"/>
        </w:numPr>
        <w:spacing w:line="360" w:lineRule="auto"/>
      </w:pPr>
      <w:r>
        <w:rPr>
          <w:rFonts w:hint="eastAsia"/>
        </w:rPr>
        <w:t>关键人员：关键人员包括管理人员及技术负责人。</w:t>
      </w:r>
    </w:p>
    <w:p>
      <w:pPr>
        <w:numPr>
          <w:ilvl w:val="2"/>
          <w:numId w:val="2"/>
        </w:numPr>
        <w:spacing w:line="360" w:lineRule="auto"/>
      </w:pPr>
      <w:r>
        <w:rPr>
          <w:rFonts w:hint="eastAsia"/>
        </w:rPr>
        <w:t>服务将由在附件中所指定的人员并在规定的期限内完成。</w:t>
      </w:r>
    </w:p>
    <w:p>
      <w:pPr>
        <w:numPr>
          <w:ilvl w:val="2"/>
          <w:numId w:val="2"/>
        </w:numPr>
        <w:spacing w:line="360" w:lineRule="auto"/>
      </w:pPr>
      <w:r>
        <w:rPr>
          <w:rFonts w:hint="eastAsia"/>
        </w:rPr>
        <w:t>关键人员的变更：</w:t>
      </w:r>
    </w:p>
    <w:p>
      <w:pPr>
        <w:numPr>
          <w:ilvl w:val="3"/>
          <w:numId w:val="2"/>
        </w:numPr>
        <w:spacing w:line="360" w:lineRule="auto"/>
      </w:pPr>
      <w:r>
        <w:rPr>
          <w:rFonts w:hint="eastAsia"/>
        </w:rPr>
        <w:t>除非服务供应方另行书面同意，关键人员将由在附件中所列那些人组成，而且将不得改变。</w:t>
      </w:r>
    </w:p>
    <w:p>
      <w:pPr>
        <w:numPr>
          <w:ilvl w:val="3"/>
          <w:numId w:val="2"/>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pPr>
        <w:numPr>
          <w:ilvl w:val="1"/>
          <w:numId w:val="2"/>
        </w:numPr>
        <w:spacing w:line="360" w:lineRule="auto"/>
      </w:pPr>
      <w:r>
        <w:rPr>
          <w:rFonts w:hint="eastAsia"/>
        </w:rPr>
        <w:t>负责人</w:t>
      </w:r>
    </w:p>
    <w:p>
      <w:pPr>
        <w:numPr>
          <w:ilvl w:val="2"/>
          <w:numId w:val="2"/>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pPr>
        <w:numPr>
          <w:ilvl w:val="1"/>
          <w:numId w:val="2"/>
        </w:numPr>
        <w:spacing w:line="360" w:lineRule="auto"/>
      </w:pPr>
      <w:r>
        <w:rPr>
          <w:rFonts w:hint="eastAsia"/>
        </w:rPr>
        <w:t>身体健康</w:t>
      </w:r>
    </w:p>
    <w:p>
      <w:pPr>
        <w:numPr>
          <w:ilvl w:val="2"/>
          <w:numId w:val="2"/>
        </w:numPr>
        <w:spacing w:line="360" w:lineRule="auto"/>
      </w:pPr>
      <w:r>
        <w:rPr>
          <w:rFonts w:hint="eastAsia"/>
        </w:rPr>
        <w:t>服务供应方负责确保其所有关键人员都身体健康，能够提供在合同项下的服务。</w:t>
      </w:r>
    </w:p>
    <w:p>
      <w:pPr>
        <w:numPr>
          <w:ilvl w:val="0"/>
          <w:numId w:val="2"/>
        </w:numPr>
        <w:spacing w:line="360" w:lineRule="auto"/>
      </w:pPr>
      <w:r>
        <w:rPr>
          <w:rFonts w:hint="eastAsia"/>
        </w:rPr>
        <w:t>付款</w:t>
      </w:r>
    </w:p>
    <w:p>
      <w:pPr>
        <w:numPr>
          <w:ilvl w:val="1"/>
          <w:numId w:val="2"/>
        </w:numPr>
        <w:spacing w:line="360" w:lineRule="auto"/>
      </w:pPr>
      <w:r>
        <w:rPr>
          <w:rFonts w:hint="eastAsia"/>
        </w:rPr>
        <w:t>付款货币：除非另经委托方同意，全部付款都以人民币支付。</w:t>
      </w:r>
    </w:p>
    <w:p>
      <w:pPr>
        <w:numPr>
          <w:ilvl w:val="1"/>
          <w:numId w:val="2"/>
        </w:numPr>
        <w:spacing w:line="360" w:lineRule="auto"/>
      </w:pPr>
      <w:r>
        <w:rPr>
          <w:rFonts w:hint="eastAsia"/>
        </w:rPr>
        <w:t>付款程序：</w:t>
      </w:r>
    </w:p>
    <w:p>
      <w:pPr>
        <w:numPr>
          <w:ilvl w:val="0"/>
          <w:numId w:val="2"/>
        </w:numPr>
        <w:spacing w:line="360" w:lineRule="auto"/>
      </w:pPr>
      <w:r>
        <w:rPr>
          <w:rFonts w:hint="eastAsia"/>
        </w:rPr>
        <w:t>委托方的义务</w:t>
      </w:r>
    </w:p>
    <w:p>
      <w:pPr>
        <w:numPr>
          <w:ilvl w:val="1"/>
          <w:numId w:val="2"/>
        </w:numPr>
        <w:spacing w:line="360" w:lineRule="auto"/>
      </w:pPr>
      <w:r>
        <w:rPr>
          <w:rFonts w:hint="eastAsia"/>
        </w:rPr>
        <w:t>由委托方提供的支持</w:t>
      </w:r>
    </w:p>
    <w:p>
      <w:pPr>
        <w:numPr>
          <w:ilvl w:val="2"/>
          <w:numId w:val="2"/>
        </w:numPr>
        <w:spacing w:line="360" w:lineRule="auto"/>
      </w:pPr>
      <w:r>
        <w:rPr>
          <w:rFonts w:hint="eastAsia"/>
        </w:rPr>
        <w:t>委托方应以在本合同所附的并构成本合同一部分的附件中所列的设施、设备、数据以及服务的形式免费向服务供应方和其人员提供。</w:t>
      </w:r>
    </w:p>
    <w:p>
      <w:pPr>
        <w:numPr>
          <w:ilvl w:val="2"/>
          <w:numId w:val="2"/>
        </w:numPr>
        <w:spacing w:line="360" w:lineRule="auto"/>
      </w:pPr>
      <w:r>
        <w:rPr>
          <w:rFonts w:hint="eastAsia"/>
        </w:rPr>
        <w:t>进入服务地点和现场的权利</w:t>
      </w:r>
      <w:r>
        <w:br w:type="textWrapping"/>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pPr>
        <w:numPr>
          <w:ilvl w:val="2"/>
          <w:numId w:val="2"/>
        </w:numPr>
        <w:spacing w:line="360" w:lineRule="auto"/>
      </w:pPr>
      <w:r>
        <w:rPr>
          <w:rFonts w:hint="eastAsia"/>
        </w:rPr>
        <w:t>协助配合供应方进行配合的义务</w:t>
      </w:r>
    </w:p>
    <w:p>
      <w:pPr>
        <w:numPr>
          <w:ilvl w:val="0"/>
          <w:numId w:val="2"/>
        </w:numPr>
        <w:spacing w:line="360" w:lineRule="auto"/>
      </w:pPr>
      <w:r>
        <w:rPr>
          <w:rFonts w:hint="eastAsia"/>
        </w:rPr>
        <w:t>服务供应方的义务</w:t>
      </w:r>
    </w:p>
    <w:p>
      <w:pPr>
        <w:numPr>
          <w:ilvl w:val="1"/>
          <w:numId w:val="2"/>
        </w:numPr>
        <w:spacing w:line="360" w:lineRule="auto"/>
      </w:pPr>
      <w:r>
        <w:rPr>
          <w:rFonts w:hint="eastAsia"/>
        </w:rPr>
        <w:t>服务供应方的责任</w:t>
      </w:r>
    </w:p>
    <w:p>
      <w:pPr>
        <w:numPr>
          <w:ilvl w:val="2"/>
          <w:numId w:val="2"/>
        </w:numPr>
        <w:spacing w:line="360" w:lineRule="auto"/>
      </w:pPr>
      <w:r>
        <w:rPr>
          <w:rFonts w:hint="eastAsia"/>
        </w:rPr>
        <w:t>以正确的判断和最高的职业、技术和质量标准，遵照所有有关法律和规定提供服务，以确保使结果为委托方带来最大的好处；</w:t>
      </w:r>
    </w:p>
    <w:p>
      <w:pPr>
        <w:numPr>
          <w:ilvl w:val="2"/>
          <w:numId w:val="2"/>
        </w:numPr>
        <w:spacing w:line="360" w:lineRule="auto"/>
      </w:pPr>
      <w:r>
        <w:rPr>
          <w:rFonts w:hint="eastAsia"/>
        </w:rPr>
        <w:t>接受对本合同项下要执行服务的全部责任，尤其是服务供应方对委托方的义务；</w:t>
      </w:r>
    </w:p>
    <w:p>
      <w:pPr>
        <w:numPr>
          <w:ilvl w:val="2"/>
          <w:numId w:val="2"/>
        </w:numPr>
        <w:spacing w:line="360" w:lineRule="auto"/>
      </w:pPr>
      <w:r>
        <w:rPr>
          <w:rFonts w:hint="eastAsia"/>
        </w:rPr>
        <w:t>以高效而勤奋的态度进行工作并尽其最大努力将可报销的费用降到最低限度，而不使所提供的服务质量受影响；</w:t>
      </w:r>
    </w:p>
    <w:p>
      <w:pPr>
        <w:numPr>
          <w:ilvl w:val="1"/>
          <w:numId w:val="2"/>
        </w:numPr>
        <w:spacing w:line="360" w:lineRule="auto"/>
      </w:pPr>
      <w:r>
        <w:rPr>
          <w:rFonts w:hint="eastAsia"/>
        </w:rPr>
        <w:t>服务供应方的义务</w:t>
      </w:r>
    </w:p>
    <w:p>
      <w:pPr>
        <w:numPr>
          <w:ilvl w:val="2"/>
          <w:numId w:val="2"/>
        </w:numPr>
        <w:spacing w:line="360" w:lineRule="auto"/>
      </w:pPr>
      <w:r>
        <w:rPr>
          <w:rFonts w:hint="eastAsia"/>
        </w:rPr>
        <w:t>服务供应方应对其所提供的服务质量负责。委托方所进行的任何审查或批准将不能卸去服务供应方的责任。</w:t>
      </w:r>
    </w:p>
    <w:p>
      <w:pPr>
        <w:numPr>
          <w:ilvl w:val="2"/>
          <w:numId w:val="2"/>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pPr>
        <w:numPr>
          <w:ilvl w:val="2"/>
          <w:numId w:val="2"/>
        </w:numPr>
        <w:spacing w:line="360" w:lineRule="auto"/>
      </w:pPr>
      <w:r>
        <w:t>转让和分包</w:t>
      </w:r>
      <w:r>
        <w:rPr>
          <w:rFonts w:hint="eastAsia"/>
        </w:rPr>
        <w:t>：</w:t>
      </w:r>
      <w:r>
        <w:t>本合同不允许进行转让或分包。</w:t>
      </w:r>
    </w:p>
    <w:p>
      <w:pPr>
        <w:numPr>
          <w:ilvl w:val="0"/>
          <w:numId w:val="2"/>
        </w:numPr>
        <w:spacing w:line="360" w:lineRule="auto"/>
      </w:pPr>
      <w:r>
        <w:rPr>
          <w:rFonts w:hint="eastAsia"/>
        </w:rPr>
        <w:t>适用法律</w:t>
      </w:r>
    </w:p>
    <w:p>
      <w:pPr>
        <w:numPr>
          <w:ilvl w:val="1"/>
          <w:numId w:val="2"/>
        </w:numPr>
        <w:spacing w:line="360" w:lineRule="auto"/>
      </w:pPr>
      <w:r>
        <w:rPr>
          <w:rFonts w:hint="eastAsia"/>
        </w:rPr>
        <w:t>本合同的适用法律将是中华人民共和国的法律及深圳经济特区的有关规定。</w:t>
      </w:r>
    </w:p>
    <w:p>
      <w:pPr>
        <w:numPr>
          <w:ilvl w:val="0"/>
          <w:numId w:val="2"/>
        </w:numPr>
        <w:spacing w:line="360" w:lineRule="auto"/>
      </w:pPr>
      <w:r>
        <w:rPr>
          <w:rFonts w:hint="eastAsia"/>
        </w:rPr>
        <w:t>委托方的财产权</w:t>
      </w:r>
    </w:p>
    <w:p>
      <w:pPr>
        <w:numPr>
          <w:ilvl w:val="1"/>
          <w:numId w:val="2"/>
        </w:numPr>
        <w:spacing w:line="360" w:lineRule="auto"/>
      </w:pPr>
      <w:r>
        <w:rPr>
          <w:rFonts w:hint="eastAsia"/>
        </w:rPr>
        <w:t>对档案和其他文件：</w:t>
      </w:r>
      <w:r>
        <w:br w:type="textWrapping"/>
      </w:r>
      <w:r>
        <w:rPr>
          <w:rFonts w:hint="eastAsia"/>
        </w:rPr>
        <w:t>在执行服务过程中所形成的有关报告、资料以及其他辅助记录都是委托方的绝对财产，而且不经委托方事先的书面批准，将不得由服务供应方用于与本合同无关的目的。</w:t>
      </w:r>
    </w:p>
    <w:p>
      <w:pPr>
        <w:numPr>
          <w:ilvl w:val="1"/>
          <w:numId w:val="2"/>
        </w:numPr>
        <w:spacing w:line="360" w:lineRule="auto"/>
      </w:pPr>
      <w:r>
        <w:rPr>
          <w:rFonts w:hint="eastAsia"/>
        </w:rPr>
        <w:t>下列设备将依然是委托方的财产：</w:t>
      </w:r>
    </w:p>
    <w:p>
      <w:pPr>
        <w:numPr>
          <w:ilvl w:val="2"/>
          <w:numId w:val="2"/>
        </w:numPr>
        <w:spacing w:line="360" w:lineRule="auto"/>
      </w:pPr>
      <w:r>
        <w:rPr>
          <w:rFonts w:hint="eastAsia"/>
        </w:rPr>
        <w:t>由委托方为服务供应方实施其服务而提供的；以及</w:t>
      </w:r>
    </w:p>
    <w:p>
      <w:pPr>
        <w:numPr>
          <w:ilvl w:val="2"/>
          <w:numId w:val="2"/>
        </w:numPr>
        <w:spacing w:line="360" w:lineRule="auto"/>
      </w:pPr>
      <w:r>
        <w:rPr>
          <w:rFonts w:hint="eastAsia"/>
        </w:rPr>
        <w:t>为执行本合同项下的服务的目的由委托方购买的或由服务供应方代表委托方所购买的。</w:t>
      </w:r>
    </w:p>
    <w:p>
      <w:pPr>
        <w:numPr>
          <w:ilvl w:val="0"/>
          <w:numId w:val="2"/>
        </w:numPr>
        <w:spacing w:line="360" w:lineRule="auto"/>
      </w:pPr>
      <w:r>
        <w:rPr>
          <w:rFonts w:hint="eastAsia"/>
        </w:rPr>
        <w:t>委托方的控制与批准</w:t>
      </w:r>
    </w:p>
    <w:p>
      <w:pPr>
        <w:numPr>
          <w:ilvl w:val="1"/>
          <w:numId w:val="2"/>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pPr>
        <w:numPr>
          <w:ilvl w:val="0"/>
          <w:numId w:val="2"/>
        </w:numPr>
        <w:spacing w:line="360" w:lineRule="auto"/>
      </w:pPr>
      <w:r>
        <w:rPr>
          <w:rFonts w:hint="eastAsia"/>
        </w:rPr>
        <w:t>服务范围的变化</w:t>
      </w:r>
    </w:p>
    <w:p>
      <w:pPr>
        <w:numPr>
          <w:ilvl w:val="1"/>
          <w:numId w:val="2"/>
        </w:numPr>
        <w:spacing w:line="360" w:lineRule="auto"/>
      </w:pPr>
      <w:r>
        <w:rPr>
          <w:rFonts w:hint="eastAsia"/>
        </w:rPr>
        <w:t>根据《深圳经济特区政府采购条例》规定委托方可以在采购文件规定的范围内对服务的数量予以增加或者减少。增减的幅度不得超过中标金额的百分之十，并不得变更单价。</w:t>
      </w:r>
    </w:p>
    <w:p>
      <w:pPr>
        <w:pStyle w:val="37"/>
        <w:numPr>
          <w:ilvl w:val="0"/>
          <w:numId w:val="2"/>
        </w:numPr>
        <w:adjustRightInd w:val="0"/>
        <w:snapToGrid w:val="0"/>
        <w:spacing w:line="360" w:lineRule="auto"/>
      </w:pPr>
      <w:r>
        <w:rPr>
          <w:rFonts w:hint="eastAsia"/>
        </w:rPr>
        <w:t>争议的解决：</w:t>
      </w:r>
      <w:r>
        <w:br w:type="textWrapping"/>
      </w:r>
      <w: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type="textWrapping"/>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type="textWrapping"/>
      </w:r>
      <w:r>
        <w:rPr>
          <w:rFonts w:hint="eastAsia"/>
        </w:rPr>
        <w:t>（二）按司法程序解决。</w:t>
      </w:r>
    </w:p>
    <w:p>
      <w:pPr>
        <w:pStyle w:val="37"/>
        <w:numPr>
          <w:ilvl w:val="0"/>
          <w:numId w:val="2"/>
        </w:numPr>
        <w:adjustRightInd w:val="0"/>
        <w:snapToGrid w:val="0"/>
        <w:spacing w:line="360" w:lineRule="auto"/>
        <w:rPr>
          <w:rFonts w:ascii="Times New Roman" w:hAnsi="Times New Roman"/>
        </w:rPr>
      </w:pPr>
      <w:r>
        <w:rPr>
          <w:rFonts w:ascii="Times New Roman" w:hAnsi="Times New Roman"/>
        </w:rPr>
        <w:t>不可抗力条件及处理办法：</w:t>
      </w:r>
    </w:p>
    <w:p>
      <w:pPr>
        <w:pStyle w:val="37"/>
        <w:numPr>
          <w:ilvl w:val="1"/>
          <w:numId w:val="2"/>
        </w:numPr>
        <w:adjustRightInd w:val="0"/>
        <w:snapToGrid w:val="0"/>
        <w:spacing w:line="360" w:lineRule="auto"/>
        <w:rPr>
          <w:rFonts w:ascii="Times New Roman" w:hAnsi="Times New Roman"/>
        </w:rPr>
      </w:pPr>
      <w:r>
        <w:rPr>
          <w:rFonts w:ascii="Times New Roman" w:hAnsi="Times New Roman"/>
        </w:rPr>
        <w:t>不可抗力条件：</w:t>
      </w:r>
    </w:p>
    <w:p>
      <w:pPr>
        <w:pStyle w:val="37"/>
        <w:numPr>
          <w:ilvl w:val="2"/>
          <w:numId w:val="2"/>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pPr>
        <w:pStyle w:val="37"/>
        <w:numPr>
          <w:ilvl w:val="1"/>
          <w:numId w:val="2"/>
        </w:numPr>
        <w:adjustRightInd w:val="0"/>
        <w:snapToGrid w:val="0"/>
        <w:spacing w:line="360" w:lineRule="auto"/>
        <w:rPr>
          <w:rFonts w:ascii="Times New Roman" w:hAnsi="Times New Roman"/>
        </w:rPr>
      </w:pPr>
      <w:r>
        <w:rPr>
          <w:rFonts w:ascii="Times New Roman" w:hAnsi="Times New Roman"/>
        </w:rPr>
        <w:t>不可抗力的处理办法：</w:t>
      </w:r>
    </w:p>
    <w:p>
      <w:pPr>
        <w:pStyle w:val="37"/>
        <w:numPr>
          <w:ilvl w:val="2"/>
          <w:numId w:val="2"/>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受事件影响的一方应尽快将所发生的不可抗力事件的情况以电传或传真通知另一方，并在14日内以</w:t>
      </w:r>
      <w:r>
        <w:rPr>
          <w:rFonts w:hint="eastAsia" w:ascii="Times New Roman" w:hAnsi="Times New Roman"/>
        </w:rPr>
        <w:t>特快专递</w:t>
      </w:r>
      <w:r>
        <w:rPr>
          <w:rFonts w:ascii="Times New Roman" w:hAnsi="Times New Roman"/>
        </w:rPr>
        <w:t>将有关当局出具的证明文件提交给另一方审阅确认。</w:t>
      </w:r>
    </w:p>
    <w:p>
      <w:pPr>
        <w:pStyle w:val="37"/>
        <w:numPr>
          <w:ilvl w:val="2"/>
          <w:numId w:val="2"/>
        </w:numPr>
        <w:adjustRightInd w:val="0"/>
        <w:snapToGrid w:val="0"/>
        <w:spacing w:line="360" w:lineRule="auto"/>
        <w:rPr>
          <w:rFonts w:ascii="Times New Roman" w:hAnsi="Times New Roman"/>
        </w:rPr>
      </w:pPr>
      <w:r>
        <w:rPr>
          <w:rFonts w:ascii="Times New Roman" w:hAnsi="Times New Roman"/>
        </w:rPr>
        <w:t>如不可抗力事件延续到20日以上时，双方应通过友好协商解决合同继续履行的问题。</w:t>
      </w:r>
    </w:p>
    <w:p>
      <w:pPr>
        <w:pStyle w:val="37"/>
        <w:numPr>
          <w:ilvl w:val="2"/>
          <w:numId w:val="2"/>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pPr>
        <w:pStyle w:val="37"/>
        <w:numPr>
          <w:ilvl w:val="2"/>
          <w:numId w:val="2"/>
        </w:numPr>
        <w:adjustRightInd w:val="0"/>
        <w:snapToGrid w:val="0"/>
        <w:spacing w:line="360" w:lineRule="auto"/>
      </w:pPr>
      <w:r>
        <w:t>当不可抗力事件消除后，受事件影响的一方应尽快以电传或传真通知另一方，并以</w:t>
      </w:r>
      <w:r>
        <w:rPr>
          <w:rFonts w:hint="eastAsia"/>
        </w:rPr>
        <w:t>特快专递</w:t>
      </w:r>
      <w:r>
        <w:t>证实。</w:t>
      </w:r>
    </w:p>
    <w:p>
      <w:pPr>
        <w:pStyle w:val="37"/>
        <w:numPr>
          <w:ilvl w:val="2"/>
          <w:numId w:val="2"/>
        </w:numPr>
        <w:adjustRightInd w:val="0"/>
        <w:snapToGrid w:val="0"/>
        <w:spacing w:line="360" w:lineRule="auto"/>
      </w:pPr>
      <w:r>
        <w:rPr>
          <w:rFonts w:hint="eastAsia"/>
        </w:rPr>
        <w:t>当事人迟延履行后发生不可抗力的，不能免除责任。</w:t>
      </w:r>
    </w:p>
    <w:p>
      <w:pPr>
        <w:pStyle w:val="37"/>
        <w:numPr>
          <w:ilvl w:val="0"/>
          <w:numId w:val="2"/>
        </w:numPr>
        <w:adjustRightInd w:val="0"/>
        <w:snapToGrid w:val="0"/>
        <w:spacing w:line="360" w:lineRule="auto"/>
        <w:rPr>
          <w:rFonts w:ascii="Times New Roman" w:hAnsi="Times New Roman"/>
        </w:rPr>
      </w:pPr>
      <w:r>
        <w:rPr>
          <w:rFonts w:hint="eastAsia" w:ascii="Times New Roman" w:hAnsi="Times New Roman"/>
        </w:rPr>
        <w:t>通知与地址</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本合同条款所要求或联系本合同所规定的全部通知将按下列地址联系，并在接收方收到时才能生效：</w:t>
      </w:r>
    </w:p>
    <w:p>
      <w:pPr>
        <w:pStyle w:val="37"/>
        <w:numPr>
          <w:ilvl w:val="2"/>
          <w:numId w:val="2"/>
        </w:numPr>
        <w:adjustRightInd w:val="0"/>
        <w:snapToGrid w:val="0"/>
        <w:spacing w:line="360" w:lineRule="auto"/>
        <w:rPr>
          <w:rFonts w:ascii="Times New Roman" w:hAnsi="Times New Roman"/>
        </w:rPr>
      </w:pPr>
      <w:r>
        <w:rPr>
          <w:rFonts w:hint="eastAsia" w:ascii="Times New Roman" w:hAnsi="Times New Roman"/>
        </w:rPr>
        <w:t>给委托方的通知要致：</w:t>
      </w:r>
    </w:p>
    <w:p>
      <w:pPr>
        <w:pStyle w:val="37"/>
        <w:numPr>
          <w:ilvl w:val="2"/>
          <w:numId w:val="2"/>
        </w:numPr>
        <w:adjustRightInd w:val="0"/>
        <w:snapToGrid w:val="0"/>
        <w:spacing w:line="360" w:lineRule="auto"/>
        <w:rPr>
          <w:rFonts w:ascii="Times New Roman" w:hAnsi="Times New Roman"/>
        </w:rPr>
      </w:pPr>
      <w:r>
        <w:rPr>
          <w:rFonts w:hint="eastAsia" w:ascii="Times New Roman" w:hAnsi="Times New Roman"/>
        </w:rPr>
        <w:t>给服务供应方的通知要致：</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上述通知应以中文书写。</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上面所提供的发通知的地址可以被任何一方改变，方式是向对方发出书面通知。</w:t>
      </w:r>
    </w:p>
    <w:p>
      <w:pPr>
        <w:pStyle w:val="37"/>
        <w:numPr>
          <w:ilvl w:val="0"/>
          <w:numId w:val="2"/>
        </w:numPr>
        <w:adjustRightInd w:val="0"/>
        <w:snapToGrid w:val="0"/>
        <w:spacing w:line="360" w:lineRule="auto"/>
        <w:rPr>
          <w:rFonts w:ascii="Times New Roman" w:hAnsi="Times New Roman"/>
        </w:rPr>
      </w:pPr>
      <w:r>
        <w:rPr>
          <w:rFonts w:ascii="Times New Roman" w:hAnsi="Times New Roman"/>
        </w:rPr>
        <w:t>合同生效要具备下列条件：</w:t>
      </w:r>
    </w:p>
    <w:p>
      <w:pPr>
        <w:pStyle w:val="37"/>
        <w:numPr>
          <w:ilvl w:val="1"/>
          <w:numId w:val="2"/>
        </w:numPr>
        <w:adjustRightInd w:val="0"/>
        <w:snapToGrid w:val="0"/>
        <w:spacing w:line="360" w:lineRule="auto"/>
        <w:rPr>
          <w:rFonts w:ascii="Times New Roman" w:hAnsi="Times New Roman"/>
        </w:rPr>
      </w:pPr>
      <w:r>
        <w:rPr>
          <w:rFonts w:ascii="Times New Roman" w:hAnsi="Times New Roman"/>
        </w:rPr>
        <w:t>双方有关单位的</w:t>
      </w:r>
      <w:r>
        <w:rPr>
          <w:rFonts w:hint="eastAsia" w:ascii="Times New Roman" w:hAnsi="Times New Roman"/>
        </w:rPr>
        <w:t>备案、</w:t>
      </w:r>
      <w:r>
        <w:rPr>
          <w:rFonts w:ascii="Times New Roman" w:hAnsi="Times New Roman"/>
        </w:rPr>
        <w:t>批准</w:t>
      </w:r>
      <w:r>
        <w:rPr>
          <w:rFonts w:hint="eastAsia" w:ascii="Times New Roman" w:hAnsi="Times New Roman"/>
        </w:rPr>
        <w:t>（如果需要）</w:t>
      </w:r>
      <w:r>
        <w:rPr>
          <w:rFonts w:ascii="Times New Roman" w:hAnsi="Times New Roman"/>
        </w:rPr>
        <w:t>；</w:t>
      </w:r>
    </w:p>
    <w:p>
      <w:pPr>
        <w:pStyle w:val="37"/>
        <w:numPr>
          <w:ilvl w:val="1"/>
          <w:numId w:val="2"/>
        </w:numPr>
        <w:adjustRightInd w:val="0"/>
        <w:snapToGrid w:val="0"/>
        <w:spacing w:line="360" w:lineRule="auto"/>
        <w:rPr>
          <w:rFonts w:ascii="Times New Roman" w:hAnsi="Times New Roman"/>
        </w:rPr>
      </w:pPr>
      <w:r>
        <w:rPr>
          <w:rFonts w:ascii="Times New Roman" w:hAnsi="Times New Roman"/>
        </w:rPr>
        <w:t>买方收到卖方提交的履约保函；</w:t>
      </w:r>
    </w:p>
    <w:p>
      <w:pPr>
        <w:pStyle w:val="37"/>
        <w:numPr>
          <w:ilvl w:val="1"/>
          <w:numId w:val="2"/>
        </w:numPr>
        <w:adjustRightInd w:val="0"/>
        <w:snapToGrid w:val="0"/>
        <w:spacing w:line="360" w:lineRule="auto"/>
        <w:rPr>
          <w:rFonts w:ascii="Times New Roman" w:hAnsi="Times New Roman"/>
        </w:rPr>
      </w:pPr>
      <w:r>
        <w:rPr>
          <w:rFonts w:ascii="Times New Roman" w:hAnsi="Times New Roman"/>
        </w:rPr>
        <w:t>本合同于_____月_____日由双方法定代表人或授权委托人签字。</w:t>
      </w:r>
    </w:p>
    <w:p>
      <w:pPr>
        <w:pStyle w:val="37"/>
        <w:numPr>
          <w:ilvl w:val="0"/>
          <w:numId w:val="2"/>
        </w:numPr>
        <w:adjustRightInd w:val="0"/>
        <w:snapToGrid w:val="0"/>
        <w:spacing w:line="360" w:lineRule="auto"/>
        <w:rPr>
          <w:rFonts w:ascii="Times New Roman" w:hAnsi="Times New Roman"/>
        </w:rPr>
      </w:pPr>
      <w:r>
        <w:rPr>
          <w:rFonts w:hint="eastAsia" w:ascii="Times New Roman" w:hAnsi="Times New Roman"/>
        </w:rPr>
        <w:t>下列文件均为本合同不可分割的一部分</w:t>
      </w:r>
      <w:r>
        <w:rPr>
          <w:rFonts w:ascii="Times New Roman" w:hAnsi="Times New Roman"/>
        </w:rPr>
        <w:t>，与合同正文具有同等效力。</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中标通知书。</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深圳市中正招标公司项目编号为</w:t>
      </w:r>
      <w:r>
        <w:rPr>
          <w:rFonts w:hint="eastAsia" w:ascii="Times New Roman" w:hAnsi="Times New Roman"/>
          <w:u w:val="single"/>
        </w:rPr>
        <w:t xml:space="preserve">                 </w:t>
      </w:r>
      <w:r>
        <w:rPr>
          <w:rFonts w:hint="eastAsia" w:ascii="Times New Roman" w:hAnsi="Times New Roman"/>
        </w:rPr>
        <w:t>的采购文件。</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中标方的投标文件。</w:t>
      </w:r>
    </w:p>
    <w:p>
      <w:pPr>
        <w:pStyle w:val="37"/>
        <w:numPr>
          <w:ilvl w:val="1"/>
          <w:numId w:val="2"/>
        </w:numPr>
        <w:adjustRightInd w:val="0"/>
        <w:snapToGrid w:val="0"/>
        <w:spacing w:line="360" w:lineRule="auto"/>
        <w:rPr>
          <w:rFonts w:ascii="Times New Roman" w:hAnsi="Times New Roman"/>
        </w:rPr>
      </w:pPr>
      <w:r>
        <w:rPr>
          <w:rFonts w:hint="eastAsia" w:ascii="Times New Roman" w:hAnsi="Times New Roman"/>
        </w:rPr>
        <w:t>与本次招标活动有关的书面澄清及补充说明资料。</w:t>
      </w:r>
    </w:p>
    <w:p>
      <w:pPr>
        <w:pStyle w:val="37"/>
        <w:numPr>
          <w:ilvl w:val="0"/>
          <w:numId w:val="2"/>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
        <w:t>除本合同约定的责任和义务外，双方任何一方都不承担任何其他责任和义务</w:t>
      </w:r>
    </w:p>
    <w:p/>
    <w:p>
      <w:pPr>
        <w:widowControl/>
        <w:jc w:val="left"/>
        <w:rPr>
          <w:rFonts w:ascii="仿宋" w:hAnsi="仿宋" w:eastAsia="仿宋"/>
          <w:b/>
          <w:snapToGrid w:val="0"/>
          <w:kern w:val="0"/>
          <w:sz w:val="56"/>
          <w:szCs w:val="96"/>
        </w:rPr>
      </w:pPr>
      <w:r>
        <w:rPr>
          <w:rFonts w:ascii="仿宋" w:hAnsi="仿宋" w:eastAsia="仿宋"/>
          <w:b/>
          <w:snapToGrid w:val="0"/>
          <w:kern w:val="0"/>
          <w:sz w:val="56"/>
          <w:szCs w:val="96"/>
        </w:rPr>
        <w:br w:type="page"/>
      </w:r>
    </w:p>
    <w:p/>
    <w:p/>
    <w:p/>
    <w:p/>
    <w:p/>
    <w:p/>
    <w:p/>
    <w:p/>
    <w:p/>
    <w:p/>
    <w:p/>
    <w:p/>
    <w:p/>
    <w:p/>
    <w:p/>
    <w:p/>
    <w:p/>
    <w:p/>
    <w:p/>
    <w:p>
      <w:pPr>
        <w:adjustRightInd w:val="0"/>
        <w:snapToGrid w:val="0"/>
        <w:spacing w:line="300" w:lineRule="auto"/>
        <w:jc w:val="center"/>
        <w:rPr>
          <w:rFonts w:ascii="仿宋" w:hAnsi="仿宋" w:eastAsia="仿宋"/>
          <w:b/>
          <w:snapToGrid w:val="0"/>
          <w:kern w:val="0"/>
          <w:sz w:val="56"/>
          <w:szCs w:val="96"/>
        </w:rPr>
      </w:pPr>
      <w:r>
        <w:rPr>
          <w:rFonts w:hint="eastAsia" w:ascii="仿宋" w:hAnsi="仿宋" w:eastAsia="仿宋"/>
          <w:b/>
          <w:snapToGrid w:val="0"/>
          <w:kern w:val="0"/>
          <w:sz w:val="56"/>
          <w:szCs w:val="96"/>
        </w:rPr>
        <w:t>第五部分</w:t>
      </w:r>
    </w:p>
    <w:p>
      <w:pPr>
        <w:jc w:val="center"/>
        <w:rPr>
          <w:rFonts w:ascii="仿宋" w:hAnsi="仿宋" w:eastAsia="仿宋"/>
          <w:b/>
          <w:snapToGrid w:val="0"/>
          <w:kern w:val="0"/>
          <w:sz w:val="56"/>
          <w:szCs w:val="96"/>
        </w:rPr>
      </w:pPr>
      <w:r>
        <w:rPr>
          <w:rFonts w:hint="eastAsia" w:ascii="仿宋" w:hAnsi="仿宋" w:eastAsia="仿宋"/>
          <w:b/>
          <w:snapToGrid w:val="0"/>
          <w:kern w:val="0"/>
          <w:sz w:val="56"/>
          <w:szCs w:val="96"/>
        </w:rPr>
        <w:t>通用条款（供应商须知）</w:t>
      </w:r>
    </w:p>
    <w:p>
      <w:pPr>
        <w:widowControl/>
        <w:jc w:val="left"/>
      </w:pPr>
      <w:r>
        <w:br w:type="page"/>
      </w:r>
    </w:p>
    <w:p>
      <w:pPr>
        <w:jc w:val="center"/>
        <w:rPr>
          <w:rFonts w:ascii="仿宋" w:hAnsi="仿宋" w:eastAsia="仿宋"/>
          <w:b/>
          <w:snapToGrid w:val="0"/>
          <w:kern w:val="0"/>
          <w:sz w:val="32"/>
          <w:szCs w:val="32"/>
        </w:rPr>
      </w:pPr>
      <w:r>
        <w:rPr>
          <w:rFonts w:hint="eastAsia" w:ascii="仿宋" w:hAnsi="仿宋" w:eastAsia="仿宋"/>
          <w:b/>
          <w:snapToGrid w:val="0"/>
          <w:kern w:val="0"/>
          <w:sz w:val="32"/>
          <w:szCs w:val="32"/>
        </w:rPr>
        <w:t>通用条款（供应商须知）</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Ａ</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说</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w:t>
      </w:r>
      <w:r>
        <w:rPr>
          <w:rFonts w:ascii="仿宋" w:hAnsi="仿宋" w:eastAsia="仿宋"/>
          <w:b/>
          <w:snapToGrid w:val="0"/>
          <w:kern w:val="0"/>
          <w:szCs w:val="21"/>
        </w:rPr>
        <w:t xml:space="preserve"> </w:t>
      </w:r>
      <w:r>
        <w:rPr>
          <w:rFonts w:hint="eastAsia" w:ascii="仿宋" w:hAnsi="仿宋" w:eastAsia="仿宋"/>
          <w:b/>
          <w:snapToGrid w:val="0"/>
          <w:kern w:val="0"/>
          <w:szCs w:val="21"/>
        </w:rPr>
        <w:t>适用范围</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w:t>
      </w:r>
      <w:r>
        <w:rPr>
          <w:rFonts w:ascii="仿宋" w:hAnsi="仿宋" w:eastAsia="仿宋"/>
          <w:snapToGrid w:val="0"/>
          <w:kern w:val="0"/>
          <w:szCs w:val="21"/>
        </w:rPr>
        <w:t>.1</w:t>
      </w:r>
      <w:r>
        <w:rPr>
          <w:rFonts w:hint="eastAsia" w:ascii="仿宋" w:hAnsi="仿宋" w:eastAsia="仿宋"/>
          <w:snapToGrid w:val="0"/>
          <w:kern w:val="0"/>
          <w:szCs w:val="21"/>
        </w:rPr>
        <w:t xml:space="preserve">  本采购文件仅适用于供应商须知前附表（以下简称“前附表”）第1项所叙述项目的货物、工程及服务采购。</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1.2  上述采购按照《中华人民共和国招标投标法》、《中华人民共和国政府采购法》和《深圳经济特区政府采购条例》及有关招投标法规、规章、规定通过采购来择优选定投标人。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 </w:t>
      </w:r>
      <w:r>
        <w:rPr>
          <w:rFonts w:hint="eastAsia" w:ascii="仿宋" w:hAnsi="仿宋" w:eastAsia="仿宋"/>
          <w:b/>
          <w:snapToGrid w:val="0"/>
          <w:kern w:val="0"/>
          <w:szCs w:val="21"/>
        </w:rPr>
        <w:t>定义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w:t>
      </w:r>
      <w:r>
        <w:rPr>
          <w:rFonts w:ascii="仿宋" w:hAnsi="仿宋" w:eastAsia="仿宋"/>
          <w:snapToGrid w:val="0"/>
          <w:kern w:val="0"/>
          <w:szCs w:val="21"/>
        </w:rPr>
        <w:t>.</w:t>
      </w:r>
      <w:r>
        <w:rPr>
          <w:rFonts w:hint="eastAsia" w:ascii="仿宋" w:hAnsi="仿宋" w:eastAsia="仿宋"/>
          <w:snapToGrid w:val="0"/>
          <w:kern w:val="0"/>
          <w:szCs w:val="21"/>
        </w:rPr>
        <w:t>1  “</w:t>
      </w:r>
      <w:r>
        <w:rPr>
          <w:rFonts w:hint="eastAsia" w:ascii="仿宋" w:hAnsi="仿宋" w:eastAsia="仿宋"/>
          <w:bCs/>
          <w:snapToGrid w:val="0"/>
          <w:kern w:val="0"/>
          <w:szCs w:val="21"/>
        </w:rPr>
        <w:t>采购人</w:t>
      </w:r>
      <w:r>
        <w:rPr>
          <w:rFonts w:hint="eastAsia" w:ascii="仿宋" w:hAnsi="仿宋" w:eastAsia="仿宋"/>
          <w:snapToGrid w:val="0"/>
          <w:kern w:val="0"/>
          <w:szCs w:val="21"/>
        </w:rPr>
        <w:t>”系指前附表第2项所述。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”系前附表第3项所述。</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“投标人”系指向</w:t>
      </w:r>
      <w:r>
        <w:rPr>
          <w:rFonts w:hint="eastAsia" w:ascii="仿宋" w:hAnsi="仿宋" w:eastAsia="仿宋" w:cs="宋体"/>
          <w:bCs/>
          <w:snapToGrid w:val="0"/>
          <w:kern w:val="0"/>
          <w:szCs w:val="21"/>
        </w:rPr>
        <w:t>采购代理机构</w:t>
      </w:r>
      <w:r>
        <w:rPr>
          <w:rFonts w:hint="eastAsia" w:ascii="仿宋" w:hAnsi="仿宋" w:eastAsia="仿宋"/>
          <w:snapToGrid w:val="0"/>
          <w:kern w:val="0"/>
          <w:szCs w:val="21"/>
        </w:rPr>
        <w:t>提交投标文件的供应商。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“货物”系指投标人按采购文件规定，须向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2.5  “工程”系指投标人按采购文件规定，须向</w:t>
      </w:r>
      <w:r>
        <w:rPr>
          <w:rFonts w:hint="eastAsia" w:ascii="仿宋" w:hAnsi="仿宋" w:eastAsia="仿宋"/>
          <w:bCs/>
          <w:snapToGrid w:val="0"/>
          <w:kern w:val="0"/>
          <w:szCs w:val="21"/>
        </w:rPr>
        <w:t>采购人</w:t>
      </w:r>
      <w:r>
        <w:rPr>
          <w:rFonts w:hint="eastAsia" w:ascii="仿宋" w:hAnsi="仿宋" w:eastAsia="仿宋"/>
          <w:snapToGrid w:val="0"/>
          <w:kern w:val="0"/>
          <w:szCs w:val="21"/>
        </w:rPr>
        <w:t>提供的设备及材料的安装。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6  “服务”系指采购文件规定卖方须承担设计和其它类似的义务。</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 资金来源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  采购资金通过前附表第4 项的方式获得，并用于采购合同下的合格支付。</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合格的投标人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4.1  </w:t>
      </w:r>
      <w:r>
        <w:rPr>
          <w:rFonts w:hint="eastAsia" w:ascii="仿宋" w:hAnsi="仿宋" w:eastAsia="仿宋"/>
          <w:snapToGrid w:val="0"/>
          <w:kern w:val="0"/>
          <w:szCs w:val="21"/>
        </w:rPr>
        <w:t>具有独立承担民事责任的能力。</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4.2  </w:t>
      </w:r>
      <w:r>
        <w:rPr>
          <w:rFonts w:hint="eastAsia" w:ascii="仿宋" w:hAnsi="仿宋" w:eastAsia="仿宋"/>
          <w:snapToGrid w:val="0"/>
          <w:kern w:val="0"/>
          <w:szCs w:val="21"/>
        </w:rPr>
        <w:t>具有良好的商业信誉和健全的财务会计制度。</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4.3  具有履行合同所必需的设备和专业技术能力。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4.4  有依法缴纳税收和社会保障资金的良好记录。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4.5  参加政府采购活动近三年内，在经营活动中没有重大违法记录。</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4.6  法律、行政法规规定的其他条件。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4.7  符合前附表第5项规定的条件。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  联合体投标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4.8.2  由两个或两个以上的自然人、法人或者其他组织可以组成一个联合体，以一个供应商的身份共同投标时，应符合以下原则：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（1）投标联合体各方参加政府采购活动应当具备下列条件：</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1、具有独立承担民事责任的能力；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2、具有良好的商业信誉和健全的财务会计制度；</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3、具有履行合同所必需的设备和专业技术能力；</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4、有依法缴纳税收和社会保障资金的良好记录；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5、参加政府采购活动前三年内，在经营活动中没有重大违法记录；</w:t>
      </w:r>
      <w:r>
        <w:rPr>
          <w:rFonts w:ascii="仿宋" w:hAnsi="仿宋" w:eastAsia="仿宋"/>
          <w:snapToGrid w:val="0"/>
          <w:kern w:val="0"/>
          <w:szCs w:val="21"/>
        </w:rPr>
        <w:t xml:space="preserve"> </w:t>
      </w:r>
    </w:p>
    <w:p>
      <w:pPr>
        <w:adjustRightInd w:val="0"/>
        <w:spacing w:line="360" w:lineRule="auto"/>
        <w:ind w:firstLine="567" w:firstLineChars="270"/>
        <w:rPr>
          <w:rFonts w:ascii="仿宋" w:hAnsi="仿宋" w:eastAsia="仿宋"/>
          <w:snapToGrid w:val="0"/>
          <w:kern w:val="0"/>
          <w:szCs w:val="21"/>
        </w:rPr>
      </w:pPr>
      <w:r>
        <w:rPr>
          <w:rFonts w:hint="eastAsia" w:ascii="仿宋" w:hAnsi="仿宋" w:eastAsia="仿宋"/>
          <w:snapToGrid w:val="0"/>
          <w:kern w:val="0"/>
          <w:szCs w:val="21"/>
        </w:rPr>
        <w:t>6、法律、行政法规规定的其他条件。</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（2）投标联合体各方必须有一方先行注册成深圳公共资源交易中心供应商；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（3）联合体中有同类资质的供应商按照联合体分工承担相同工作的，应当按照资质等级较低的供应商确定资质等级。</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（5）采购人根据采购项目的特殊要求规定投标人特定条件的，联合体各方中至少应当有一方符合采购人规定的特定条件。对于采购公告</w:t>
      </w:r>
      <w:r>
        <w:rPr>
          <w:rFonts w:ascii="仿宋" w:hAnsi="仿宋" w:eastAsia="仿宋"/>
          <w:snapToGrid w:val="0"/>
          <w:kern w:val="0"/>
          <w:szCs w:val="21"/>
        </w:rPr>
        <w:t>对投标人</w:t>
      </w:r>
      <w:r>
        <w:rPr>
          <w:rFonts w:hint="eastAsia" w:ascii="仿宋" w:hAnsi="仿宋" w:eastAsia="仿宋"/>
          <w:snapToGrid w:val="0"/>
          <w:kern w:val="0"/>
          <w:szCs w:val="21"/>
        </w:rPr>
        <w:t>某一资格</w:t>
      </w:r>
      <w:r>
        <w:rPr>
          <w:rFonts w:ascii="仿宋" w:hAnsi="仿宋" w:eastAsia="仿宋"/>
          <w:snapToGrid w:val="0"/>
          <w:kern w:val="0"/>
          <w:szCs w:val="21"/>
        </w:rPr>
        <w:t>有</w:t>
      </w:r>
      <w:r>
        <w:rPr>
          <w:rFonts w:hint="eastAsia" w:ascii="仿宋" w:hAnsi="仿宋" w:eastAsia="仿宋"/>
          <w:snapToGrid w:val="0"/>
          <w:kern w:val="0"/>
          <w:szCs w:val="21"/>
        </w:rPr>
        <w:t>要求</w:t>
      </w:r>
      <w:r>
        <w:rPr>
          <w:rFonts w:ascii="仿宋" w:hAnsi="仿宋" w:eastAsia="仿宋"/>
          <w:snapToGrid w:val="0"/>
          <w:kern w:val="0"/>
          <w:szCs w:val="21"/>
        </w:rPr>
        <w:t>的，</w:t>
      </w:r>
      <w:r>
        <w:rPr>
          <w:rFonts w:hint="eastAsia" w:ascii="仿宋" w:hAnsi="仿宋" w:eastAsia="仿宋"/>
          <w:snapToGrid w:val="0"/>
          <w:kern w:val="0"/>
          <w:szCs w:val="21"/>
        </w:rPr>
        <w:t>按照联合体各方中最低资质等级确定联合体的资质等级；联合体各方的不同资质可优势互补。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（6）投标人的投标文件及中标后签署的合同协议对联合体各方均具法律约束力；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（8）联合体中标后，联合体各方应当共同与采购人签订合同，就中标项目向采购人承担连带责任；</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（11）本次采购中“投标人”一词亦指联合体各方，“前附表”另有规定或说明的除外。</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采购活动费用的承担</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无论采购过程中的做法和结果如何，投标人自行承担所有与参加采购活动有关的全部费用。</w:t>
      </w:r>
    </w:p>
    <w:p>
      <w:pPr>
        <w:spacing w:line="360" w:lineRule="auto"/>
        <w:rPr>
          <w:rFonts w:ascii="仿宋" w:hAnsi="仿宋" w:eastAsia="仿宋"/>
          <w:b/>
          <w:snapToGrid w:val="0"/>
          <w:kern w:val="0"/>
          <w:szCs w:val="21"/>
        </w:rPr>
      </w:pPr>
      <w:r>
        <w:rPr>
          <w:rFonts w:hint="eastAsia" w:ascii="仿宋" w:hAnsi="仿宋" w:eastAsia="仿宋"/>
          <w:b/>
          <w:snapToGrid w:val="0"/>
          <w:kern w:val="0"/>
          <w:szCs w:val="21"/>
        </w:rPr>
        <w:t>6.  踏勘现场</w:t>
      </w:r>
    </w:p>
    <w:p>
      <w:pPr>
        <w:spacing w:line="360" w:lineRule="auto"/>
        <w:rPr>
          <w:rFonts w:ascii="仿宋" w:hAnsi="仿宋" w:eastAsia="仿宋"/>
          <w:szCs w:val="21"/>
        </w:rPr>
      </w:pPr>
      <w:r>
        <w:rPr>
          <w:rFonts w:hint="eastAsia" w:ascii="仿宋" w:hAnsi="仿宋" w:eastAsia="仿宋"/>
          <w:szCs w:val="21"/>
        </w:rPr>
        <w:t xml:space="preserve">6.1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仿宋" w:hAnsi="仿宋" w:eastAsia="仿宋"/>
          <w:szCs w:val="21"/>
        </w:rPr>
      </w:pPr>
      <w:r>
        <w:rPr>
          <w:rFonts w:hint="eastAsia" w:ascii="仿宋" w:hAnsi="仿宋" w:eastAsia="仿宋"/>
          <w:szCs w:val="21"/>
        </w:rPr>
        <w:t xml:space="preserve">6.2 </w:t>
      </w:r>
      <w:r>
        <w:rPr>
          <w:rFonts w:hint="eastAsia" w:ascii="仿宋" w:hAnsi="仿宋" w:eastAsia="仿宋"/>
          <w:bCs/>
          <w:szCs w:val="21"/>
        </w:rPr>
        <w:t xml:space="preserve"> 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向投标人提供的有关现场的资料和数据，是</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现有的能使投标人利用的资料。</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对投标人由此而做出的推论、理解和结论概不负责。</w:t>
      </w:r>
    </w:p>
    <w:p>
      <w:pPr>
        <w:spacing w:line="360" w:lineRule="auto"/>
        <w:rPr>
          <w:rFonts w:ascii="仿宋" w:hAnsi="仿宋" w:eastAsia="仿宋"/>
          <w:szCs w:val="21"/>
        </w:rPr>
      </w:pPr>
      <w:r>
        <w:rPr>
          <w:rFonts w:hint="eastAsia" w:ascii="仿宋" w:hAnsi="仿宋" w:eastAsia="仿宋"/>
          <w:szCs w:val="21"/>
        </w:rPr>
        <w:t>6.3  投标人及其人员经过</w:t>
      </w:r>
      <w:r>
        <w:rPr>
          <w:rFonts w:hint="eastAsia" w:ascii="仿宋" w:hAnsi="仿宋" w:eastAsia="仿宋"/>
          <w:bCs/>
          <w:szCs w:val="21"/>
        </w:rPr>
        <w:t>采购人</w:t>
      </w:r>
      <w:r>
        <w:rPr>
          <w:rFonts w:hint="eastAsia" w:ascii="仿宋" w:hAnsi="仿宋" w:eastAsia="仿宋"/>
          <w:szCs w:val="21"/>
        </w:rPr>
        <w:t>和</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的允许，可为踏勘目的进入</w:t>
      </w:r>
      <w:r>
        <w:rPr>
          <w:rFonts w:hint="eastAsia" w:ascii="仿宋" w:hAnsi="仿宋" w:eastAsia="仿宋"/>
          <w:bCs/>
          <w:snapToGrid w:val="0"/>
          <w:kern w:val="0"/>
          <w:szCs w:val="21"/>
        </w:rPr>
        <w:t>采购人</w:t>
      </w:r>
      <w:r>
        <w:rPr>
          <w:rFonts w:hint="eastAsia" w:ascii="仿宋" w:hAnsi="仿宋" w:eastAsia="仿宋"/>
          <w:szCs w:val="21"/>
        </w:rPr>
        <w:t>的现场，但投标人及其人员不得因此使</w:t>
      </w:r>
      <w:r>
        <w:rPr>
          <w:rFonts w:hint="eastAsia" w:ascii="仿宋" w:hAnsi="仿宋" w:eastAsia="仿宋"/>
          <w:bCs/>
          <w:szCs w:val="21"/>
        </w:rPr>
        <w:t>采购人</w:t>
      </w:r>
      <w:r>
        <w:rPr>
          <w:rFonts w:hint="eastAsia" w:ascii="仿宋" w:hAnsi="仿宋" w:eastAsia="仿宋"/>
          <w:szCs w:val="21"/>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仿宋" w:hAnsi="仿宋" w:eastAsia="仿宋"/>
          <w:szCs w:val="21"/>
        </w:rPr>
      </w:pPr>
      <w:r>
        <w:rPr>
          <w:rFonts w:hint="eastAsia" w:ascii="仿宋" w:hAnsi="仿宋" w:eastAsia="仿宋"/>
          <w:szCs w:val="21"/>
        </w:rPr>
        <w:t>6.4   如果投标人认为需要再次进行现场踏勘，</w:t>
      </w:r>
      <w:r>
        <w:rPr>
          <w:rFonts w:hint="eastAsia" w:ascii="仿宋" w:hAnsi="仿宋" w:eastAsia="仿宋"/>
          <w:bCs/>
          <w:szCs w:val="21"/>
        </w:rPr>
        <w:t>采购人</w:t>
      </w:r>
      <w:r>
        <w:rPr>
          <w:rFonts w:hint="eastAsia" w:ascii="仿宋" w:hAnsi="仿宋" w:eastAsia="仿宋"/>
          <w:szCs w:val="21"/>
        </w:rPr>
        <w:t>将予以支持，费用自理。</w:t>
      </w:r>
    </w:p>
    <w:p>
      <w:bookmarkStart w:id="1" w:name="q5"/>
      <w:bookmarkEnd w:id="1"/>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Ｂ　采购文件说明</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7</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7</w:t>
      </w:r>
      <w:r>
        <w:rPr>
          <w:rFonts w:ascii="仿宋" w:hAnsi="仿宋" w:eastAsia="仿宋"/>
          <w:snapToGrid w:val="0"/>
          <w:kern w:val="0"/>
          <w:szCs w:val="21"/>
        </w:rPr>
        <w:t xml:space="preserve">.1  </w:t>
      </w:r>
      <w:r>
        <w:rPr>
          <w:rFonts w:hint="eastAsia" w:ascii="仿宋" w:hAnsi="仿宋" w:eastAsia="仿宋"/>
          <w:snapToGrid w:val="0"/>
          <w:kern w:val="0"/>
          <w:szCs w:val="21"/>
        </w:rPr>
        <w:t>采购文件是用以阐明所需设备及服务的情况，以及采购、投标程序和相应的合同条款。采购文件由下述部份组成：</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（1）采购公告</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（2）供应商须知前附表及评分信息</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（3）采购项目需求</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（4）投标文件格式</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（5）合同条款</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（6）通用条款（供应商须知）</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（7）附件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8</w:t>
      </w:r>
      <w:r>
        <w:rPr>
          <w:rFonts w:ascii="仿宋" w:hAnsi="仿宋" w:eastAsia="仿宋"/>
          <w:b/>
          <w:snapToGrid w:val="0"/>
          <w:kern w:val="0"/>
          <w:szCs w:val="21"/>
        </w:rPr>
        <w:t xml:space="preserve">.  </w:t>
      </w:r>
      <w:r>
        <w:rPr>
          <w:rFonts w:hint="eastAsia" w:ascii="仿宋" w:hAnsi="仿宋" w:eastAsia="仿宋"/>
          <w:b/>
          <w:snapToGrid w:val="0"/>
          <w:kern w:val="0"/>
          <w:szCs w:val="21"/>
        </w:rPr>
        <w:t>采购文件的澄清及修改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投标人对采购文件如有疑点，可要求澄清，应在投标截止日5日前按采购公告中载明的地址以书面形式（包括信函、传真，下同）通知到采购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将视情况确定采用适当方式予以澄清或以书面形式予以答复，并在其认为必要时，将不标明查询来源的书面答复发给已购买采购文件的每一投标人。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.2</w:t>
      </w:r>
      <w:r>
        <w:rPr>
          <w:rFonts w:hint="eastAsia" w:ascii="仿宋" w:hAnsi="仿宋" w:eastAsia="仿宋"/>
          <w:snapToGrid w:val="0"/>
          <w:kern w:val="0"/>
          <w:szCs w:val="21"/>
        </w:rPr>
        <w:t xml:space="preserve">  在投标截止日3日前，采购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可依据投标人要求澄清的问题修改采购文件，并以书面形式通知所有购买采购文件的每一投标人，对方在收到该通知后应立即以书面的形式予以确认。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.3  </w:t>
      </w:r>
      <w:r>
        <w:rPr>
          <w:rFonts w:hint="eastAsia" w:ascii="仿宋" w:hAnsi="仿宋" w:eastAsia="仿宋"/>
          <w:snapToGrid w:val="0"/>
          <w:kern w:val="0"/>
          <w:szCs w:val="21"/>
        </w:rPr>
        <w:t>为了使投标人在准备投标文件时有合理的时间考虑采购文件的修改，采购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可酌情推迟投标截止时间和开标时间，并以书面形式通知已购买采购文件的每一投标人。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8</w:t>
      </w:r>
      <w:r>
        <w:rPr>
          <w:rFonts w:ascii="仿宋" w:hAnsi="仿宋" w:eastAsia="仿宋"/>
          <w:snapToGrid w:val="0"/>
          <w:kern w:val="0"/>
          <w:szCs w:val="21"/>
        </w:rPr>
        <w:t xml:space="preserve">.4  </w:t>
      </w:r>
      <w:r>
        <w:rPr>
          <w:rFonts w:hint="eastAsia" w:ascii="仿宋" w:hAnsi="仿宋" w:eastAsia="仿宋"/>
          <w:snapToGrid w:val="0"/>
          <w:kern w:val="0"/>
          <w:szCs w:val="21"/>
        </w:rPr>
        <w:t>采购文件的修改将构成采购文件的一部分，对投标人有约束力。</w:t>
      </w:r>
    </w:p>
    <w:p>
      <w:pPr>
        <w:adjustRightInd w:val="0"/>
        <w:spacing w:line="360" w:lineRule="auto"/>
        <w:rPr>
          <w:rFonts w:ascii="仿宋" w:hAnsi="仿宋" w:eastAsia="仿宋"/>
          <w:snapToGrid w:val="0"/>
          <w:kern w:val="0"/>
          <w:szCs w:val="21"/>
        </w:rPr>
      </w:pPr>
    </w:p>
    <w:p>
      <w:pPr>
        <w:adjustRightInd w:val="0"/>
        <w:spacing w:line="360" w:lineRule="auto"/>
        <w:ind w:firstLine="600"/>
        <w:jc w:val="center"/>
        <w:rPr>
          <w:rFonts w:ascii="仿宋" w:hAnsi="仿宋" w:eastAsia="仿宋"/>
          <w:b/>
          <w:snapToGrid w:val="0"/>
          <w:kern w:val="0"/>
          <w:sz w:val="32"/>
          <w:szCs w:val="32"/>
        </w:rPr>
      </w:pPr>
      <w:bookmarkStart w:id="2" w:name="q6"/>
      <w:bookmarkEnd w:id="2"/>
      <w:r>
        <w:rPr>
          <w:rFonts w:hint="eastAsia" w:ascii="仿宋" w:hAnsi="仿宋" w:eastAsia="仿宋"/>
          <w:b/>
          <w:snapToGrid w:val="0"/>
          <w:kern w:val="0"/>
          <w:sz w:val="32"/>
          <w:szCs w:val="32"/>
        </w:rPr>
        <w:t>Ｃ</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投标文件的编写</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投标语言及计量单位</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投标文件及投标人和采购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就投标交换的文件和往来的信件，应以中文书写。</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9</w:t>
      </w:r>
      <w:r>
        <w:rPr>
          <w:rFonts w:ascii="仿宋" w:hAnsi="仿宋" w:eastAsia="仿宋"/>
          <w:snapToGrid w:val="0"/>
          <w:kern w:val="0"/>
          <w:szCs w:val="21"/>
        </w:rPr>
        <w:t>.2</w:t>
      </w:r>
      <w:r>
        <w:rPr>
          <w:rFonts w:hint="eastAsia" w:ascii="仿宋" w:hAnsi="仿宋" w:eastAsia="仿宋"/>
          <w:snapToGrid w:val="0"/>
          <w:kern w:val="0"/>
          <w:szCs w:val="21"/>
        </w:rPr>
        <w:t xml:space="preserve">  除在采购文件的设计思路和方案中另有规定外，计量单位应使用中华人民共和国法定计量单位（国际单位制和国家选定的其他计量单位）。</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10</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投标文件的组成</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10</w:t>
      </w:r>
      <w:r>
        <w:rPr>
          <w:rFonts w:ascii="仿宋" w:hAnsi="仿宋" w:eastAsia="仿宋"/>
          <w:snapToGrid w:val="0"/>
          <w:kern w:val="0"/>
          <w:szCs w:val="21"/>
        </w:rPr>
        <w:t>.1</w:t>
      </w:r>
      <w:r>
        <w:rPr>
          <w:rFonts w:hint="eastAsia" w:ascii="仿宋" w:hAnsi="仿宋" w:eastAsia="仿宋"/>
          <w:snapToGrid w:val="0"/>
          <w:kern w:val="0"/>
          <w:szCs w:val="21"/>
        </w:rPr>
        <w:t xml:space="preserve">  投标文件应包括下列部份：</w:t>
      </w:r>
    </w:p>
    <w:p>
      <w:pPr>
        <w:adjustRightInd w:val="0"/>
        <w:spacing w:line="360" w:lineRule="auto"/>
        <w:ind w:left="945" w:leftChars="100" w:hanging="735" w:hangingChars="350"/>
        <w:rPr>
          <w:rFonts w:ascii="仿宋" w:hAnsi="仿宋" w:eastAsia="仿宋"/>
          <w:snapToGrid w:val="0"/>
          <w:kern w:val="0"/>
          <w:szCs w:val="21"/>
        </w:rPr>
      </w:pPr>
      <w:r>
        <w:rPr>
          <w:rFonts w:hint="eastAsia" w:ascii="仿宋" w:hAnsi="仿宋" w:eastAsia="仿宋"/>
          <w:snapToGrid w:val="0"/>
          <w:kern w:val="0"/>
          <w:szCs w:val="21"/>
        </w:rPr>
        <w:t>10.1.1 开标信封：装有“法定代表人证明书、法人授权委托证明书”和“开标一览表”单独密封的信封。</w:t>
      </w:r>
    </w:p>
    <w:p>
      <w:pPr>
        <w:adjustRightInd w:val="0"/>
        <w:spacing w:line="360" w:lineRule="auto"/>
        <w:ind w:firstLine="210" w:firstLineChars="100"/>
        <w:rPr>
          <w:rFonts w:ascii="仿宋" w:hAnsi="仿宋" w:eastAsia="仿宋"/>
          <w:snapToGrid w:val="0"/>
          <w:kern w:val="0"/>
          <w:szCs w:val="21"/>
        </w:rPr>
      </w:pPr>
      <w:r>
        <w:rPr>
          <w:rFonts w:hint="eastAsia" w:ascii="仿宋" w:hAnsi="仿宋" w:eastAsia="仿宋"/>
          <w:snapToGrid w:val="0"/>
          <w:kern w:val="0"/>
          <w:szCs w:val="21"/>
        </w:rPr>
        <w:t>10.1.2 投标文件：</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（1）目录</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（2）评标指引表</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（3）投标函（格式1）</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（4）投标人资格证明文件和资格声明（格式2）</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（5）评分中涉及的承诺及声明函（格式3）</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（6）</w:t>
      </w:r>
      <w:r>
        <w:fldChar w:fldCharType="begin"/>
      </w:r>
      <w:r>
        <w:instrText xml:space="preserve"> HYPERLINK \l "q24" </w:instrText>
      </w:r>
      <w:r>
        <w:fldChar w:fldCharType="separate"/>
      </w:r>
      <w:r>
        <w:rPr>
          <w:rFonts w:hint="eastAsia" w:ascii="仿宋" w:hAnsi="仿宋" w:eastAsia="仿宋"/>
          <w:szCs w:val="21"/>
        </w:rPr>
        <w:t>开标一览表</w:t>
      </w:r>
      <w:r>
        <w:rPr>
          <w:rFonts w:hint="eastAsia" w:ascii="仿宋" w:hAnsi="仿宋" w:eastAsia="仿宋"/>
          <w:szCs w:val="21"/>
        </w:rPr>
        <w:fldChar w:fldCharType="end"/>
      </w:r>
      <w:r>
        <w:rPr>
          <w:rFonts w:hint="eastAsia" w:ascii="仿宋" w:hAnsi="仿宋" w:eastAsia="仿宋"/>
          <w:snapToGrid w:val="0"/>
          <w:kern w:val="0"/>
          <w:szCs w:val="21"/>
        </w:rPr>
        <w:t>（格式4）</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（7）报价表（格式5）</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（8）技术规格（格式6）</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snapToGrid w:val="0"/>
          <w:kern w:val="0"/>
          <w:szCs w:val="21"/>
        </w:rPr>
        <w:t>（9）交付进度（格式7）</w:t>
      </w:r>
    </w:p>
    <w:p>
      <w:pPr>
        <w:adjustRightInd w:val="0"/>
        <w:spacing w:line="360" w:lineRule="auto"/>
        <w:ind w:firstLine="315" w:firstLineChars="150"/>
        <w:rPr>
          <w:rFonts w:ascii="仿宋" w:hAnsi="仿宋" w:eastAsia="仿宋"/>
          <w:bCs/>
          <w:snapToGrid w:val="0"/>
          <w:kern w:val="0"/>
          <w:szCs w:val="21"/>
        </w:rPr>
      </w:pPr>
      <w:r>
        <w:rPr>
          <w:rFonts w:hint="eastAsia" w:ascii="仿宋" w:hAnsi="仿宋" w:eastAsia="仿宋"/>
          <w:bCs/>
          <w:snapToGrid w:val="0"/>
          <w:kern w:val="0"/>
          <w:szCs w:val="21"/>
        </w:rPr>
        <w:t>（10）售后服务和质量承诺</w:t>
      </w:r>
      <w:r>
        <w:rPr>
          <w:rFonts w:hint="eastAsia" w:ascii="仿宋" w:hAnsi="仿宋" w:eastAsia="仿宋"/>
          <w:snapToGrid w:val="0"/>
          <w:kern w:val="0"/>
          <w:szCs w:val="21"/>
        </w:rPr>
        <w:t>（格式8）</w:t>
      </w:r>
    </w:p>
    <w:p>
      <w:pPr>
        <w:tabs>
          <w:tab w:val="left" w:pos="1991"/>
        </w:tabs>
        <w:adjustRightInd w:val="0"/>
        <w:spacing w:line="360" w:lineRule="auto"/>
        <w:ind w:firstLine="315" w:firstLineChars="150"/>
        <w:rPr>
          <w:rFonts w:ascii="仿宋" w:hAnsi="仿宋" w:eastAsia="仿宋"/>
          <w:bCs/>
          <w:snapToGrid w:val="0"/>
          <w:kern w:val="0"/>
          <w:szCs w:val="21"/>
        </w:rPr>
      </w:pPr>
      <w:r>
        <w:rPr>
          <w:rFonts w:hint="eastAsia" w:ascii="仿宋" w:hAnsi="仿宋" w:eastAsia="仿宋"/>
          <w:bCs/>
          <w:snapToGrid w:val="0"/>
          <w:kern w:val="0"/>
          <w:szCs w:val="21"/>
        </w:rPr>
        <w:t>（11）偏离表</w:t>
      </w:r>
      <w:r>
        <w:rPr>
          <w:rFonts w:hint="eastAsia" w:ascii="仿宋" w:hAnsi="仿宋" w:eastAsia="仿宋"/>
          <w:snapToGrid w:val="0"/>
          <w:kern w:val="0"/>
          <w:szCs w:val="21"/>
        </w:rPr>
        <w:t>（格式9）</w:t>
      </w:r>
    </w:p>
    <w:p>
      <w:pPr>
        <w:adjustRightInd w:val="0"/>
        <w:spacing w:line="360" w:lineRule="auto"/>
        <w:ind w:firstLine="315" w:firstLineChars="150"/>
        <w:rPr>
          <w:rFonts w:ascii="仿宋" w:hAnsi="仿宋" w:eastAsia="仿宋"/>
          <w:snapToGrid w:val="0"/>
          <w:kern w:val="0"/>
          <w:szCs w:val="21"/>
        </w:rPr>
      </w:pPr>
      <w:r>
        <w:rPr>
          <w:rFonts w:hint="eastAsia" w:ascii="仿宋" w:hAnsi="仿宋" w:eastAsia="仿宋"/>
          <w:bCs/>
          <w:snapToGrid w:val="0"/>
          <w:kern w:val="0"/>
          <w:szCs w:val="21"/>
        </w:rPr>
        <w:t>（12）</w:t>
      </w:r>
      <w:r>
        <w:rPr>
          <w:rFonts w:ascii="仿宋" w:hAnsi="仿宋" w:eastAsia="仿宋"/>
          <w:bCs/>
          <w:snapToGrid w:val="0"/>
          <w:kern w:val="0"/>
          <w:szCs w:val="21"/>
        </w:rPr>
        <w:t>其他</w:t>
      </w:r>
      <w:r>
        <w:rPr>
          <w:rFonts w:hint="eastAsia" w:ascii="仿宋" w:hAnsi="仿宋" w:eastAsia="仿宋"/>
          <w:snapToGrid w:val="0"/>
          <w:kern w:val="0"/>
          <w:szCs w:val="21"/>
        </w:rPr>
        <w:t>采购</w:t>
      </w:r>
      <w:r>
        <w:rPr>
          <w:rFonts w:ascii="仿宋" w:hAnsi="仿宋" w:eastAsia="仿宋"/>
          <w:bCs/>
          <w:snapToGrid w:val="0"/>
          <w:kern w:val="0"/>
          <w:szCs w:val="21"/>
        </w:rPr>
        <w:t>文件要求的资料或投标人认为需要补充的资料</w:t>
      </w:r>
      <w:r>
        <w:rPr>
          <w:rFonts w:hint="eastAsia" w:ascii="仿宋" w:hAnsi="仿宋" w:eastAsia="仿宋"/>
          <w:snapToGrid w:val="0"/>
          <w:kern w:val="0"/>
          <w:szCs w:val="21"/>
        </w:rPr>
        <w:t>（格式10）</w:t>
      </w:r>
    </w:p>
    <w:p>
      <w:pPr>
        <w:adjustRightInd w:val="0"/>
        <w:spacing w:line="360" w:lineRule="auto"/>
        <w:rPr>
          <w:rFonts w:ascii="仿宋" w:hAnsi="仿宋" w:eastAsia="仿宋"/>
          <w:snapToGrid w:val="0"/>
          <w:kern w:val="0"/>
          <w:szCs w:val="21"/>
        </w:rPr>
      </w:pPr>
      <w:r>
        <w:rPr>
          <w:rFonts w:hint="eastAsia" w:ascii="仿宋" w:hAnsi="仿宋" w:eastAsia="仿宋"/>
          <w:b/>
          <w:snapToGrid w:val="0"/>
          <w:kern w:val="0"/>
          <w:szCs w:val="21"/>
        </w:rPr>
        <w:t>11</w:t>
      </w:r>
      <w:r>
        <w:rPr>
          <w:rFonts w:ascii="仿宋" w:hAnsi="仿宋" w:eastAsia="仿宋"/>
          <w:b/>
          <w:snapToGrid w:val="0"/>
          <w:kern w:val="0"/>
          <w:szCs w:val="21"/>
        </w:rPr>
        <w:t xml:space="preserve">. </w:t>
      </w:r>
      <w:r>
        <w:rPr>
          <w:rFonts w:hint="eastAsia" w:ascii="仿宋" w:hAnsi="仿宋" w:eastAsia="仿宋"/>
          <w:b/>
          <w:snapToGrid w:val="0"/>
          <w:kern w:val="0"/>
          <w:szCs w:val="21"/>
        </w:rPr>
        <w:t>投标文件格式</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11</w:t>
      </w:r>
      <w:r>
        <w:rPr>
          <w:rFonts w:ascii="仿宋" w:hAnsi="仿宋" w:eastAsia="仿宋"/>
          <w:snapToGrid w:val="0"/>
          <w:kern w:val="0"/>
          <w:szCs w:val="21"/>
        </w:rPr>
        <w:t xml:space="preserve">.1  </w:t>
      </w:r>
      <w:r>
        <w:rPr>
          <w:rFonts w:hint="eastAsia" w:ascii="仿宋" w:hAnsi="仿宋" w:eastAsia="仿宋"/>
          <w:snapToGrid w:val="0"/>
          <w:kern w:val="0"/>
          <w:szCs w:val="21"/>
        </w:rPr>
        <w:t>投标文件必须毫无遗漏地包括本须知第10条规定的内容，投标人提交的投标文件必须毫无例外地使用采购文件所提供投标文件格式（表格可以按同样格式扩展）。</w:t>
      </w:r>
    </w:p>
    <w:p>
      <w:pPr>
        <w:adjustRightInd w:val="0"/>
        <w:spacing w:line="360" w:lineRule="auto"/>
        <w:rPr>
          <w:rFonts w:ascii="仿宋" w:hAnsi="仿宋" w:eastAsia="仿宋"/>
          <w:snapToGrid w:val="0"/>
          <w:kern w:val="0"/>
          <w:szCs w:val="21"/>
        </w:rPr>
      </w:pPr>
      <w:r>
        <w:rPr>
          <w:rFonts w:hint="eastAsia" w:ascii="仿宋" w:hAnsi="仿宋" w:eastAsia="仿宋"/>
          <w:b/>
          <w:snapToGrid w:val="0"/>
          <w:color w:val="FF0000"/>
          <w:kern w:val="0"/>
          <w:szCs w:val="21"/>
          <w:highlight w:val="yellow"/>
        </w:rPr>
        <w:t>注：如采购文件第三部分投标格式与本须知第10条规定的内容不一致，已投标文件第三部分投标格式为准。</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12</w:t>
      </w:r>
      <w:r>
        <w:rPr>
          <w:rFonts w:ascii="仿宋" w:hAnsi="仿宋" w:eastAsia="仿宋"/>
          <w:b/>
          <w:snapToGrid w:val="0"/>
          <w:kern w:val="0"/>
          <w:szCs w:val="21"/>
        </w:rPr>
        <w:t xml:space="preserve">. </w:t>
      </w:r>
      <w:r>
        <w:rPr>
          <w:rFonts w:hint="eastAsia" w:ascii="仿宋" w:hAnsi="仿宋" w:eastAsia="仿宋"/>
          <w:b/>
          <w:snapToGrid w:val="0"/>
          <w:kern w:val="0"/>
          <w:szCs w:val="21"/>
        </w:rPr>
        <w:t>投标报价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12.1</w:t>
      </w:r>
      <w:r>
        <w:rPr>
          <w:rFonts w:hint="eastAsia" w:ascii="仿宋" w:hAnsi="仿宋" w:eastAsia="仿宋"/>
          <w:snapToGrid w:val="0"/>
          <w:kern w:val="0"/>
          <w:szCs w:val="21"/>
        </w:rPr>
        <w:t xml:space="preserve">  投标报价应为到指定地点价，以人民币为结算单位。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12.</w:t>
      </w:r>
      <w:r>
        <w:rPr>
          <w:rFonts w:hint="eastAsia" w:ascii="仿宋" w:hAnsi="仿宋" w:eastAsia="仿宋"/>
          <w:snapToGrid w:val="0"/>
          <w:kern w:val="0"/>
          <w:szCs w:val="21"/>
        </w:rPr>
        <w:t>2</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投标人应在采购文件所附的“开标一览表”（格式3）和“报价表”（格式4）上写明投标货物的单价和投标总价。投标人对每种项目只允许有一个报价，采购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不接受有任何选择的报价。</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12.3  </w:t>
      </w:r>
      <w:r>
        <w:rPr>
          <w:rFonts w:hint="eastAsia" w:ascii="仿宋" w:hAnsi="仿宋" w:eastAsia="仿宋"/>
          <w:snapToGrid w:val="0"/>
          <w:kern w:val="0"/>
          <w:szCs w:val="21"/>
        </w:rPr>
        <w:t>此报价作为评标委员会评标标准，但不能限制</w:t>
      </w:r>
      <w:r>
        <w:rPr>
          <w:rFonts w:hint="eastAsia" w:ascii="仿宋" w:hAnsi="仿宋" w:eastAsia="仿宋"/>
          <w:bCs/>
          <w:snapToGrid w:val="0"/>
          <w:kern w:val="0"/>
          <w:szCs w:val="21"/>
        </w:rPr>
        <w:t>采购人</w:t>
      </w:r>
      <w:r>
        <w:rPr>
          <w:rFonts w:hint="eastAsia" w:ascii="仿宋" w:hAnsi="仿宋" w:eastAsia="仿宋"/>
          <w:snapToGrid w:val="0"/>
          <w:kern w:val="0"/>
          <w:szCs w:val="21"/>
        </w:rPr>
        <w:t>以其它方式签订合同的权力。</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3</w:t>
      </w:r>
      <w:r>
        <w:rPr>
          <w:rFonts w:ascii="仿宋" w:hAnsi="仿宋" w:eastAsia="仿宋"/>
          <w:b/>
          <w:snapToGrid w:val="0"/>
          <w:kern w:val="0"/>
          <w:szCs w:val="21"/>
        </w:rPr>
        <w:t xml:space="preserve">. </w:t>
      </w:r>
      <w:r>
        <w:rPr>
          <w:rFonts w:hint="eastAsia" w:ascii="仿宋" w:hAnsi="仿宋" w:eastAsia="仿宋"/>
          <w:b/>
          <w:snapToGrid w:val="0"/>
          <w:kern w:val="0"/>
          <w:szCs w:val="21"/>
        </w:rPr>
        <w:t>投标人资格的证明文件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3</w:t>
      </w:r>
      <w:r>
        <w:rPr>
          <w:rFonts w:ascii="仿宋" w:hAnsi="仿宋" w:eastAsia="仿宋"/>
          <w:snapToGrid w:val="0"/>
          <w:kern w:val="0"/>
          <w:szCs w:val="21"/>
        </w:rPr>
        <w:t xml:space="preserve">.1  </w:t>
      </w:r>
      <w:r>
        <w:rPr>
          <w:rFonts w:hint="eastAsia" w:ascii="仿宋" w:hAnsi="仿宋" w:eastAsia="仿宋"/>
          <w:snapToGrid w:val="0"/>
          <w:kern w:val="0"/>
          <w:szCs w:val="21"/>
        </w:rPr>
        <w:t>投标人必须提交证明其有资格进行投标，和中标后有能力履行合同的证明文件（格式1与格式2），作为投标文件的一部份。</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4</w:t>
      </w:r>
      <w:r>
        <w:rPr>
          <w:rFonts w:ascii="仿宋" w:hAnsi="仿宋" w:eastAsia="仿宋"/>
          <w:b/>
          <w:snapToGrid w:val="0"/>
          <w:kern w:val="0"/>
          <w:szCs w:val="21"/>
        </w:rPr>
        <w:t xml:space="preserve">. </w:t>
      </w:r>
      <w:r>
        <w:rPr>
          <w:rFonts w:hint="eastAsia" w:ascii="仿宋" w:hAnsi="仿宋" w:eastAsia="仿宋"/>
          <w:b/>
          <w:snapToGrid w:val="0"/>
          <w:kern w:val="0"/>
          <w:szCs w:val="21"/>
        </w:rPr>
        <w:t>投标有效期</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.1</w:t>
      </w:r>
      <w:r>
        <w:rPr>
          <w:rFonts w:hint="eastAsia" w:ascii="仿宋" w:hAnsi="仿宋" w:eastAsia="仿宋"/>
          <w:snapToGrid w:val="0"/>
          <w:kern w:val="0"/>
          <w:szCs w:val="21"/>
        </w:rPr>
        <w:t xml:space="preserve">  投标文件的有效期按前附表第7项规定。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4</w:t>
      </w:r>
      <w:r>
        <w:rPr>
          <w:rFonts w:ascii="仿宋" w:hAnsi="仿宋" w:eastAsia="仿宋"/>
          <w:snapToGrid w:val="0"/>
          <w:kern w:val="0"/>
          <w:szCs w:val="21"/>
        </w:rPr>
        <w:t xml:space="preserve">.2  </w:t>
      </w:r>
      <w:r>
        <w:rPr>
          <w:rFonts w:hint="eastAsia" w:ascii="仿宋" w:hAnsi="仿宋" w:eastAsia="仿宋"/>
          <w:snapToGrid w:val="0"/>
          <w:kern w:val="0"/>
          <w:szCs w:val="21"/>
        </w:rPr>
        <w:t>特殊情况下，采购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可于投标有效期期满之前，要求投标人同意延长投标有效期。投标人可以拒绝或同意上述要求，但要求与答复均须是书面文件。对于同意该要求的投标人，采购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既不要求也不允许其修改投标文件。</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15. </w:t>
      </w:r>
      <w:r>
        <w:rPr>
          <w:rFonts w:hint="eastAsia" w:ascii="仿宋" w:hAnsi="仿宋" w:eastAsia="仿宋"/>
          <w:b/>
          <w:snapToGrid w:val="0"/>
          <w:kern w:val="0"/>
          <w:szCs w:val="21"/>
        </w:rPr>
        <w:t>项目保证金</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以下有关项目保证金的条款仅适用于需要缴纳项目保证金的项目。是否需要缴纳项目保证金以《供应商须知前附表》中的规定或说明为准。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15.2 </w:t>
      </w:r>
      <w:r>
        <w:rPr>
          <w:rFonts w:hint="eastAsia" w:ascii="仿宋" w:hAnsi="仿宋" w:eastAsia="仿宋"/>
          <w:snapToGrid w:val="0"/>
          <w:kern w:val="0"/>
          <w:szCs w:val="21"/>
        </w:rPr>
        <w:t xml:space="preserve"> 投标人应向采购代理机构提交一笔不少于前附表第8项所规定的项目保证金，以到账为准。</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15.3</w:t>
      </w:r>
      <w:r>
        <w:rPr>
          <w:rFonts w:hint="eastAsia" w:ascii="仿宋" w:hAnsi="仿宋" w:eastAsia="仿宋"/>
          <w:snapToGrid w:val="0"/>
          <w:kern w:val="0"/>
          <w:szCs w:val="21"/>
        </w:rPr>
        <w:t xml:space="preserve">  项目保证金用于保护本次采购免受投标人的行为而引起的风险。</w:t>
      </w:r>
    </w:p>
    <w:p>
      <w:pPr>
        <w:adjustRightInd w:val="0"/>
        <w:spacing w:line="288" w:lineRule="auto"/>
        <w:ind w:left="630" w:hanging="630" w:hangingChars="300"/>
        <w:rPr>
          <w:rFonts w:ascii="仿宋" w:hAnsi="仿宋" w:eastAsia="仿宋"/>
          <w:snapToGrid w:val="0"/>
          <w:kern w:val="0"/>
          <w:szCs w:val="21"/>
        </w:rPr>
      </w:pPr>
      <w:r>
        <w:rPr>
          <w:rFonts w:ascii="仿宋" w:hAnsi="仿宋" w:eastAsia="仿宋"/>
          <w:snapToGrid w:val="0"/>
          <w:kern w:val="0"/>
          <w:szCs w:val="21"/>
        </w:rPr>
        <w:t>15.</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项目保证金应以支票、汇票、本票或采购机构能够接受的银行保函等其它非现金形式提交。（注：必须从投标供应商基本账户转出，否则其投标无效。）</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15.5  </w:t>
      </w:r>
      <w:r>
        <w:rPr>
          <w:rFonts w:hint="eastAsia" w:ascii="仿宋" w:hAnsi="仿宋" w:eastAsia="仿宋"/>
          <w:snapToGrid w:val="0"/>
          <w:kern w:val="0"/>
          <w:szCs w:val="21"/>
        </w:rPr>
        <w:t>未按规定提交项目保证金的投标，将被视为无效投标。</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15.6 </w:t>
      </w:r>
      <w:r>
        <w:rPr>
          <w:rFonts w:hint="eastAsia" w:ascii="仿宋" w:hAnsi="仿宋" w:eastAsia="仿宋"/>
          <w:snapToGrid w:val="0"/>
          <w:kern w:val="0"/>
          <w:szCs w:val="21"/>
        </w:rPr>
        <w:t xml:space="preserve"> 未中标的投标人的项目保证金，采购代理机构将在中标通知书发出且收到投标人的《项目保证金退还申请表》后5个工作日内退还。</w:t>
      </w:r>
    </w:p>
    <w:p>
      <w:pPr>
        <w:adjustRightInd w:val="0"/>
        <w:spacing w:line="288" w:lineRule="auto"/>
        <w:rPr>
          <w:rFonts w:ascii="仿宋" w:hAnsi="仿宋" w:eastAsia="仿宋"/>
          <w:snapToGrid w:val="0"/>
          <w:kern w:val="0"/>
          <w:szCs w:val="21"/>
        </w:rPr>
      </w:pPr>
      <w:r>
        <w:rPr>
          <w:rFonts w:ascii="仿宋" w:hAnsi="仿宋" w:eastAsia="仿宋"/>
          <w:snapToGrid w:val="0"/>
          <w:kern w:val="0"/>
          <w:szCs w:val="21"/>
        </w:rPr>
        <w:t xml:space="preserve">15.7 </w:t>
      </w:r>
      <w:r>
        <w:rPr>
          <w:rFonts w:hint="eastAsia" w:ascii="仿宋" w:hAnsi="仿宋" w:eastAsia="仿宋"/>
          <w:snapToGrid w:val="0"/>
          <w:kern w:val="0"/>
          <w:szCs w:val="21"/>
        </w:rPr>
        <w:t xml:space="preserve"> 中标方的项目保证金</w:t>
      </w:r>
      <w:r>
        <w:rPr>
          <w:rFonts w:ascii="仿宋" w:hAnsi="仿宋" w:eastAsia="仿宋"/>
          <w:snapToGrid w:val="0"/>
          <w:kern w:val="0"/>
          <w:szCs w:val="21"/>
        </w:rPr>
        <w:t>，</w:t>
      </w:r>
      <w:r>
        <w:rPr>
          <w:rFonts w:hint="eastAsia" w:ascii="仿宋" w:hAnsi="仿宋" w:eastAsia="仿宋"/>
          <w:snapToGrid w:val="0"/>
          <w:kern w:val="0"/>
          <w:szCs w:val="21"/>
        </w:rPr>
        <w:t>采购代理机构将在中标方签订合同并支付采购代理服务费后5个工作日内退还。</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15.</w:t>
      </w:r>
      <w:r>
        <w:rPr>
          <w:rFonts w:ascii="仿宋" w:hAnsi="仿宋" w:eastAsia="仿宋"/>
          <w:snapToGrid w:val="0"/>
          <w:kern w:val="0"/>
          <w:szCs w:val="21"/>
        </w:rPr>
        <w:t>8</w:t>
      </w:r>
      <w:r>
        <w:rPr>
          <w:rFonts w:hint="eastAsia" w:ascii="仿宋" w:hAnsi="仿宋" w:eastAsia="仿宋"/>
          <w:snapToGrid w:val="0"/>
          <w:kern w:val="0"/>
          <w:szCs w:val="21"/>
        </w:rPr>
        <w:t xml:space="preserve">  发生以下情况项目保证金将被没收：</w:t>
      </w:r>
    </w:p>
    <w:p>
      <w:pPr>
        <w:adjustRightInd w:val="0"/>
        <w:spacing w:line="288" w:lineRule="auto"/>
        <w:ind w:left="630" w:hanging="630" w:hangingChars="300"/>
        <w:rPr>
          <w:rFonts w:ascii="仿宋" w:hAnsi="仿宋" w:eastAsia="仿宋"/>
          <w:snapToGrid w:val="0"/>
          <w:kern w:val="0"/>
          <w:szCs w:val="21"/>
        </w:rPr>
      </w:pPr>
      <w:r>
        <w:rPr>
          <w:rFonts w:hint="eastAsia" w:ascii="仿宋" w:hAnsi="仿宋" w:eastAsia="仿宋"/>
          <w:snapToGrid w:val="0"/>
          <w:kern w:val="0"/>
          <w:szCs w:val="21"/>
        </w:rPr>
        <w:t>（1）投标人在投标有效期内撤销投标文件；</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（3）投标人串通投标或者以其他弄虚作假方式投标；</w:t>
      </w:r>
    </w:p>
    <w:p>
      <w:pPr>
        <w:adjustRightInd w:val="0"/>
        <w:spacing w:line="288" w:lineRule="auto"/>
        <w:rPr>
          <w:rFonts w:ascii="仿宋" w:hAnsi="仿宋" w:eastAsia="仿宋"/>
          <w:snapToGrid w:val="0"/>
          <w:kern w:val="0"/>
          <w:szCs w:val="21"/>
        </w:rPr>
      </w:pPr>
      <w:r>
        <w:rPr>
          <w:rFonts w:hint="eastAsia" w:ascii="仿宋" w:hAnsi="仿宋" w:eastAsia="仿宋"/>
          <w:snapToGrid w:val="0"/>
          <w:kern w:val="0"/>
          <w:szCs w:val="21"/>
        </w:rPr>
        <w:t>（4）如果中标方未能做到：</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按本须知第32条规定签订合同；或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按本须知第33条规定提供履约保证金；或</w:t>
      </w:r>
    </w:p>
    <w:p>
      <w:pPr>
        <w:adjustRightInd w:val="0"/>
        <w:spacing w:line="288" w:lineRule="auto"/>
        <w:ind w:firstLine="630" w:firstLineChars="300"/>
        <w:rPr>
          <w:rFonts w:ascii="仿宋" w:hAnsi="仿宋" w:eastAsia="仿宋"/>
          <w:snapToGrid w:val="0"/>
          <w:kern w:val="0"/>
          <w:szCs w:val="21"/>
        </w:rPr>
      </w:pPr>
      <w:r>
        <w:rPr>
          <w:rFonts w:hint="eastAsia" w:ascii="仿宋" w:hAnsi="仿宋" w:eastAsia="仿宋"/>
          <w:snapToGrid w:val="0"/>
          <w:kern w:val="0"/>
          <w:szCs w:val="21"/>
        </w:rPr>
        <w:t>按本须知第34条规定缴纳采购代理服务费。</w:t>
      </w:r>
    </w:p>
    <w:p>
      <w:pPr>
        <w:pStyle w:val="8"/>
        <w:rPr>
          <w:rFonts w:ascii="仿宋" w:hAnsi="仿宋" w:eastAsia="仿宋"/>
          <w:szCs w:val="21"/>
        </w:rPr>
      </w:pPr>
      <w:r>
        <w:rPr>
          <w:rFonts w:hint="eastAsia" w:ascii="仿宋" w:hAnsi="仿宋" w:eastAsia="仿宋"/>
          <w:snapToGrid w:val="0"/>
          <w:kern w:val="0"/>
          <w:szCs w:val="21"/>
        </w:rPr>
        <w:t>（5） 法律法规规定的其它情况。</w:t>
      </w:r>
    </w:p>
    <w:p>
      <w:pPr>
        <w:tabs>
          <w:tab w:val="left" w:pos="330"/>
        </w:tabs>
        <w:spacing w:line="360" w:lineRule="auto"/>
        <w:rPr>
          <w:rFonts w:ascii="仿宋" w:hAnsi="仿宋" w:eastAsia="仿宋"/>
          <w:b/>
          <w:szCs w:val="21"/>
        </w:rPr>
      </w:pPr>
      <w:r>
        <w:rPr>
          <w:rFonts w:hint="eastAsia" w:ascii="仿宋" w:hAnsi="仿宋" w:eastAsia="仿宋"/>
          <w:b/>
          <w:szCs w:val="21"/>
        </w:rPr>
        <w:t>16. 投标预备会（</w:t>
      </w:r>
      <w:r>
        <w:rPr>
          <w:rFonts w:hint="eastAsia" w:ascii="仿宋" w:hAnsi="仿宋" w:eastAsia="仿宋"/>
          <w:b/>
          <w:snapToGrid w:val="0"/>
          <w:kern w:val="0"/>
          <w:szCs w:val="21"/>
        </w:rPr>
        <w:t>答疑会）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16.1  投标预备会（答疑会），如采购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认为有必要召开投标预备会，投标人应按照前附表第9项规定的或采购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另行书面通知的时间和地点，派出代表出席采购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主持的投标预备会。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16.2  投标预备会的目的是澄清、解答投标人在查阅采购文件后和现场踏勘中可能提出的任何方面的问题。 </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16.3  投标人提出的与投标有关的任何采购问题须以书面形式给采购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将做出澄清和解答。</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16.4  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在投标预备会上所做出的澄清和解答，以书面答复为准，投标人在收到投标答疑纪要时应以书面形式予以确认。答疑纪要的有效性规定按照本须知第8</w:t>
      </w:r>
      <w:r>
        <w:rPr>
          <w:rFonts w:ascii="仿宋" w:hAnsi="仿宋" w:eastAsia="仿宋"/>
          <w:snapToGrid w:val="0"/>
          <w:kern w:val="0"/>
          <w:szCs w:val="21"/>
        </w:rPr>
        <w:t>.</w:t>
      </w:r>
      <w:r>
        <w:rPr>
          <w:rFonts w:hint="eastAsia" w:ascii="仿宋" w:hAnsi="仿宋" w:eastAsia="仿宋"/>
          <w:snapToGrid w:val="0"/>
          <w:kern w:val="0"/>
          <w:szCs w:val="21"/>
        </w:rPr>
        <w:t>2、8</w:t>
      </w:r>
      <w:r>
        <w:rPr>
          <w:rFonts w:ascii="仿宋" w:hAnsi="仿宋" w:eastAsia="仿宋"/>
          <w:snapToGrid w:val="0"/>
          <w:kern w:val="0"/>
          <w:szCs w:val="21"/>
        </w:rPr>
        <w:t>.4</w:t>
      </w:r>
      <w:r>
        <w:rPr>
          <w:rFonts w:hint="eastAsia" w:ascii="仿宋" w:hAnsi="仿宋" w:eastAsia="仿宋"/>
          <w:snapToGrid w:val="0"/>
          <w:kern w:val="0"/>
          <w:szCs w:val="21"/>
        </w:rPr>
        <w:t>款规定执行。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16.5  未出席投标预备会不作为否定投标人资格的理由。</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17. </w:t>
      </w:r>
      <w:r>
        <w:rPr>
          <w:rFonts w:hint="eastAsia" w:ascii="仿宋" w:hAnsi="仿宋" w:eastAsia="仿宋"/>
          <w:b/>
          <w:snapToGrid w:val="0"/>
          <w:kern w:val="0"/>
          <w:szCs w:val="21"/>
        </w:rPr>
        <w:t>投标文件的份数和签署</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17.1  </w:t>
      </w:r>
      <w:r>
        <w:rPr>
          <w:rFonts w:hint="eastAsia" w:ascii="仿宋" w:hAnsi="仿宋" w:eastAsia="仿宋"/>
          <w:snapToGrid w:val="0"/>
          <w:kern w:val="0"/>
          <w:szCs w:val="21"/>
        </w:rPr>
        <w:t>投标文件数量按前附表第10项所述，须在每一份投标文件上明确注明“正本”或“副本”字样。一旦正本和副本有差异，以正本为准。</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17.2  </w:t>
      </w:r>
      <w:r>
        <w:rPr>
          <w:rFonts w:hint="eastAsia" w:ascii="仿宋" w:hAnsi="仿宋" w:eastAsia="仿宋"/>
          <w:snapToGrid w:val="0"/>
          <w:kern w:val="0"/>
          <w:szCs w:val="21"/>
        </w:rPr>
        <w:t>为了便于投标文件保存，需提交一份投标文件正文盖章扫描件（.pdf）电子档一份。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3</w:t>
      </w:r>
      <w:r>
        <w:rPr>
          <w:rFonts w:ascii="仿宋" w:hAnsi="仿宋" w:eastAsia="仿宋"/>
          <w:snapToGrid w:val="0"/>
          <w:kern w:val="0"/>
          <w:szCs w:val="21"/>
        </w:rPr>
        <w:t xml:space="preserve"> </w:t>
      </w:r>
      <w:r>
        <w:rPr>
          <w:rFonts w:hint="eastAsia" w:ascii="仿宋" w:hAnsi="仿宋" w:eastAsia="仿宋"/>
          <w:snapToGrid w:val="0"/>
          <w:kern w:val="0"/>
          <w:szCs w:val="21"/>
        </w:rPr>
        <w:t xml:space="preserve"> 投标文件正本及开标一览表须打印，并经法定代表人或其授权代表签字和盖章，投标文件的副本可采用正本复印件。</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除投标人对错处做必要修改外，投标文件中不许有加行、涂抹或改写，如有修改遗漏处，必须由投标人法定代表人或其授权代表签字和盖章。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17.</w:t>
      </w:r>
      <w:r>
        <w:rPr>
          <w:rFonts w:hint="eastAsia" w:ascii="仿宋" w:hAnsi="仿宋" w:eastAsia="仿宋"/>
          <w:snapToGrid w:val="0"/>
          <w:kern w:val="0"/>
          <w:szCs w:val="21"/>
        </w:rPr>
        <w:t>5</w:t>
      </w:r>
      <w:r>
        <w:rPr>
          <w:rFonts w:ascii="仿宋" w:hAnsi="仿宋" w:eastAsia="仿宋"/>
          <w:snapToGrid w:val="0"/>
          <w:kern w:val="0"/>
          <w:szCs w:val="21"/>
        </w:rPr>
        <w:t xml:space="preserve">  </w:t>
      </w:r>
      <w:r>
        <w:rPr>
          <w:rFonts w:hint="eastAsia" w:ascii="仿宋" w:hAnsi="仿宋" w:eastAsia="仿宋"/>
          <w:snapToGrid w:val="0"/>
          <w:kern w:val="0"/>
          <w:szCs w:val="21"/>
        </w:rPr>
        <w:t>电报、电话、传真形式的投标概不接受。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17.6  投标文件不符合上述规定，为无效投标。</w:t>
      </w:r>
    </w:p>
    <w:p>
      <w:pPr>
        <w:adjustRightInd w:val="0"/>
        <w:spacing w:line="360" w:lineRule="auto"/>
        <w:rPr>
          <w:rFonts w:ascii="仿宋" w:hAnsi="仿宋" w:eastAsia="仿宋"/>
          <w:snapToGrid w:val="0"/>
          <w:kern w:val="0"/>
          <w:szCs w:val="21"/>
        </w:rPr>
      </w:pPr>
    </w:p>
    <w:p>
      <w:pPr>
        <w:adjustRightInd w:val="0"/>
        <w:spacing w:line="360" w:lineRule="auto"/>
        <w:jc w:val="center"/>
        <w:rPr>
          <w:rFonts w:ascii="仿宋" w:hAnsi="仿宋" w:eastAsia="仿宋"/>
          <w:b/>
          <w:snapToGrid w:val="0"/>
          <w:kern w:val="0"/>
          <w:sz w:val="32"/>
          <w:szCs w:val="32"/>
        </w:rPr>
      </w:pPr>
      <w:bookmarkStart w:id="3" w:name="q7"/>
      <w:bookmarkEnd w:id="3"/>
      <w:r>
        <w:rPr>
          <w:rFonts w:hint="eastAsia" w:ascii="仿宋" w:hAnsi="仿宋" w:eastAsia="仿宋"/>
          <w:b/>
          <w:snapToGrid w:val="0"/>
          <w:kern w:val="0"/>
          <w:sz w:val="32"/>
          <w:szCs w:val="32"/>
        </w:rPr>
        <w:t>Ｄ</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投标文件的递交</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18.</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投标文件的密封和标记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18.1须在每一份投标文件封面上明确注明“正本”或“副本”字样。一旦正本和副本有差异，以正本为准。</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18.2投标文件完整密封（包含一份正本和四份副本）。</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18.3投标人应将投标文件正文扫描件电子档单独密封于一信封，在信封上注明“备份电子档”。</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adjustRightInd w:val="0"/>
        <w:spacing w:line="360" w:lineRule="auto"/>
        <w:ind w:firstLine="359" w:firstLineChars="171"/>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w:t>
      </w:r>
      <w:r>
        <w:rPr>
          <w:rFonts w:ascii="仿宋" w:hAnsi="仿宋" w:eastAsia="仿宋"/>
          <w:snapToGrid w:val="0"/>
          <w:kern w:val="0"/>
          <w:szCs w:val="21"/>
        </w:rPr>
        <w:t>项目编号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18.5</w:t>
      </w:r>
      <w:r>
        <w:rPr>
          <w:rFonts w:ascii="仿宋" w:hAnsi="仿宋" w:eastAsia="仿宋"/>
          <w:snapToGrid w:val="0"/>
          <w:kern w:val="0"/>
          <w:szCs w:val="21"/>
        </w:rPr>
        <w:t xml:space="preserve">  </w:t>
      </w:r>
      <w:r>
        <w:rPr>
          <w:rFonts w:hint="eastAsia" w:ascii="仿宋" w:hAnsi="仿宋" w:eastAsia="仿宋"/>
          <w:snapToGrid w:val="0"/>
          <w:kern w:val="0"/>
          <w:szCs w:val="21"/>
        </w:rPr>
        <w:t>投标人应将“法定代表人证明书、法人授权委托证明书”和“开标一览表”密封于一信封，在递交投标文件时单独交与采购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，在信封上应：</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(1)  写明采购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名称；</w:t>
      </w:r>
    </w:p>
    <w:p>
      <w:pPr>
        <w:tabs>
          <w:tab w:val="left" w:pos="1470"/>
        </w:tabs>
        <w:adjustRightInd w:val="0"/>
        <w:spacing w:line="360" w:lineRule="auto"/>
        <w:ind w:left="629" w:leftChars="172" w:hanging="268" w:hangingChars="128"/>
        <w:rPr>
          <w:rFonts w:ascii="仿宋" w:hAnsi="仿宋" w:eastAsia="仿宋"/>
          <w:snapToGrid w:val="0"/>
          <w:kern w:val="0"/>
          <w:szCs w:val="21"/>
        </w:rPr>
      </w:pPr>
      <w:r>
        <w:rPr>
          <w:rFonts w:hint="eastAsia" w:ascii="仿宋" w:hAnsi="仿宋" w:eastAsia="仿宋"/>
          <w:snapToGrid w:val="0"/>
          <w:kern w:val="0"/>
          <w:szCs w:val="21"/>
        </w:rPr>
        <w:t>(2)  注明下列识别标志：</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A</w:t>
      </w:r>
      <w:r>
        <w:rPr>
          <w:rFonts w:hint="eastAsia" w:ascii="仿宋" w:hAnsi="仿宋" w:eastAsia="仿宋"/>
          <w:snapToGrid w:val="0"/>
          <w:kern w:val="0"/>
          <w:szCs w:val="21"/>
        </w:rPr>
        <w:t>、项目</w:t>
      </w:r>
      <w:r>
        <w:rPr>
          <w:rFonts w:ascii="仿宋" w:hAnsi="仿宋" w:eastAsia="仿宋"/>
          <w:snapToGrid w:val="0"/>
          <w:kern w:val="0"/>
          <w:szCs w:val="21"/>
        </w:rPr>
        <w:t>编号</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B</w:t>
      </w:r>
      <w:r>
        <w:rPr>
          <w:rFonts w:hint="eastAsia" w:ascii="仿宋" w:hAnsi="仿宋" w:eastAsia="仿宋"/>
          <w:snapToGrid w:val="0"/>
          <w:kern w:val="0"/>
          <w:szCs w:val="21"/>
        </w:rPr>
        <w:t>、</w:t>
      </w:r>
      <w:r>
        <w:rPr>
          <w:rFonts w:ascii="仿宋" w:hAnsi="仿宋" w:eastAsia="仿宋"/>
          <w:snapToGrid w:val="0"/>
          <w:kern w:val="0"/>
          <w:szCs w:val="21"/>
        </w:rPr>
        <w:t>项目名称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C</w:t>
      </w:r>
      <w:r>
        <w:rPr>
          <w:rFonts w:hint="eastAsia" w:ascii="仿宋" w:hAnsi="仿宋" w:eastAsia="仿宋"/>
          <w:snapToGrid w:val="0"/>
          <w:kern w:val="0"/>
          <w:szCs w:val="21"/>
        </w:rPr>
        <w:t>、</w:t>
      </w:r>
      <w:r>
        <w:rPr>
          <w:rFonts w:ascii="仿宋" w:hAnsi="仿宋" w:eastAsia="仿宋"/>
          <w:snapToGrid w:val="0"/>
          <w:kern w:val="0"/>
          <w:szCs w:val="21"/>
        </w:rPr>
        <w:t>投标人名称</w:t>
      </w:r>
      <w:r>
        <w:rPr>
          <w:rFonts w:hint="eastAsia" w:ascii="仿宋" w:hAnsi="仿宋" w:eastAsia="仿宋"/>
          <w:snapToGrid w:val="0"/>
          <w:kern w:val="0"/>
          <w:szCs w:val="21"/>
        </w:rPr>
        <w:t>；</w:t>
      </w:r>
    </w:p>
    <w:p>
      <w:pPr>
        <w:adjustRightInd w:val="0"/>
        <w:spacing w:line="360" w:lineRule="auto"/>
        <w:ind w:firstLine="539" w:firstLineChars="257"/>
        <w:rPr>
          <w:rFonts w:ascii="仿宋" w:hAnsi="仿宋" w:eastAsia="仿宋"/>
          <w:snapToGrid w:val="0"/>
          <w:kern w:val="0"/>
          <w:szCs w:val="21"/>
        </w:rPr>
      </w:pPr>
      <w:r>
        <w:rPr>
          <w:rFonts w:ascii="仿宋" w:hAnsi="仿宋" w:eastAsia="仿宋"/>
          <w:snapToGrid w:val="0"/>
          <w:kern w:val="0"/>
          <w:szCs w:val="21"/>
        </w:rPr>
        <w:t>D</w:t>
      </w:r>
      <w:r>
        <w:rPr>
          <w:rFonts w:hint="eastAsia" w:ascii="仿宋" w:hAnsi="仿宋" w:eastAsia="仿宋"/>
          <w:snapToGrid w:val="0"/>
          <w:kern w:val="0"/>
          <w:szCs w:val="21"/>
        </w:rPr>
        <w:t>、</w:t>
      </w:r>
      <w:r>
        <w:rPr>
          <w:rFonts w:ascii="仿宋" w:hAnsi="仿宋" w:eastAsia="仿宋"/>
          <w:snapToGrid w:val="0"/>
          <w:kern w:val="0"/>
          <w:szCs w:val="21"/>
        </w:rPr>
        <w:t>注明</w:t>
      </w:r>
      <w:r>
        <w:rPr>
          <w:rFonts w:hint="eastAsia" w:ascii="仿宋" w:hAnsi="仿宋" w:eastAsia="仿宋"/>
          <w:snapToGrid w:val="0"/>
          <w:kern w:val="0"/>
          <w:szCs w:val="21"/>
        </w:rPr>
        <w:t>：“开标一览表”和“法定代表人证明书、法人授权委托证明书”</w:t>
      </w:r>
    </w:p>
    <w:p>
      <w:pPr>
        <w:adjustRightInd w:val="0"/>
        <w:spacing w:line="360" w:lineRule="auto"/>
        <w:ind w:firstLine="525" w:firstLineChars="250"/>
        <w:rPr>
          <w:rFonts w:ascii="仿宋" w:hAnsi="仿宋" w:eastAsia="仿宋"/>
          <w:snapToGrid w:val="0"/>
          <w:kern w:val="0"/>
          <w:szCs w:val="21"/>
        </w:rPr>
      </w:pPr>
      <w:r>
        <w:rPr>
          <w:rFonts w:ascii="仿宋" w:hAnsi="仿宋" w:eastAsia="仿宋"/>
          <w:snapToGrid w:val="0"/>
          <w:kern w:val="0"/>
          <w:szCs w:val="21"/>
        </w:rPr>
        <w:t>E</w:t>
      </w:r>
      <w:r>
        <w:rPr>
          <w:rFonts w:hint="eastAsia" w:ascii="仿宋" w:hAnsi="仿宋" w:eastAsia="仿宋"/>
          <w:snapToGrid w:val="0"/>
          <w:kern w:val="0"/>
          <w:szCs w:val="21"/>
        </w:rPr>
        <w:t>、</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年</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月</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日</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时</w:t>
      </w:r>
      <w:r>
        <w:rPr>
          <w:rFonts w:hint="eastAsia" w:ascii="仿宋" w:hAnsi="仿宋" w:eastAsia="仿宋"/>
          <w:snapToGrid w:val="0"/>
          <w:kern w:val="0"/>
          <w:szCs w:val="21"/>
          <w:u w:val="single"/>
        </w:rPr>
        <w:t xml:space="preserve">      </w:t>
      </w:r>
      <w:r>
        <w:rPr>
          <w:rFonts w:hint="eastAsia" w:ascii="仿宋" w:hAnsi="仿宋" w:eastAsia="仿宋"/>
          <w:snapToGrid w:val="0"/>
          <w:kern w:val="0"/>
          <w:szCs w:val="21"/>
        </w:rPr>
        <w:t>分（开标时间）前不得开封。</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18.7  如果投标文件没有按本投标须知第18.</w:t>
      </w:r>
      <w:r>
        <w:rPr>
          <w:rFonts w:ascii="仿宋" w:hAnsi="仿宋" w:eastAsia="仿宋"/>
          <w:snapToGrid w:val="0"/>
          <w:kern w:val="0"/>
          <w:szCs w:val="21"/>
        </w:rPr>
        <w:t>1</w:t>
      </w:r>
      <w:r>
        <w:rPr>
          <w:rFonts w:hint="eastAsia" w:ascii="仿宋" w:hAnsi="仿宋" w:eastAsia="仿宋"/>
          <w:snapToGrid w:val="0"/>
          <w:kern w:val="0"/>
          <w:szCs w:val="21"/>
        </w:rPr>
        <w:t>至18.6款规定加写标记和密封，采购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将拒收或者告知投标人，采购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将不承担投标文件错放或提前开封的责任。对由此造成的提前开封的投标文件将予以拒绝，并退还给投标人；</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18.8  所有投标文件的密封袋的封口处应加盖投标人印章。</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18.</w:t>
      </w:r>
      <w:r>
        <w:rPr>
          <w:rFonts w:hint="eastAsia" w:ascii="仿宋" w:hAnsi="仿宋" w:eastAsia="仿宋"/>
          <w:snapToGrid w:val="0"/>
          <w:kern w:val="0"/>
          <w:szCs w:val="21"/>
        </w:rPr>
        <w:t>9</w:t>
      </w:r>
      <w:r>
        <w:rPr>
          <w:rFonts w:ascii="仿宋" w:hAnsi="仿宋" w:eastAsia="仿宋"/>
          <w:snapToGrid w:val="0"/>
          <w:kern w:val="0"/>
          <w:szCs w:val="21"/>
        </w:rPr>
        <w:t xml:space="preserve">  </w:t>
      </w:r>
      <w:r>
        <w:rPr>
          <w:rFonts w:hint="eastAsia" w:ascii="仿宋" w:hAnsi="仿宋" w:eastAsia="仿宋"/>
          <w:snapToGrid w:val="0"/>
          <w:kern w:val="0"/>
          <w:szCs w:val="21"/>
        </w:rPr>
        <w:t>投标文件需由专人送交。投标人应按本投标须知第18.</w:t>
      </w:r>
      <w:r>
        <w:rPr>
          <w:rFonts w:ascii="仿宋" w:hAnsi="仿宋" w:eastAsia="仿宋"/>
          <w:snapToGrid w:val="0"/>
          <w:kern w:val="0"/>
          <w:szCs w:val="21"/>
        </w:rPr>
        <w:t>1</w:t>
      </w:r>
      <w:r>
        <w:rPr>
          <w:rFonts w:hint="eastAsia" w:ascii="仿宋" w:hAnsi="仿宋" w:eastAsia="仿宋"/>
          <w:snapToGrid w:val="0"/>
          <w:kern w:val="0"/>
          <w:szCs w:val="21"/>
        </w:rPr>
        <w:t>至18.8款中的规定进行密封和标记后，将投标文件按照前附表第11项中注明的地址送至采购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18.10  投标人按采购文件要求如需提供实物，应随投标文件一起递交。</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1</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递交投标文件的时间、地点以及截止时间</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.1  </w:t>
      </w:r>
      <w:r>
        <w:rPr>
          <w:rFonts w:hint="eastAsia" w:ascii="仿宋" w:hAnsi="仿宋" w:eastAsia="仿宋"/>
          <w:snapToGrid w:val="0"/>
          <w:kern w:val="0"/>
          <w:szCs w:val="21"/>
        </w:rPr>
        <w:t>递交投标文件的地点与开标仪式的地点相同。</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所有投标文件都必须按采购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在前附表第</w:t>
      </w:r>
      <w:bookmarkStart w:id="4" w:name="_Hlt35050056"/>
      <w:bookmarkEnd w:id="4"/>
      <w:r>
        <w:rPr>
          <w:rFonts w:hint="eastAsia" w:ascii="仿宋" w:hAnsi="仿宋" w:eastAsia="仿宋"/>
          <w:snapToGrid w:val="0"/>
          <w:kern w:val="0"/>
          <w:szCs w:val="21"/>
        </w:rPr>
        <w:t>12项中规定的投标截止时间之前送至采购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 xml:space="preserve">.3  </w:t>
      </w:r>
      <w:r>
        <w:rPr>
          <w:rFonts w:hint="eastAsia" w:ascii="仿宋" w:hAnsi="仿宋" w:eastAsia="仿宋"/>
          <w:snapToGrid w:val="0"/>
          <w:kern w:val="0"/>
          <w:szCs w:val="21"/>
        </w:rPr>
        <w:t>出现第8</w:t>
      </w:r>
      <w:r>
        <w:rPr>
          <w:rFonts w:ascii="仿宋" w:hAnsi="仿宋" w:eastAsia="仿宋"/>
          <w:snapToGrid w:val="0"/>
          <w:kern w:val="0"/>
          <w:szCs w:val="21"/>
        </w:rPr>
        <w:t>.3</w:t>
      </w:r>
      <w:r>
        <w:rPr>
          <w:rFonts w:hint="eastAsia" w:ascii="仿宋" w:hAnsi="仿宋" w:eastAsia="仿宋"/>
          <w:snapToGrid w:val="0"/>
          <w:kern w:val="0"/>
          <w:szCs w:val="21"/>
        </w:rPr>
        <w:t>款因采购文件修改或其他原因推迟投标截止时，则按采购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修改通知规定的时间递交。</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1</w:t>
      </w:r>
      <w:r>
        <w:rPr>
          <w:rFonts w:hint="eastAsia" w:ascii="仿宋" w:hAnsi="仿宋" w:eastAsia="仿宋"/>
          <w:snapToGrid w:val="0"/>
          <w:kern w:val="0"/>
          <w:szCs w:val="21"/>
        </w:rPr>
        <w:t>9</w:t>
      </w:r>
      <w:r>
        <w:rPr>
          <w:rFonts w:ascii="仿宋" w:hAnsi="仿宋" w:eastAsia="仿宋"/>
          <w:snapToGrid w:val="0"/>
          <w:kern w:val="0"/>
          <w:szCs w:val="21"/>
        </w:rPr>
        <w:t>.</w:t>
      </w:r>
      <w:r>
        <w:rPr>
          <w:rFonts w:hint="eastAsia" w:ascii="仿宋" w:hAnsi="仿宋" w:eastAsia="仿宋"/>
          <w:snapToGrid w:val="0"/>
          <w:kern w:val="0"/>
          <w:szCs w:val="21"/>
        </w:rPr>
        <w:t>4</w:t>
      </w:r>
      <w:r>
        <w:rPr>
          <w:rFonts w:ascii="仿宋" w:hAnsi="仿宋" w:eastAsia="仿宋"/>
          <w:snapToGrid w:val="0"/>
          <w:kern w:val="0"/>
          <w:szCs w:val="21"/>
        </w:rPr>
        <w:t xml:space="preserve">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zCs w:val="21"/>
        </w:rPr>
        <w:t>在投标截止时间前30分钟开始接收投标文件。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20</w:t>
      </w:r>
      <w:r>
        <w:rPr>
          <w:rFonts w:ascii="仿宋" w:hAnsi="仿宋" w:eastAsia="仿宋"/>
          <w:b/>
          <w:snapToGrid w:val="0"/>
          <w:kern w:val="0"/>
          <w:szCs w:val="21"/>
        </w:rPr>
        <w:t xml:space="preserve">. </w:t>
      </w:r>
      <w:r>
        <w:rPr>
          <w:rFonts w:hint="eastAsia" w:ascii="仿宋" w:hAnsi="仿宋" w:eastAsia="仿宋"/>
          <w:b/>
          <w:snapToGrid w:val="0"/>
          <w:kern w:val="0"/>
          <w:szCs w:val="21"/>
        </w:rPr>
        <w:t>迟交的投标文件</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20</w:t>
      </w:r>
      <w:r>
        <w:rPr>
          <w:rFonts w:ascii="仿宋" w:hAnsi="仿宋" w:eastAsia="仿宋"/>
          <w:snapToGrid w:val="0"/>
          <w:kern w:val="0"/>
          <w:szCs w:val="21"/>
        </w:rPr>
        <w:t xml:space="preserve">.1  </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将拒绝接收在投标截止时间后递交的投标文件。</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21. 投标文件的修改和撤回</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21.1  投标人在提交投标文件后可对其投标文件进行修改或撤回，但采购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须在投标截止时间之前收到该修改或撤回的书面通知，该通知须有经正式授权的投标人代表签字。</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21.2</w:t>
      </w:r>
      <w:r>
        <w:rPr>
          <w:rFonts w:hint="eastAsia" w:ascii="仿宋" w:hAnsi="仿宋" w:eastAsia="仿宋"/>
          <w:snapToGrid w:val="0"/>
          <w:kern w:val="0"/>
          <w:szCs w:val="21"/>
        </w:rPr>
        <w:t xml:space="preserve">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21.3</w:t>
      </w:r>
      <w:r>
        <w:rPr>
          <w:rFonts w:hint="eastAsia" w:ascii="仿宋" w:hAnsi="仿宋" w:eastAsia="仿宋"/>
          <w:snapToGrid w:val="0"/>
          <w:kern w:val="0"/>
          <w:szCs w:val="21"/>
        </w:rPr>
        <w:t xml:space="preserve">  投标截止时间以后不得修改投标文件。</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21.4</w:t>
      </w:r>
      <w:r>
        <w:rPr>
          <w:rFonts w:hint="eastAsia" w:ascii="仿宋" w:hAnsi="仿宋" w:eastAsia="仿宋"/>
          <w:snapToGrid w:val="0"/>
          <w:kern w:val="0"/>
          <w:szCs w:val="21"/>
        </w:rPr>
        <w:t xml:space="preserve">  投标人不得在开标时间起到投标文件有效期满前撤销投标文件。</w:t>
      </w:r>
    </w:p>
    <w:p>
      <w:bookmarkStart w:id="5" w:name="q8"/>
      <w:bookmarkEnd w:id="5"/>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Ｅ</w:t>
      </w:r>
      <w:r>
        <w:rPr>
          <w:rFonts w:ascii="仿宋" w:hAnsi="仿宋" w:eastAsia="仿宋"/>
          <w:b/>
          <w:snapToGrid w:val="0"/>
          <w:kern w:val="0"/>
          <w:sz w:val="32"/>
          <w:szCs w:val="32"/>
        </w:rPr>
        <w:t xml:space="preserve">   </w:t>
      </w:r>
      <w:r>
        <w:rPr>
          <w:rFonts w:hint="eastAsia" w:ascii="仿宋" w:hAnsi="仿宋" w:eastAsia="仿宋"/>
          <w:b/>
          <w:snapToGrid w:val="0"/>
          <w:kern w:val="0"/>
          <w:sz w:val="32"/>
          <w:szCs w:val="32"/>
        </w:rPr>
        <w:t>开标和评标</w:t>
      </w:r>
    </w:p>
    <w:p>
      <w:pPr>
        <w:tabs>
          <w:tab w:val="left" w:pos="0"/>
        </w:tabs>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22.</w:t>
      </w:r>
      <w:r>
        <w:rPr>
          <w:rFonts w:ascii="仿宋" w:hAnsi="仿宋" w:eastAsia="仿宋"/>
          <w:b/>
          <w:snapToGrid w:val="0"/>
          <w:kern w:val="0"/>
          <w:szCs w:val="21"/>
        </w:rPr>
        <w:t xml:space="preserve"> </w:t>
      </w:r>
      <w:r>
        <w:rPr>
          <w:rFonts w:hint="eastAsia" w:ascii="仿宋" w:hAnsi="仿宋" w:eastAsia="仿宋"/>
          <w:b/>
          <w:snapToGrid w:val="0"/>
          <w:kern w:val="0"/>
          <w:szCs w:val="21"/>
        </w:rPr>
        <w:t>开标</w:t>
      </w:r>
    </w:p>
    <w:p>
      <w:pPr>
        <w:tabs>
          <w:tab w:val="left" w:pos="0"/>
        </w:tabs>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22.1  </w:t>
      </w:r>
      <w:r>
        <w:rPr>
          <w:rFonts w:hint="eastAsia" w:ascii="仿宋" w:hAnsi="仿宋" w:eastAsia="仿宋"/>
          <w:snapToGrid w:val="0"/>
          <w:kern w:val="0"/>
          <w:szCs w:val="21"/>
        </w:rPr>
        <w:t>采购代理机构在前附表第11项规定的时间和地点公开开标。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22.2  所有投标人法定代表人（负责人）或授权代表都须按时参加开标会，否则不接受其投标。</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 xml:space="preserve">.1 </w:t>
      </w:r>
      <w:r>
        <w:rPr>
          <w:rFonts w:hint="eastAsia" w:ascii="仿宋" w:hAnsi="仿宋" w:eastAsia="仿宋"/>
          <w:snapToGrid w:val="0"/>
          <w:kern w:val="0"/>
          <w:szCs w:val="21"/>
        </w:rPr>
        <w:t xml:space="preserve"> 核对法定代表人（负责人）或其授权代表身份证明，若不能提供相应的身份证明或不相符，则视为无效投标。 </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2  投标文件中“开标一览表”的内容。</w:t>
      </w:r>
    </w:p>
    <w:p>
      <w:pPr>
        <w:tabs>
          <w:tab w:val="left" w:pos="0"/>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22.3</w:t>
      </w:r>
      <w:r>
        <w:rPr>
          <w:rFonts w:ascii="仿宋" w:hAnsi="仿宋" w:eastAsia="仿宋"/>
          <w:snapToGrid w:val="0"/>
          <w:kern w:val="0"/>
          <w:szCs w:val="21"/>
        </w:rPr>
        <w:t>.</w:t>
      </w:r>
      <w:r>
        <w:rPr>
          <w:rFonts w:hint="eastAsia" w:ascii="仿宋" w:hAnsi="仿宋" w:eastAsia="仿宋"/>
          <w:snapToGrid w:val="0"/>
          <w:kern w:val="0"/>
          <w:szCs w:val="21"/>
        </w:rPr>
        <w:t>3  采购代理机构认为合适的其他内容。</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23</w:t>
      </w:r>
      <w:r>
        <w:rPr>
          <w:rFonts w:ascii="仿宋" w:hAnsi="仿宋" w:eastAsia="仿宋"/>
          <w:b/>
          <w:snapToGrid w:val="0"/>
          <w:kern w:val="0"/>
          <w:szCs w:val="21"/>
        </w:rPr>
        <w:t xml:space="preserve">. </w:t>
      </w:r>
      <w:r>
        <w:rPr>
          <w:rFonts w:hint="eastAsia" w:ascii="仿宋" w:hAnsi="仿宋" w:eastAsia="仿宋"/>
          <w:b/>
          <w:snapToGrid w:val="0"/>
          <w:kern w:val="0"/>
          <w:szCs w:val="21"/>
        </w:rPr>
        <w:t>评标委员会</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3</w:t>
      </w:r>
      <w:r>
        <w:rPr>
          <w:rFonts w:ascii="仿宋" w:hAnsi="仿宋" w:eastAsia="仿宋"/>
          <w:snapToGrid w:val="0"/>
          <w:kern w:val="0"/>
          <w:szCs w:val="21"/>
        </w:rPr>
        <w:t>.1</w:t>
      </w:r>
      <w:r>
        <w:rPr>
          <w:rFonts w:hint="eastAsia" w:ascii="仿宋" w:hAnsi="仿宋" w:eastAsia="仿宋"/>
          <w:snapToGrid w:val="0"/>
          <w:kern w:val="0"/>
          <w:szCs w:val="21"/>
        </w:rPr>
        <w:t>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将根据采购货物的特点组建评标委员会，其成员由</w:t>
      </w:r>
      <w:r>
        <w:rPr>
          <w:rFonts w:hint="eastAsia" w:ascii="仿宋" w:hAnsi="仿宋" w:eastAsia="仿宋"/>
          <w:bCs/>
          <w:snapToGrid w:val="0"/>
          <w:kern w:val="0"/>
          <w:szCs w:val="21"/>
        </w:rPr>
        <w:t>采购人</w:t>
      </w:r>
      <w:r>
        <w:rPr>
          <w:rFonts w:hint="eastAsia" w:ascii="仿宋" w:hAnsi="仿宋" w:eastAsia="仿宋"/>
          <w:snapToGrid w:val="0"/>
          <w:kern w:val="0"/>
          <w:szCs w:val="21"/>
        </w:rPr>
        <w:t>代表</w:t>
      </w:r>
      <w:r>
        <w:rPr>
          <w:rFonts w:hint="eastAsia" w:ascii="仿宋" w:hAnsi="仿宋" w:eastAsia="仿宋" w:cs="宋体"/>
          <w:bCs/>
          <w:snapToGrid w:val="0"/>
          <w:kern w:val="0"/>
          <w:szCs w:val="21"/>
        </w:rPr>
        <w:t>和有关技术、经济等方面的</w:t>
      </w:r>
      <w:r>
        <w:rPr>
          <w:rFonts w:hint="eastAsia" w:ascii="仿宋" w:hAnsi="仿宋" w:eastAsia="仿宋"/>
          <w:snapToGrid w:val="0"/>
          <w:kern w:val="0"/>
          <w:szCs w:val="21"/>
        </w:rPr>
        <w:t>专家组成。评标委员会对投标文件进行审查、质疑、评估和比较。</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w:t>
      </w:r>
      <w:r>
        <w:rPr>
          <w:rFonts w:ascii="仿宋" w:hAnsi="仿宋" w:eastAsia="仿宋"/>
          <w:snapToGrid w:val="0"/>
          <w:kern w:val="0"/>
          <w:szCs w:val="21"/>
        </w:rPr>
        <w:t xml:space="preserve">.2 </w:t>
      </w:r>
      <w:r>
        <w:rPr>
          <w:rFonts w:hint="eastAsia" w:ascii="仿宋" w:hAnsi="仿宋" w:eastAsia="仿宋"/>
          <w:snapToGrid w:val="0"/>
          <w:kern w:val="0"/>
          <w:szCs w:val="21"/>
        </w:rPr>
        <w:t>评标期间，投标人应由法定代表人或其授权代表参加询标。</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24. </w:t>
      </w:r>
      <w:r>
        <w:rPr>
          <w:rFonts w:hint="eastAsia" w:ascii="仿宋" w:hAnsi="仿宋" w:eastAsia="仿宋"/>
          <w:b/>
          <w:snapToGrid w:val="0"/>
          <w:kern w:val="0"/>
          <w:szCs w:val="21"/>
        </w:rPr>
        <w:t>对投标文件的审查和响应性的确定</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  采购机构就投标文件中的资格证明文件内容对投标供应商进行资格核查：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24.1.1采购机构就投标文件中的资格证明等内容对投标供应商进行资格核查，核查不合格的，认定其投标无效。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  评标委员会将投标文件进行符合性审查：</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w:t>
      </w:r>
      <w:r>
        <w:rPr>
          <w:rFonts w:ascii="仿宋" w:hAnsi="仿宋" w:eastAsia="仿宋"/>
          <w:snapToGrid w:val="0"/>
          <w:kern w:val="0"/>
          <w:szCs w:val="21"/>
        </w:rPr>
        <w:t>1</w:t>
      </w:r>
      <w:r>
        <w:rPr>
          <w:rFonts w:hint="eastAsia" w:ascii="仿宋" w:hAnsi="仿宋" w:eastAsia="仿宋"/>
          <w:snapToGrid w:val="0"/>
          <w:kern w:val="0"/>
          <w:szCs w:val="21"/>
        </w:rPr>
        <w:t xml:space="preserve">  评标委员会将审查投标文件是否完整、总体编排是否有序、文件签署是否合格、有无计算上的错误等。</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24.2.2  算术错误将按以下方法更正（次序排先者优先）：</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（1）开标一览表内容与投标文件中相应内容不一致的，以开标一览表为准；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（2）</w:t>
      </w:r>
      <w:r>
        <w:rPr>
          <w:rFonts w:hint="eastAsia" w:ascii="仿宋" w:hAnsi="仿宋" w:eastAsia="仿宋"/>
          <w:szCs w:val="21"/>
        </w:rPr>
        <w:t>大写金额和小写金额不一致的，以大写金额为准；</w:t>
      </w:r>
    </w:p>
    <w:p>
      <w:pPr>
        <w:adjustRightInd w:val="0"/>
        <w:spacing w:line="360" w:lineRule="auto"/>
        <w:ind w:firstLine="105" w:firstLineChars="50"/>
        <w:rPr>
          <w:rFonts w:ascii="仿宋" w:hAnsi="仿宋" w:eastAsia="仿宋"/>
          <w:szCs w:val="21"/>
        </w:rPr>
      </w:pPr>
      <w:r>
        <w:rPr>
          <w:rFonts w:hint="eastAsia" w:ascii="仿宋" w:hAnsi="仿宋" w:eastAsia="仿宋"/>
          <w:snapToGrid w:val="0"/>
          <w:kern w:val="0"/>
          <w:szCs w:val="21"/>
        </w:rPr>
        <w:t>（3）</w:t>
      </w:r>
      <w:r>
        <w:rPr>
          <w:rFonts w:hint="eastAsia" w:ascii="仿宋" w:hAnsi="仿宋" w:eastAsia="仿宋"/>
          <w:szCs w:val="21"/>
        </w:rPr>
        <w:t>单价金额小数点或者百分比有明显错位的，以开标一览表的总价为准，并修改单价；</w:t>
      </w:r>
    </w:p>
    <w:p>
      <w:pPr>
        <w:adjustRightInd w:val="0"/>
        <w:spacing w:line="360" w:lineRule="auto"/>
        <w:ind w:firstLine="105" w:firstLineChars="50"/>
        <w:rPr>
          <w:rFonts w:ascii="仿宋" w:hAnsi="仿宋" w:eastAsia="仿宋"/>
          <w:snapToGrid w:val="0"/>
          <w:kern w:val="0"/>
          <w:szCs w:val="21"/>
        </w:rPr>
      </w:pPr>
      <w:r>
        <w:rPr>
          <w:rFonts w:hint="eastAsia" w:ascii="仿宋" w:hAnsi="仿宋" w:eastAsia="仿宋"/>
          <w:snapToGrid w:val="0"/>
          <w:kern w:val="0"/>
          <w:szCs w:val="21"/>
        </w:rPr>
        <w:t>（4）</w:t>
      </w:r>
      <w:r>
        <w:rPr>
          <w:rFonts w:hint="eastAsia" w:ascii="仿宋" w:hAnsi="仿宋" w:eastAsia="仿宋"/>
          <w:szCs w:val="21"/>
        </w:rPr>
        <w:t>总价金额与按单价汇总金额不一致的，以单价金额计算结果为准。</w:t>
      </w:r>
    </w:p>
    <w:p>
      <w:pPr>
        <w:adjustRightInd w:val="0"/>
        <w:spacing w:line="360" w:lineRule="auto"/>
        <w:ind w:left="210" w:hanging="210" w:hangingChars="100"/>
        <w:rPr>
          <w:rFonts w:ascii="仿宋" w:hAnsi="仿宋" w:eastAsia="仿宋"/>
          <w:snapToGrid w:val="0"/>
          <w:kern w:val="0"/>
          <w:szCs w:val="21"/>
        </w:rPr>
      </w:pPr>
      <w:r>
        <w:rPr>
          <w:rFonts w:hint="eastAsia" w:ascii="仿宋" w:hAnsi="仿宋" w:eastAsia="仿宋"/>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2.4</w:t>
      </w:r>
      <w:r>
        <w:rPr>
          <w:rFonts w:ascii="仿宋" w:hAnsi="仿宋" w:eastAsia="仿宋"/>
          <w:snapToGrid w:val="0"/>
          <w:kern w:val="0"/>
          <w:szCs w:val="21"/>
        </w:rPr>
        <w:t xml:space="preserve">  </w:t>
      </w:r>
      <w:r>
        <w:rPr>
          <w:rFonts w:hint="eastAsia" w:ascii="仿宋" w:hAnsi="仿宋" w:eastAsia="仿宋"/>
          <w:snapToGrid w:val="0"/>
          <w:kern w:val="0"/>
          <w:szCs w:val="21"/>
        </w:rPr>
        <w:t>评标委员会将确定每份投标是否对采购文件的要求，作出了实质性的响应而没有重大偏离。实质性响应的投标是指符合采购文件的所有条款、条件和规定，且没有重大偏离或保留。重大偏离或保留系指影响到采购文件规定的范围、质量和性能，或限制了</w:t>
      </w:r>
      <w:r>
        <w:rPr>
          <w:rFonts w:hint="eastAsia" w:ascii="仿宋" w:hAnsi="仿宋" w:eastAsia="仿宋"/>
          <w:bCs/>
          <w:snapToGrid w:val="0"/>
          <w:kern w:val="0"/>
          <w:szCs w:val="21"/>
        </w:rPr>
        <w:t>采购人</w:t>
      </w:r>
      <w:r>
        <w:rPr>
          <w:rFonts w:hint="eastAsia" w:ascii="仿宋" w:hAnsi="仿宋" w:eastAsia="仿宋"/>
          <w:snapToGrid w:val="0"/>
          <w:kern w:val="0"/>
          <w:szCs w:val="21"/>
        </w:rPr>
        <w:t>的权力和投标人的义务的规定。而纠正这些偏离将影响到其它提交实质性响应投标的投标人的公平竞争地位。</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2.5</w:t>
      </w:r>
      <w:r>
        <w:rPr>
          <w:rFonts w:ascii="仿宋" w:hAnsi="仿宋" w:eastAsia="仿宋"/>
          <w:snapToGrid w:val="0"/>
          <w:kern w:val="0"/>
          <w:szCs w:val="21"/>
        </w:rPr>
        <w:t xml:space="preserve">  </w:t>
      </w:r>
      <w:r>
        <w:rPr>
          <w:rFonts w:hint="eastAsia" w:ascii="仿宋" w:hAnsi="仿宋" w:eastAsia="仿宋"/>
          <w:snapToGrid w:val="0"/>
          <w:kern w:val="0"/>
          <w:szCs w:val="21"/>
        </w:rPr>
        <w:t>评标委员会判断投标文件的响应性，仅基于采购文件和投标文件本身而不靠外部证据。</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2.6</w:t>
      </w:r>
      <w:r>
        <w:rPr>
          <w:rFonts w:ascii="仿宋" w:hAnsi="仿宋" w:eastAsia="仿宋"/>
          <w:snapToGrid w:val="0"/>
          <w:kern w:val="0"/>
          <w:szCs w:val="21"/>
        </w:rPr>
        <w:t xml:space="preserve">  </w:t>
      </w:r>
      <w:r>
        <w:rPr>
          <w:rFonts w:hint="eastAsia" w:ascii="仿宋" w:hAnsi="仿宋" w:eastAsia="仿宋"/>
          <w:snapToGrid w:val="0"/>
          <w:kern w:val="0"/>
          <w:szCs w:val="21"/>
        </w:rPr>
        <w:t>评标委员会将拒绝被确定为非实质性响应的投标人。投标人不能通过修正或撤销不符之处，而使其投标成为实质性响应的投标。</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2.7</w:t>
      </w:r>
      <w:r>
        <w:rPr>
          <w:rFonts w:ascii="仿宋" w:hAnsi="仿宋" w:eastAsia="仿宋"/>
          <w:snapToGrid w:val="0"/>
          <w:kern w:val="0"/>
          <w:szCs w:val="21"/>
        </w:rPr>
        <w:t xml:space="preserve">  </w:t>
      </w:r>
      <w:r>
        <w:rPr>
          <w:rFonts w:hint="eastAsia" w:ascii="仿宋" w:hAnsi="仿宋" w:eastAsia="仿宋"/>
          <w:snapToGrid w:val="0"/>
          <w:kern w:val="0"/>
          <w:szCs w:val="21"/>
        </w:rPr>
        <w:t>评标委员会允许修改投标中不构成重大偏离的、微小的、非正规、不一致或不规则的地方。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24.</w:t>
      </w:r>
      <w:r>
        <w:rPr>
          <w:rFonts w:hint="eastAsia" w:ascii="仿宋" w:hAnsi="仿宋" w:eastAsia="仿宋"/>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5</w:t>
      </w:r>
      <w:r>
        <w:rPr>
          <w:rFonts w:ascii="仿宋" w:hAnsi="仿宋" w:eastAsia="仿宋"/>
          <w:b/>
          <w:snapToGrid w:val="0"/>
          <w:kern w:val="0"/>
          <w:szCs w:val="21"/>
        </w:rPr>
        <w:t xml:space="preserve">. </w:t>
      </w:r>
      <w:r>
        <w:rPr>
          <w:rFonts w:hint="eastAsia" w:ascii="仿宋" w:hAnsi="仿宋" w:eastAsia="仿宋"/>
          <w:b/>
          <w:snapToGrid w:val="0"/>
          <w:kern w:val="0"/>
          <w:szCs w:val="21"/>
        </w:rPr>
        <w:t>投标文件的澄清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.1  </w:t>
      </w:r>
      <w:r>
        <w:rPr>
          <w:rFonts w:hint="eastAsia" w:ascii="仿宋" w:hAnsi="仿宋" w:eastAsia="仿宋"/>
          <w:snapToGrid w:val="0"/>
          <w:kern w:val="0"/>
          <w:szCs w:val="21"/>
        </w:rPr>
        <w:t>为了有助于对投标文件进行审查、评估和比较，</w:t>
      </w:r>
      <w:r>
        <w:rPr>
          <w:rFonts w:hint="eastAsia" w:ascii="仿宋" w:hAnsi="仿宋" w:eastAsia="仿宋" w:cs="宋体"/>
          <w:bCs/>
          <w:snapToGrid w:val="0"/>
          <w:kern w:val="0"/>
          <w:szCs w:val="21"/>
        </w:rPr>
        <w:t>评标委员会</w:t>
      </w:r>
      <w:r>
        <w:rPr>
          <w:rFonts w:hint="eastAsia" w:ascii="仿宋" w:hAnsi="仿宋" w:eastAsia="仿宋"/>
          <w:snapToGrid w:val="0"/>
          <w:kern w:val="0"/>
          <w:szCs w:val="21"/>
        </w:rPr>
        <w:t>有权向投标人提出质疑，并请投标人澄清其投标内容。投标人有责任，按照采购</w:t>
      </w:r>
      <w:r>
        <w:rPr>
          <w:rFonts w:hint="eastAsia" w:ascii="仿宋" w:hAnsi="仿宋" w:eastAsia="仿宋" w:cs="宋体"/>
          <w:bCs/>
          <w:snapToGrid w:val="0"/>
          <w:kern w:val="0"/>
          <w:szCs w:val="21"/>
        </w:rPr>
        <w:t>代理机构</w:t>
      </w:r>
      <w:r>
        <w:rPr>
          <w:rFonts w:hint="eastAsia" w:ascii="仿宋" w:hAnsi="仿宋" w:eastAsia="仿宋"/>
          <w:snapToGrid w:val="0"/>
          <w:kern w:val="0"/>
          <w:szCs w:val="21"/>
        </w:rPr>
        <w:t>通知的时间、地点，指派专人进行答疑和澄清。</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5</w:t>
      </w:r>
      <w:r>
        <w:rPr>
          <w:rFonts w:ascii="仿宋" w:hAnsi="仿宋" w:eastAsia="仿宋"/>
          <w:snapToGrid w:val="0"/>
          <w:kern w:val="0"/>
          <w:szCs w:val="21"/>
        </w:rPr>
        <w:t xml:space="preserve">.2  </w:t>
      </w:r>
      <w:r>
        <w:rPr>
          <w:rFonts w:hint="eastAsia" w:ascii="仿宋" w:hAnsi="仿宋" w:eastAsia="仿宋"/>
          <w:snapToGrid w:val="0"/>
          <w:kern w:val="0"/>
          <w:szCs w:val="21"/>
        </w:rPr>
        <w:t>澄清、答复应是书面的，但不得对投标内容进行实质性修改。</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26. </w:t>
      </w:r>
      <w:r>
        <w:rPr>
          <w:rFonts w:hint="eastAsia" w:ascii="仿宋" w:hAnsi="仿宋" w:eastAsia="仿宋"/>
          <w:b/>
          <w:snapToGrid w:val="0"/>
          <w:kern w:val="0"/>
          <w:szCs w:val="21"/>
        </w:rPr>
        <w:t>评标方法和详细评审</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26.1 评委会将按照本须知第24条规定只对确定为实质上响应的投标文件进行评价和比较。</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26.2 </w:t>
      </w:r>
      <w:r>
        <w:rPr>
          <w:rFonts w:hint="eastAsia" w:ascii="仿宋" w:hAnsi="仿宋" w:eastAsia="仿宋"/>
          <w:snapToGrid w:val="0"/>
          <w:kern w:val="0"/>
          <w:szCs w:val="21"/>
        </w:rPr>
        <w:t>评标的基础应是本须知第</w:t>
      </w:r>
      <w:r>
        <w:rPr>
          <w:rFonts w:ascii="仿宋" w:hAnsi="仿宋" w:eastAsia="仿宋"/>
          <w:snapToGrid w:val="0"/>
          <w:kern w:val="0"/>
          <w:szCs w:val="21"/>
        </w:rPr>
        <w:t>1</w:t>
      </w:r>
      <w:r>
        <w:rPr>
          <w:rFonts w:hint="eastAsia" w:ascii="仿宋" w:hAnsi="仿宋" w:eastAsia="仿宋"/>
          <w:snapToGrid w:val="0"/>
          <w:kern w:val="0"/>
          <w:szCs w:val="21"/>
        </w:rPr>
        <w:t>2条规定的投标报价。</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26.3 评标委员会将对低于成本价格的投标作无效投标处理。</w:t>
      </w:r>
    </w:p>
    <w:p>
      <w:pPr>
        <w:adjustRightInd w:val="0"/>
        <w:snapToGrid w:val="0"/>
        <w:spacing w:line="360" w:lineRule="auto"/>
        <w:rPr>
          <w:rFonts w:ascii="仿宋" w:hAnsi="仿宋" w:eastAsia="仿宋"/>
          <w:snapToGrid w:val="0"/>
          <w:kern w:val="0"/>
          <w:szCs w:val="21"/>
        </w:rPr>
      </w:pPr>
      <w:r>
        <w:rPr>
          <w:rFonts w:hint="eastAsia" w:ascii="仿宋" w:hAnsi="仿宋" w:eastAsia="仿宋"/>
          <w:snapToGrid w:val="0"/>
          <w:kern w:val="0"/>
          <w:szCs w:val="21"/>
        </w:rPr>
        <w:t>26.4 评委会在评标时，应按照评标信息量化的评审因素，对各投标文件进行分析和评审。</w:t>
      </w:r>
    </w:p>
    <w:p>
      <w:pPr>
        <w:adjustRightInd w:val="0"/>
        <w:spacing w:line="360" w:lineRule="auto"/>
        <w:rPr>
          <w:rFonts w:ascii="仿宋" w:hAnsi="仿宋" w:eastAsia="仿宋"/>
          <w:szCs w:val="21"/>
        </w:rPr>
      </w:pPr>
      <w:bookmarkStart w:id="6" w:name="q9"/>
      <w:bookmarkEnd w:id="6"/>
      <w:r>
        <w:rPr>
          <w:rFonts w:hint="eastAsia" w:ascii="仿宋" w:hAnsi="仿宋" w:eastAsia="仿宋"/>
          <w:snapToGrid w:val="0"/>
          <w:kern w:val="0"/>
          <w:szCs w:val="21"/>
        </w:rPr>
        <w:t>26.4.2</w:t>
      </w:r>
      <w:r>
        <w:rPr>
          <w:rFonts w:hint="eastAsia" w:ascii="仿宋" w:hAnsi="仿宋" w:eastAsia="仿宋"/>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ascii="仿宋" w:hAnsi="仿宋" w:eastAsia="仿宋"/>
          <w:szCs w:val="21"/>
        </w:rPr>
      </w:pPr>
      <w:r>
        <w:rPr>
          <w:rFonts w:hint="eastAsia" w:ascii="仿宋" w:hAnsi="仿宋" w:eastAsia="仿宋"/>
          <w:szCs w:val="21"/>
        </w:rPr>
        <w:t>26.4.3评标优惠政策：</w:t>
      </w:r>
    </w:p>
    <w:p>
      <w:pPr>
        <w:adjustRightInd w:val="0"/>
        <w:spacing w:line="360" w:lineRule="auto"/>
        <w:rPr>
          <w:rFonts w:ascii="仿宋" w:hAnsi="仿宋" w:eastAsia="仿宋"/>
          <w:szCs w:val="21"/>
        </w:rPr>
      </w:pPr>
      <w:r>
        <w:rPr>
          <w:rFonts w:hint="eastAsia" w:ascii="仿宋" w:hAnsi="仿宋" w:eastAsia="仿宋"/>
          <w:szCs w:val="21"/>
        </w:rPr>
        <w:t xml:space="preserve">   ①对于小型/微型企业、监狱企业和残疾人福利性单位给予投标报价</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w:t>
      </w:r>
      <w:r>
        <w:rPr>
          <w:rFonts w:ascii="仿宋" w:hAnsi="仿宋" w:eastAsia="仿宋"/>
          <w:szCs w:val="21"/>
          <w:u w:val="single"/>
        </w:rPr>
        <w:t xml:space="preserve"> </w:t>
      </w:r>
      <w:r>
        <w:rPr>
          <w:rFonts w:hint="eastAsia" w:ascii="仿宋" w:hAnsi="仿宋" w:eastAsia="仿宋"/>
          <w:szCs w:val="21"/>
        </w:rPr>
        <w:t>的价格扣除，用扣除后的价格参与价格分的评审。（须按</w:t>
      </w:r>
      <w:r>
        <w:rPr>
          <w:rFonts w:hint="eastAsia" w:ascii="仿宋" w:hAnsi="仿宋" w:eastAsia="仿宋"/>
          <w:snapToGrid w:val="0"/>
          <w:kern w:val="0"/>
          <w:szCs w:val="21"/>
        </w:rPr>
        <w:t>采购</w:t>
      </w:r>
      <w:r>
        <w:rPr>
          <w:rFonts w:hint="eastAsia" w:ascii="仿宋" w:hAnsi="仿宋" w:eastAsia="仿宋"/>
          <w:szCs w:val="21"/>
        </w:rPr>
        <w:t>文件的投标文件格式部分的要求提供证明材料，否则不予价格扣除）。投标人同时满足小型/微型企业、监狱企业和残疾人福利性单位的，评审中只享受一次价格扣除，不重复进行价格扣除。</w:t>
      </w:r>
    </w:p>
    <w:p>
      <w:pPr>
        <w:adjustRightInd w:val="0"/>
        <w:spacing w:line="360" w:lineRule="auto"/>
        <w:rPr>
          <w:rFonts w:ascii="仿宋" w:hAnsi="仿宋" w:eastAsia="仿宋"/>
          <w:szCs w:val="21"/>
        </w:rPr>
      </w:pPr>
      <w:r>
        <w:rPr>
          <w:rFonts w:hint="eastAsia" w:ascii="仿宋" w:hAnsi="仿宋" w:eastAsia="仿宋"/>
          <w:szCs w:val="21"/>
        </w:rPr>
        <w:t xml:space="preserve">   ②联合体各方均为小型/微型企业、监狱企业和残疾人福利性单位的，联合体视同为小型/微型企业、监狱企业和残疾人福利性单位享受</w:t>
      </w:r>
      <w:r>
        <w:rPr>
          <w:rFonts w:hint="eastAsia" w:ascii="仿宋" w:hAnsi="仿宋" w:eastAsia="仿宋"/>
          <w:szCs w:val="21"/>
          <w:u w:val="single"/>
        </w:rPr>
        <w:t xml:space="preserve"> </w:t>
      </w:r>
      <w:r>
        <w:rPr>
          <w:rFonts w:ascii="仿宋" w:hAnsi="仿宋" w:eastAsia="仿宋"/>
          <w:szCs w:val="21"/>
          <w:u w:val="single"/>
        </w:rPr>
        <w:t>6</w:t>
      </w:r>
      <w:r>
        <w:rPr>
          <w:rFonts w:hint="eastAsia" w:ascii="仿宋" w:hAnsi="仿宋" w:eastAsia="仿宋"/>
          <w:szCs w:val="21"/>
          <w:u w:val="single"/>
        </w:rPr>
        <w:t xml:space="preserve"> % </w:t>
      </w:r>
      <w:r>
        <w:rPr>
          <w:rFonts w:hint="eastAsia" w:ascii="仿宋" w:hAnsi="仿宋" w:eastAsia="仿宋"/>
          <w:szCs w:val="21"/>
        </w:rPr>
        <w:t>的价格扣除。联合协议中约定小型/微型企业、监狱企业和残疾人福利性单位的协议合同金额占到联合体协议合同总金额30%以上的，可给予联合体</w:t>
      </w:r>
      <w:r>
        <w:rPr>
          <w:rFonts w:hint="eastAsia" w:ascii="仿宋" w:hAnsi="仿宋" w:eastAsia="仿宋"/>
          <w:szCs w:val="21"/>
          <w:u w:val="single"/>
        </w:rPr>
        <w:t xml:space="preserve">  </w:t>
      </w:r>
      <w:r>
        <w:rPr>
          <w:rFonts w:hint="eastAsia" w:ascii="仿宋" w:hAnsi="仿宋" w:eastAsia="仿宋"/>
          <w:szCs w:val="21"/>
        </w:rPr>
        <w:t>的价格扣除。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综合以上分析比较按前附表第13项所述的评标方法，评委会将按照采购文件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26.5.1公开征集采购方式说明：采购项目投标截止时，合格有效的投标人数量在2家（或以上）时按综合评分法进行评审；合格有效的投标人为1家时，则与投合格有效的标人进行单一来源谈判。</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 xml:space="preserve">27. </w:t>
      </w:r>
      <w:r>
        <w:rPr>
          <w:rFonts w:hint="eastAsia" w:ascii="仿宋" w:hAnsi="仿宋" w:eastAsia="仿宋"/>
          <w:b/>
          <w:snapToGrid w:val="0"/>
          <w:kern w:val="0"/>
          <w:szCs w:val="21"/>
        </w:rPr>
        <w:t>保密及其它注意事项</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w:t>
      </w:r>
      <w:r>
        <w:rPr>
          <w:rFonts w:hint="eastAsia" w:ascii="仿宋" w:hAnsi="仿宋" w:eastAsia="仿宋"/>
          <w:snapToGrid w:val="0"/>
          <w:kern w:val="0"/>
          <w:szCs w:val="21"/>
        </w:rPr>
        <w:t>1  评标是采购工作的重要环节，评标工作在评委会内独立进行。评委会将遵照评标原则，公正、平等地对待所有投标人。</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27.2</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27.3  </w:t>
      </w:r>
      <w:r>
        <w:rPr>
          <w:rFonts w:hint="eastAsia" w:ascii="仿宋" w:hAnsi="仿宋" w:eastAsia="仿宋"/>
          <w:snapToGrid w:val="0"/>
          <w:kern w:val="0"/>
          <w:szCs w:val="21"/>
        </w:rPr>
        <w:t>在开标、投标期间，投标人不得向评委询问评标情况，不得进行旨在影响评标结果的活动。</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 xml:space="preserve">27.4  </w:t>
      </w:r>
      <w:r>
        <w:rPr>
          <w:rFonts w:hint="eastAsia" w:ascii="仿宋" w:hAnsi="仿宋" w:eastAsia="仿宋"/>
          <w:snapToGrid w:val="0"/>
          <w:kern w:val="0"/>
          <w:szCs w:val="21"/>
        </w:rPr>
        <w:t>为保证定标的公正性，在评标过程中，评委不得与投标人私下交换意见。在采购工作结束后，凡与评标情况有接触的任何人，不得也不应将评标情况扩散出评委人员之外。</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27.5</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评委会不向落标方解释落标原因，不退还投标文件。</w:t>
      </w:r>
    </w:p>
    <w:p/>
    <w:p>
      <w:pPr>
        <w:adjustRightInd w:val="0"/>
        <w:spacing w:line="360" w:lineRule="auto"/>
        <w:jc w:val="center"/>
        <w:rPr>
          <w:rFonts w:ascii="仿宋" w:hAnsi="仿宋" w:eastAsia="仿宋"/>
          <w:b/>
          <w:snapToGrid w:val="0"/>
          <w:kern w:val="0"/>
          <w:sz w:val="32"/>
          <w:szCs w:val="32"/>
        </w:rPr>
      </w:pPr>
      <w:r>
        <w:rPr>
          <w:rFonts w:hint="eastAsia" w:ascii="仿宋" w:hAnsi="仿宋" w:eastAsia="仿宋"/>
          <w:b/>
          <w:snapToGrid w:val="0"/>
          <w:kern w:val="0"/>
          <w:sz w:val="32"/>
          <w:szCs w:val="32"/>
        </w:rPr>
        <w:t>Ｆ　　授予合同</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8．合同授予标准</w:t>
      </w:r>
    </w:p>
    <w:p>
      <w:pPr>
        <w:tabs>
          <w:tab w:val="left" w:pos="5688"/>
        </w:tabs>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 xml:space="preserve">    本项目采购合同授予本须知26.5款所确定的中标人。</w:t>
      </w:r>
    </w:p>
    <w:p>
      <w:pPr>
        <w:adjustRightInd w:val="0"/>
        <w:spacing w:line="360" w:lineRule="auto"/>
        <w:rPr>
          <w:rFonts w:ascii="仿宋" w:hAnsi="仿宋" w:eastAsia="仿宋"/>
          <w:b/>
          <w:snapToGrid w:val="0"/>
          <w:kern w:val="0"/>
          <w:szCs w:val="21"/>
        </w:rPr>
      </w:pPr>
      <w:r>
        <w:rPr>
          <w:rFonts w:ascii="仿宋" w:hAnsi="仿宋" w:eastAsia="仿宋"/>
          <w:b/>
          <w:snapToGrid w:val="0"/>
          <w:kern w:val="0"/>
          <w:szCs w:val="21"/>
        </w:rPr>
        <w:t>2</w:t>
      </w:r>
      <w:r>
        <w:rPr>
          <w:rFonts w:hint="eastAsia" w:ascii="仿宋" w:hAnsi="仿宋" w:eastAsia="仿宋"/>
          <w:b/>
          <w:snapToGrid w:val="0"/>
          <w:kern w:val="0"/>
          <w:szCs w:val="21"/>
        </w:rPr>
        <w:t>9</w:t>
      </w:r>
      <w:r>
        <w:rPr>
          <w:rFonts w:ascii="仿宋" w:hAnsi="仿宋" w:eastAsia="仿宋"/>
          <w:b/>
          <w:snapToGrid w:val="0"/>
          <w:kern w:val="0"/>
          <w:szCs w:val="21"/>
        </w:rPr>
        <w:t xml:space="preserve">. </w:t>
      </w:r>
      <w:r>
        <w:rPr>
          <w:rFonts w:hint="eastAsia" w:ascii="仿宋" w:hAnsi="仿宋" w:eastAsia="仿宋"/>
          <w:b/>
          <w:snapToGrid w:val="0"/>
          <w:kern w:val="0"/>
          <w:szCs w:val="21"/>
        </w:rPr>
        <w:t>中标通知</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29.1  采购机构在发出《中标通知书》之前，将中标结果通过政府采购指定网站进行公示。中标结果公示期满无异议或者异议不成立的，采购机构将发出《中标通知书》。《中标通知书》一经发出即发生法律效力。</w:t>
      </w:r>
      <w:r>
        <w:rPr>
          <w:rFonts w:ascii="仿宋" w:hAnsi="仿宋" w:eastAsia="仿宋"/>
          <w:snapToGrid w:val="0"/>
          <w:kern w:val="0"/>
          <w:szCs w:val="21"/>
        </w:rPr>
        <w:t xml:space="preserve"> </w:t>
      </w:r>
    </w:p>
    <w:p>
      <w:pPr>
        <w:adjustRightInd w:val="0"/>
        <w:spacing w:line="360" w:lineRule="auto"/>
        <w:rPr>
          <w:rFonts w:ascii="仿宋" w:hAnsi="仿宋" w:eastAsia="仿宋"/>
          <w:snapToGrid w:val="0"/>
          <w:kern w:val="0"/>
          <w:szCs w:val="21"/>
        </w:rPr>
      </w:pPr>
      <w:r>
        <w:rPr>
          <w:rFonts w:ascii="仿宋" w:hAnsi="仿宋" w:eastAsia="仿宋"/>
          <w:snapToGrid w:val="0"/>
          <w:kern w:val="0"/>
          <w:szCs w:val="21"/>
        </w:rPr>
        <w:t>2</w:t>
      </w:r>
      <w:r>
        <w:rPr>
          <w:rFonts w:hint="eastAsia" w:ascii="仿宋" w:hAnsi="仿宋" w:eastAsia="仿宋"/>
          <w:snapToGrid w:val="0"/>
          <w:kern w:val="0"/>
          <w:szCs w:val="21"/>
        </w:rPr>
        <w:t>9</w:t>
      </w:r>
      <w:r>
        <w:rPr>
          <w:rFonts w:ascii="仿宋" w:hAnsi="仿宋" w:eastAsia="仿宋"/>
          <w:snapToGrid w:val="0"/>
          <w:kern w:val="0"/>
          <w:szCs w:val="21"/>
        </w:rPr>
        <w:t xml:space="preserve">.2 </w:t>
      </w:r>
      <w:r>
        <w:rPr>
          <w:rFonts w:hint="eastAsia" w:ascii="仿宋" w:hAnsi="仿宋" w:eastAsia="仿宋"/>
          <w:snapToGrid w:val="0"/>
          <w:kern w:val="0"/>
          <w:szCs w:val="21"/>
        </w:rPr>
        <w:t>《中标通知书》将作为签订合同的重要依据。</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29.3  中标方向采购代理机构支付采购代理服务费后，采购代理机构发出《中标通知书》。</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30</w:t>
      </w:r>
      <w:r>
        <w:rPr>
          <w:rFonts w:ascii="仿宋" w:hAnsi="仿宋" w:eastAsia="仿宋"/>
          <w:b/>
          <w:snapToGrid w:val="0"/>
          <w:kern w:val="0"/>
          <w:szCs w:val="21"/>
        </w:rPr>
        <w:t xml:space="preserve">. </w:t>
      </w:r>
      <w:r>
        <w:rPr>
          <w:rFonts w:hint="eastAsia" w:ascii="仿宋" w:hAnsi="仿宋" w:eastAsia="仿宋"/>
          <w:b/>
          <w:snapToGrid w:val="0"/>
          <w:kern w:val="0"/>
          <w:szCs w:val="21"/>
        </w:rPr>
        <w:t>授予合同时变更数量的权力</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30</w:t>
      </w:r>
      <w:r>
        <w:rPr>
          <w:rFonts w:ascii="仿宋" w:hAnsi="仿宋" w:eastAsia="仿宋"/>
          <w:snapToGrid w:val="0"/>
          <w:kern w:val="0"/>
          <w:szCs w:val="21"/>
        </w:rPr>
        <w:t xml:space="preserve">.1  </w:t>
      </w:r>
      <w:r>
        <w:rPr>
          <w:rFonts w:hint="eastAsia" w:ascii="仿宋" w:hAnsi="仿宋" w:eastAsia="仿宋"/>
          <w:bCs/>
          <w:snapToGrid w:val="0"/>
          <w:kern w:val="0"/>
          <w:szCs w:val="21"/>
        </w:rPr>
        <w:t>采购人</w:t>
      </w:r>
      <w:r>
        <w:rPr>
          <w:rFonts w:hint="eastAsia" w:ascii="仿宋" w:hAnsi="仿宋" w:eastAsia="仿宋"/>
          <w:snapToGrid w:val="0"/>
          <w:kern w:val="0"/>
          <w:szCs w:val="21"/>
        </w:rPr>
        <w:t>在签订合同时，有权对采购文件中列明的货物或服务的数量，在法定范围内，依法定程序予以增加或减少。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31</w:t>
      </w:r>
      <w:r>
        <w:rPr>
          <w:rFonts w:ascii="仿宋" w:hAnsi="仿宋" w:eastAsia="仿宋"/>
          <w:b/>
          <w:snapToGrid w:val="0"/>
          <w:kern w:val="0"/>
          <w:szCs w:val="21"/>
        </w:rPr>
        <w:t xml:space="preserve">. </w:t>
      </w:r>
      <w:r>
        <w:rPr>
          <w:rFonts w:hint="eastAsia" w:ascii="仿宋" w:hAnsi="仿宋" w:eastAsia="仿宋"/>
          <w:b/>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w:t>
      </w:r>
      <w:r>
        <w:rPr>
          <w:rFonts w:hint="eastAsia" w:ascii="仿宋" w:hAnsi="仿宋" w:eastAsia="仿宋"/>
          <w:snapToGrid w:val="0"/>
          <w:kern w:val="0"/>
          <w:szCs w:val="21"/>
        </w:rPr>
        <w:t>1  中标方应按《中标通知书》或按</w:t>
      </w:r>
      <w:r>
        <w:rPr>
          <w:rFonts w:hint="eastAsia" w:ascii="仿宋" w:hAnsi="仿宋" w:eastAsia="仿宋"/>
          <w:bCs/>
          <w:snapToGrid w:val="0"/>
          <w:kern w:val="0"/>
          <w:szCs w:val="21"/>
        </w:rPr>
        <w:t>采购人</w:t>
      </w:r>
      <w:r>
        <w:rPr>
          <w:rFonts w:hint="eastAsia" w:ascii="仿宋" w:hAnsi="仿宋" w:eastAsia="仿宋"/>
          <w:snapToGrid w:val="0"/>
          <w:kern w:val="0"/>
          <w:szCs w:val="21"/>
        </w:rPr>
        <w:t>指定的时间、地点与</w:t>
      </w:r>
      <w:r>
        <w:rPr>
          <w:rFonts w:hint="eastAsia" w:ascii="仿宋" w:hAnsi="仿宋" w:eastAsia="仿宋"/>
          <w:bCs/>
          <w:snapToGrid w:val="0"/>
          <w:kern w:val="0"/>
          <w:szCs w:val="21"/>
        </w:rPr>
        <w:t>采购人</w:t>
      </w:r>
      <w:r>
        <w:rPr>
          <w:rFonts w:hint="eastAsia" w:ascii="仿宋" w:hAnsi="仿宋" w:eastAsia="仿宋"/>
          <w:snapToGrid w:val="0"/>
          <w:kern w:val="0"/>
          <w:szCs w:val="21"/>
        </w:rPr>
        <w:t>签订合同。</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31</w:t>
      </w:r>
      <w:r>
        <w:rPr>
          <w:rFonts w:ascii="仿宋" w:hAnsi="仿宋" w:eastAsia="仿宋"/>
          <w:snapToGrid w:val="0"/>
          <w:kern w:val="0"/>
          <w:szCs w:val="21"/>
        </w:rPr>
        <w:t xml:space="preserve">.2  </w:t>
      </w:r>
      <w:r>
        <w:rPr>
          <w:rFonts w:hint="eastAsia" w:ascii="仿宋" w:hAnsi="仿宋" w:eastAsia="仿宋"/>
          <w:snapToGrid w:val="0"/>
          <w:kern w:val="0"/>
          <w:szCs w:val="21"/>
        </w:rPr>
        <w:t>采购文件、中标方的投标文件及其澄清文件等，均为签订合同的依据。</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32</w:t>
      </w:r>
      <w:r>
        <w:rPr>
          <w:rFonts w:ascii="仿宋" w:hAnsi="仿宋" w:eastAsia="仿宋"/>
          <w:b/>
          <w:snapToGrid w:val="0"/>
          <w:kern w:val="0"/>
          <w:szCs w:val="21"/>
        </w:rPr>
        <w:t>.</w:t>
      </w:r>
      <w:r>
        <w:rPr>
          <w:rFonts w:hint="eastAsia" w:ascii="仿宋" w:hAnsi="仿宋" w:eastAsia="仿宋"/>
          <w:b/>
          <w:snapToGrid w:val="0"/>
          <w:kern w:val="0"/>
          <w:szCs w:val="21"/>
        </w:rPr>
        <w:t xml:space="preserve">  履约保证金</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32</w:t>
      </w:r>
      <w:r>
        <w:rPr>
          <w:rFonts w:ascii="仿宋" w:hAnsi="仿宋" w:eastAsia="仿宋"/>
          <w:snapToGrid w:val="0"/>
          <w:kern w:val="0"/>
          <w:szCs w:val="21"/>
        </w:rPr>
        <w:t>.1</w:t>
      </w:r>
      <w:r>
        <w:rPr>
          <w:rFonts w:hint="eastAsia" w:ascii="仿宋" w:hAnsi="仿宋" w:eastAsia="仿宋"/>
          <w:snapToGrid w:val="0"/>
          <w:kern w:val="0"/>
          <w:szCs w:val="21"/>
        </w:rPr>
        <w:t xml:space="preserve"> </w:t>
      </w:r>
      <w:r>
        <w:rPr>
          <w:rFonts w:ascii="仿宋" w:hAnsi="仿宋" w:eastAsia="仿宋"/>
          <w:snapToGrid w:val="0"/>
          <w:kern w:val="0"/>
          <w:szCs w:val="21"/>
        </w:rPr>
        <w:t xml:space="preserve"> </w:t>
      </w:r>
      <w:r>
        <w:rPr>
          <w:rFonts w:hint="eastAsia" w:ascii="仿宋" w:hAnsi="仿宋" w:eastAsia="仿宋"/>
          <w:snapToGrid w:val="0"/>
          <w:kern w:val="0"/>
          <w:szCs w:val="21"/>
        </w:rPr>
        <w:t>中标人须按采购文件的规定或根据合同的规定向</w:t>
      </w:r>
      <w:r>
        <w:rPr>
          <w:rFonts w:hint="eastAsia" w:ascii="仿宋" w:hAnsi="仿宋" w:eastAsia="仿宋"/>
          <w:bCs/>
          <w:snapToGrid w:val="0"/>
          <w:kern w:val="0"/>
          <w:szCs w:val="21"/>
        </w:rPr>
        <w:t>采购人</w:t>
      </w:r>
      <w:r>
        <w:rPr>
          <w:rFonts w:hint="eastAsia" w:ascii="仿宋" w:hAnsi="仿宋" w:eastAsia="仿宋"/>
          <w:snapToGrid w:val="0"/>
          <w:kern w:val="0"/>
          <w:szCs w:val="21"/>
        </w:rPr>
        <w:t>提交履约保证金。</w:t>
      </w:r>
    </w:p>
    <w:p>
      <w:pPr>
        <w:adjustRightInd w:val="0"/>
        <w:spacing w:line="360" w:lineRule="auto"/>
        <w:rPr>
          <w:rFonts w:ascii="仿宋" w:hAnsi="仿宋" w:eastAsia="仿宋"/>
          <w:b/>
          <w:snapToGrid w:val="0"/>
          <w:kern w:val="0"/>
          <w:szCs w:val="21"/>
        </w:rPr>
      </w:pPr>
      <w:r>
        <w:rPr>
          <w:rFonts w:hint="eastAsia" w:ascii="仿宋" w:hAnsi="仿宋" w:eastAsia="仿宋"/>
          <w:b/>
          <w:snapToGrid w:val="0"/>
          <w:kern w:val="0"/>
          <w:szCs w:val="21"/>
        </w:rPr>
        <w:t>33</w:t>
      </w:r>
      <w:r>
        <w:rPr>
          <w:rFonts w:ascii="仿宋" w:hAnsi="仿宋" w:eastAsia="仿宋"/>
          <w:b/>
          <w:snapToGrid w:val="0"/>
          <w:kern w:val="0"/>
          <w:szCs w:val="21"/>
        </w:rPr>
        <w:t xml:space="preserve">. </w:t>
      </w:r>
      <w:r>
        <w:rPr>
          <w:rFonts w:hint="eastAsia" w:ascii="仿宋" w:hAnsi="仿宋" w:eastAsia="仿宋"/>
          <w:b/>
          <w:snapToGrid w:val="0"/>
          <w:kern w:val="0"/>
          <w:szCs w:val="21"/>
        </w:rPr>
        <w:t>采购代理服务费</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w:t>
      </w:r>
      <w:r>
        <w:rPr>
          <w:rFonts w:hint="eastAsia" w:ascii="仿宋" w:hAnsi="仿宋" w:eastAsia="仿宋"/>
          <w:snapToGrid w:val="0"/>
          <w:kern w:val="0"/>
          <w:szCs w:val="21"/>
        </w:rPr>
        <w:t>1</w:t>
      </w:r>
      <w:r>
        <w:rPr>
          <w:rFonts w:ascii="仿宋" w:hAnsi="仿宋" w:eastAsia="仿宋"/>
          <w:snapToGrid w:val="0"/>
          <w:kern w:val="0"/>
          <w:szCs w:val="21"/>
        </w:rPr>
        <w:t xml:space="preserve"> </w:t>
      </w:r>
      <w:r>
        <w:rPr>
          <w:rFonts w:hint="eastAsia" w:ascii="仿宋" w:hAnsi="仿宋" w:eastAsia="仿宋"/>
          <w:snapToGrid w:val="0"/>
          <w:kern w:val="0"/>
          <w:szCs w:val="21"/>
        </w:rPr>
        <w:t xml:space="preserve"> 采购代理服务费按前附表第14项所述。</w:t>
      </w:r>
    </w:p>
    <w:p>
      <w:pPr>
        <w:adjustRightInd w:val="0"/>
        <w:spacing w:line="360" w:lineRule="auto"/>
        <w:rPr>
          <w:rFonts w:ascii="仿宋" w:hAnsi="仿宋" w:eastAsia="仿宋"/>
          <w:snapToGrid w:val="0"/>
          <w:kern w:val="0"/>
          <w:szCs w:val="21"/>
        </w:rPr>
      </w:pPr>
      <w:r>
        <w:rPr>
          <w:rFonts w:hint="eastAsia" w:ascii="仿宋" w:hAnsi="仿宋" w:eastAsia="仿宋"/>
          <w:snapToGrid w:val="0"/>
          <w:kern w:val="0"/>
          <w:szCs w:val="21"/>
        </w:rPr>
        <w:t>33</w:t>
      </w:r>
      <w:r>
        <w:rPr>
          <w:rFonts w:ascii="仿宋" w:hAnsi="仿宋" w:eastAsia="仿宋"/>
          <w:snapToGrid w:val="0"/>
          <w:kern w:val="0"/>
          <w:szCs w:val="21"/>
        </w:rPr>
        <w:t>.2</w:t>
      </w:r>
      <w:r>
        <w:rPr>
          <w:rFonts w:hint="eastAsia" w:ascii="仿宋" w:hAnsi="仿宋" w:eastAsia="仿宋"/>
          <w:snapToGrid w:val="0"/>
          <w:kern w:val="0"/>
          <w:szCs w:val="21"/>
        </w:rPr>
        <w:t xml:space="preserve">  采购代理服务费金额按下列方法计算：</w:t>
      </w:r>
    </w:p>
    <w:tbl>
      <w:tblPr>
        <w:tblStyle w:val="17"/>
        <w:tblW w:w="0" w:type="auto"/>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2232"/>
        <w:gridCol w:w="275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ascii="仿宋" w:hAnsi="仿宋" w:eastAsia="仿宋"/>
                <w:szCs w:val="21"/>
              </w:rPr>
            </w:pPr>
            <w:r>
              <w:rPr>
                <w:rFonts w:ascii="仿宋" w:hAnsi="仿宋" w:eastAsia="仿宋"/>
                <w:szCs w:val="21"/>
              </w:rPr>
              <w:pict>
                <v:shape id="__TH_B3733" o:spid="_x0000_s1055" o:spt="202" type="#_x0000_t202" style="position:absolute;left:0pt;margin-left:56.4pt;margin-top:43.5pt;height:9.4pt;width:4.3pt;z-index:25167872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仿宋" w:hAnsi="仿宋" w:eastAsia="仿宋"/>
                <w:szCs w:val="21"/>
              </w:rPr>
              <w:pict>
                <v:shape id="__TH_B3632" o:spid="_x0000_s1056" o:spt="202" type="#_x0000_t202" style="position:absolute;left:0pt;margin-left:44.55pt;margin-top:42.35pt;height:9.4pt;width:9.85pt;z-index:25167769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仿宋" w:hAnsi="仿宋" w:eastAsia="仿宋"/>
                <w:szCs w:val="21"/>
              </w:rPr>
              <w:pict>
                <v:shape id="__TH_B3531" o:spid="_x0000_s1057" o:spt="202" type="#_x0000_t202" style="position:absolute;left:0pt;margin-left:38.45pt;margin-top:41.2pt;height:9.4pt;width:3.9pt;z-index:251676672;mso-width-relative:page;mso-height-relative:page;" filled="f" stroked="f" coordsize="21600,21600">
                  <v:path/>
                  <v:fill on="f" focussize="0,0"/>
                  <v:stroke on="f" joinstyle="miter"/>
                  <v:imagedata o:title=""/>
                  <o:lock v:ext="edit"/>
                  <v:textbox inset="0mm,0mm,0mm,0mm">
                    <w:txbxContent>
                      <w:p>
                        <w:pPr>
                          <w:snapToGrid w:val="0"/>
                          <w:rPr>
                            <w:sz w:val="15"/>
                          </w:rPr>
                        </w:pPr>
                        <w:r>
                          <w:rPr>
                            <w:sz w:val="15"/>
                          </w:rPr>
                          <w:t>(</w:t>
                        </w:r>
                      </w:p>
                    </w:txbxContent>
                  </v:textbox>
                </v:shape>
              </w:pict>
            </w:r>
            <w:r>
              <w:rPr>
                <w:rFonts w:ascii="仿宋" w:hAnsi="仿宋" w:eastAsia="仿宋"/>
                <w:szCs w:val="21"/>
              </w:rPr>
              <w:pict>
                <v:shape id="__TH_B3430" o:spid="_x0000_s1058" o:spt="202" type="#_x0000_t202" style="position:absolute;left:0pt;margin-left:26.35pt;margin-top:40.05pt;height:9.4pt;width:9.9pt;z-index:25167564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仿宋" w:hAnsi="仿宋" w:eastAsia="仿宋"/>
                <w:szCs w:val="21"/>
              </w:rPr>
              <w:pict>
                <v:shape id="__TH_B3329" o:spid="_x0000_s1059" o:spt="202" type="#_x0000_t202" style="position:absolute;left:0pt;margin-left:17.3pt;margin-top:38.9pt;height:9.4pt;width:9.85pt;z-index:25167462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仿宋" w:hAnsi="仿宋" w:eastAsia="仿宋"/>
                <w:szCs w:val="21"/>
              </w:rPr>
              <w:pict>
                <v:shape id="__TH_B3228" o:spid="_x0000_s1060" o:spt="202" type="#_x0000_t202" style="position:absolute;left:0pt;margin-left:8.2pt;margin-top:37.75pt;height:9.4pt;width:9.9pt;z-index:25167360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仿宋" w:hAnsi="仿宋" w:eastAsia="仿宋"/>
                <w:szCs w:val="21"/>
              </w:rPr>
              <w:pict>
                <v:shape id="__TH_B3127" o:spid="_x0000_s1061" o:spt="202" type="#_x0000_t202" style="position:absolute;left:0pt;margin-left:-0.85pt;margin-top:36.6pt;height:9.4pt;width:9.85pt;z-index:25167257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仿宋" w:hAnsi="仿宋" w:eastAsia="仿宋"/>
                <w:szCs w:val="21"/>
              </w:rPr>
              <w:pict>
                <v:shape id="__TH_B2226" o:spid="_x0000_s1062" o:spt="202" type="#_x0000_t202" style="position:absolute;left:0pt;margin-left:63.4pt;margin-top:32.05pt;height:9.35pt;width:9.85pt;z-index:25167155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仿宋" w:hAnsi="仿宋" w:eastAsia="仿宋"/>
                <w:szCs w:val="21"/>
              </w:rPr>
              <w:pict>
                <v:shape id="__TH_B2125" o:spid="_x0000_s1063" o:spt="202" type="#_x0000_t202" style="position:absolute;left:0pt;margin-left:19.95pt;margin-top:10.05pt;height:9.4pt;width:9.9pt;z-index:251670528;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仿宋" w:hAnsi="仿宋" w:eastAsia="仿宋"/>
                <w:szCs w:val="21"/>
              </w:rPr>
              <w:pict>
                <v:shape id="__TH_B1424" o:spid="_x0000_s1064" o:spt="202" type="#_x0000_t202" style="position:absolute;left:0pt;margin-left:88.65pt;margin-top:32.35pt;height:9.35pt;width:9.85pt;z-index:251669504;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仿宋" w:hAnsi="仿宋" w:eastAsia="仿宋"/>
                <w:szCs w:val="21"/>
              </w:rPr>
              <w:pict>
                <v:shape id="__TH_B1323" o:spid="_x0000_s1065" o:spt="202" type="#_x0000_t202" style="position:absolute;left:0pt;margin-left:83.95pt;margin-top:22.8pt;height:9.4pt;width:9.85pt;z-index:251668480;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仿宋" w:hAnsi="仿宋" w:eastAsia="仿宋"/>
                <w:szCs w:val="21"/>
              </w:rPr>
              <w:pict>
                <v:shape id="__TH_B1222" o:spid="_x0000_s1066" o:spt="202" type="#_x0000_t202" style="position:absolute;left:0pt;margin-left:79.25pt;margin-top:13.3pt;height:9.4pt;width:9.85pt;z-index:251667456;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仿宋" w:hAnsi="仿宋" w:eastAsia="仿宋"/>
                <w:szCs w:val="21"/>
              </w:rPr>
              <w:pict>
                <v:shape id="__TH_B1121" o:spid="_x0000_s1067" o:spt="202" type="#_x0000_t202" style="position:absolute;left:0pt;margin-left:74.55pt;margin-top:3.8pt;height:9.4pt;width:9.85pt;z-index:251666432;mso-width-relative:page;mso-height-relative:page;" filled="f" stroked="f" coordsize="21600,2160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仿宋" w:hAnsi="仿宋" w:eastAsia="仿宋"/>
                <w:szCs w:val="21"/>
              </w:rPr>
              <w:pict>
                <v:line id="__TH_L20" o:spid="_x0000_s1068" o:spt="20" style="position:absolute;left:0pt;margin-left:-5.15pt;margin-top:26.85pt;height:26.8pt;width:106pt;z-index:251665408;mso-width-relative:page;mso-height-relative:page;" coordsize="21600,21600">
                  <v:path arrowok="t"/>
                  <v:fill focussize="0,0"/>
                  <v:stroke weight="0.5pt"/>
                  <v:imagedata o:title=""/>
                  <o:lock v:ext="edit"/>
                </v:line>
              </w:pict>
            </w:r>
            <w:r>
              <w:rPr>
                <w:rFonts w:ascii="仿宋" w:hAnsi="仿宋" w:eastAsia="仿宋"/>
                <w:szCs w:val="21"/>
              </w:rPr>
              <w:pict>
                <v:line id="__TH_L19" o:spid="_x0000_s1069" o:spt="20" style="position:absolute;left:0pt;margin-left:47.85pt;margin-top:0pt;height:53.65pt;width:53pt;z-index:251664384;mso-width-relative:page;mso-height-relative:page;" coordsize="21600,21600">
                  <v:path arrowok="t"/>
                  <v:fill focussize="0,0"/>
                  <v:stroke weight="0.5pt"/>
                  <v:imagedata o:title=""/>
                  <o:lock v:ext="edit"/>
                </v:line>
              </w:pict>
            </w:r>
          </w:p>
        </w:tc>
        <w:tc>
          <w:tcPr>
            <w:tcW w:w="223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服务招标</w:t>
            </w:r>
          </w:p>
        </w:tc>
        <w:tc>
          <w:tcPr>
            <w:tcW w:w="275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lang w:val="en-US" w:eastAsia="zh-CN"/>
              </w:rPr>
              <w:t>货物</w:t>
            </w:r>
            <w:r>
              <w:rPr>
                <w:rFonts w:hint="eastAsia" w:ascii="仿宋" w:hAnsi="仿宋" w:eastAsia="仿宋"/>
                <w:szCs w:val="21"/>
              </w:rPr>
              <w:t>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w:t>
            </w:r>
          </w:p>
        </w:tc>
        <w:tc>
          <w:tcPr>
            <w:tcW w:w="223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8</w:t>
            </w:r>
            <w:r>
              <w:rPr>
                <w:rFonts w:hint="eastAsia" w:ascii="仿宋" w:hAnsi="仿宋" w:eastAsia="仿宋"/>
                <w:szCs w:val="21"/>
              </w:rPr>
              <w:t>0%</w:t>
            </w:r>
          </w:p>
        </w:tc>
        <w:tc>
          <w:tcPr>
            <w:tcW w:w="275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8</w:t>
            </w:r>
            <w:r>
              <w:rPr>
                <w:rFonts w:hint="eastAsia" w:ascii="仿宋" w:hAnsi="仿宋" w:eastAsia="仿宋"/>
                <w:szCs w:val="21"/>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ascii="仿宋" w:hAnsi="仿宋" w:eastAsia="仿宋"/>
                <w:szCs w:val="21"/>
              </w:rPr>
            </w:pPr>
            <w:r>
              <w:rPr>
                <w:rFonts w:hint="eastAsia" w:ascii="仿宋" w:hAnsi="仿宋" w:eastAsia="仿宋"/>
                <w:szCs w:val="21"/>
              </w:rPr>
              <w:t>100-500</w:t>
            </w:r>
          </w:p>
        </w:tc>
        <w:tc>
          <w:tcPr>
            <w:tcW w:w="2232" w:type="dxa"/>
            <w:tcBorders>
              <w:right w:val="single" w:color="auto" w:sz="4" w:space="0"/>
            </w:tcBorders>
            <w:vAlign w:val="center"/>
          </w:tcPr>
          <w:p>
            <w:pPr>
              <w:spacing w:line="360" w:lineRule="auto"/>
              <w:jc w:val="center"/>
              <w:rPr>
                <w:rFonts w:ascii="仿宋" w:hAnsi="仿宋" w:eastAsia="仿宋"/>
                <w:szCs w:val="21"/>
              </w:rPr>
            </w:pPr>
            <w:r>
              <w:rPr>
                <w:rFonts w:hint="eastAsia" w:ascii="仿宋" w:hAnsi="仿宋" w:eastAsia="仿宋"/>
                <w:szCs w:val="21"/>
                <w:lang w:val="en-US" w:eastAsia="zh-CN"/>
              </w:rPr>
              <w:t>1.10</w:t>
            </w:r>
            <w:r>
              <w:rPr>
                <w:rFonts w:hint="eastAsia" w:ascii="仿宋" w:hAnsi="仿宋" w:eastAsia="仿宋"/>
                <w:szCs w:val="21"/>
              </w:rPr>
              <w:t>%</w:t>
            </w:r>
          </w:p>
        </w:tc>
        <w:tc>
          <w:tcPr>
            <w:tcW w:w="2752" w:type="dxa"/>
            <w:tcBorders>
              <w:left w:val="single" w:color="auto" w:sz="4" w:space="0"/>
            </w:tcBorders>
            <w:vAlign w:val="center"/>
          </w:tcPr>
          <w:p>
            <w:pPr>
              <w:spacing w:line="360" w:lineRule="auto"/>
              <w:jc w:val="center"/>
              <w:rPr>
                <w:rFonts w:hint="eastAsia" w:ascii="仿宋" w:hAnsi="仿宋" w:eastAsia="仿宋"/>
                <w:szCs w:val="21"/>
              </w:rPr>
            </w:pPr>
            <w:r>
              <w:rPr>
                <w:rFonts w:hint="eastAsia" w:ascii="仿宋" w:hAnsi="仿宋" w:eastAsia="仿宋"/>
                <w:szCs w:val="21"/>
              </w:rPr>
              <w:t>1.</w:t>
            </w:r>
            <w:r>
              <w:rPr>
                <w:rFonts w:hint="eastAsia" w:ascii="仿宋" w:hAnsi="仿宋" w:eastAsia="仿宋"/>
                <w:szCs w:val="21"/>
                <w:lang w:val="en-US" w:eastAsia="zh-CN"/>
              </w:rPr>
              <w:t>40</w:t>
            </w:r>
            <w:r>
              <w:rPr>
                <w:rFonts w:hint="eastAsia" w:ascii="仿宋" w:hAnsi="仿宋" w:eastAsia="仿宋"/>
                <w:szCs w:val="21"/>
              </w:rPr>
              <w:t>%</w:t>
            </w:r>
          </w:p>
        </w:tc>
      </w:tr>
    </w:tbl>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r>
        <w:rPr>
          <w:rFonts w:hint="eastAsia" w:ascii="仿宋" w:hAnsi="仿宋" w:eastAsia="仿宋"/>
          <w:szCs w:val="21"/>
        </w:rPr>
        <w:t>注：1、采购代理服务费按差额定率累进法计算。例如：某</w:t>
      </w:r>
      <w:r>
        <w:rPr>
          <w:rFonts w:hint="eastAsia" w:ascii="仿宋" w:hAnsi="仿宋" w:eastAsia="仿宋"/>
          <w:szCs w:val="21"/>
          <w:lang w:val="en-US" w:eastAsia="zh-CN"/>
        </w:rPr>
        <w:t>服务</w:t>
      </w:r>
      <w:r>
        <w:rPr>
          <w:rFonts w:hint="eastAsia" w:ascii="仿宋" w:hAnsi="仿宋" w:eastAsia="仿宋"/>
          <w:szCs w:val="21"/>
        </w:rPr>
        <w:t>类项目中标金额为200万元，计算采购代理服务费额如下：</w:t>
      </w:r>
    </w:p>
    <w:p>
      <w:pPr>
        <w:spacing w:line="360" w:lineRule="auto"/>
        <w:ind w:firstLine="420" w:firstLineChars="200"/>
        <w:rPr>
          <w:rFonts w:ascii="仿宋" w:hAnsi="仿宋" w:eastAsia="仿宋"/>
          <w:szCs w:val="21"/>
        </w:rPr>
      </w:pPr>
      <w:r>
        <w:rPr>
          <w:rFonts w:hint="eastAsia" w:ascii="仿宋" w:hAnsi="仿宋" w:eastAsia="仿宋"/>
          <w:szCs w:val="21"/>
        </w:rPr>
        <w:t>100万元×1.</w:t>
      </w:r>
      <w:r>
        <w:rPr>
          <w:rFonts w:hint="eastAsia" w:ascii="仿宋" w:hAnsi="仿宋" w:eastAsia="仿宋"/>
          <w:szCs w:val="21"/>
          <w:lang w:val="en-US" w:eastAsia="zh-CN"/>
        </w:rPr>
        <w:t>8</w:t>
      </w:r>
      <w:r>
        <w:rPr>
          <w:rFonts w:hint="eastAsia" w:ascii="仿宋" w:hAnsi="仿宋" w:eastAsia="仿宋"/>
          <w:szCs w:val="21"/>
        </w:rPr>
        <w:t>%=1.</w:t>
      </w:r>
      <w:r>
        <w:rPr>
          <w:rFonts w:hint="eastAsia" w:ascii="仿宋" w:hAnsi="仿宋" w:eastAsia="仿宋"/>
          <w:szCs w:val="21"/>
          <w:lang w:val="en-US" w:eastAsia="zh-CN"/>
        </w:rPr>
        <w:t>8</w:t>
      </w:r>
      <w:r>
        <w:rPr>
          <w:rFonts w:hint="eastAsia" w:ascii="仿宋" w:hAnsi="仿宋" w:eastAsia="仿宋"/>
          <w:szCs w:val="21"/>
        </w:rPr>
        <w:t>万元</w:t>
      </w:r>
    </w:p>
    <w:p>
      <w:pPr>
        <w:spacing w:line="360" w:lineRule="auto"/>
        <w:ind w:firstLine="420" w:firstLineChars="200"/>
        <w:rPr>
          <w:rFonts w:ascii="仿宋" w:hAnsi="仿宋" w:eastAsia="仿宋"/>
          <w:szCs w:val="21"/>
        </w:rPr>
      </w:pPr>
      <w:r>
        <w:rPr>
          <w:rFonts w:hint="eastAsia" w:ascii="仿宋" w:hAnsi="仿宋" w:eastAsia="仿宋"/>
          <w:szCs w:val="21"/>
        </w:rPr>
        <w:t>（200-100）万元×</w:t>
      </w:r>
      <w:r>
        <w:rPr>
          <w:rFonts w:hint="eastAsia" w:ascii="仿宋" w:hAnsi="仿宋" w:eastAsia="仿宋"/>
          <w:szCs w:val="21"/>
          <w:lang w:val="en-US" w:eastAsia="zh-CN"/>
        </w:rPr>
        <w:t>1.4</w:t>
      </w:r>
      <w:r>
        <w:rPr>
          <w:rFonts w:hint="eastAsia" w:ascii="仿宋" w:hAnsi="仿宋" w:eastAsia="仿宋"/>
          <w:szCs w:val="21"/>
        </w:rPr>
        <w:t>%=</w:t>
      </w:r>
      <w:r>
        <w:rPr>
          <w:rFonts w:hint="eastAsia" w:ascii="仿宋" w:hAnsi="仿宋" w:eastAsia="仿宋"/>
          <w:szCs w:val="21"/>
          <w:lang w:val="en-US" w:eastAsia="zh-CN"/>
        </w:rPr>
        <w:t>1.4</w:t>
      </w:r>
      <w:r>
        <w:rPr>
          <w:rFonts w:hint="eastAsia" w:ascii="仿宋" w:hAnsi="仿宋" w:eastAsia="仿宋"/>
          <w:szCs w:val="21"/>
        </w:rPr>
        <w:t>万元</w:t>
      </w:r>
    </w:p>
    <w:p>
      <w:r>
        <w:rPr>
          <w:rFonts w:hint="eastAsia" w:ascii="仿宋" w:hAnsi="仿宋" w:eastAsia="仿宋"/>
          <w:szCs w:val="21"/>
        </w:rPr>
        <w:t xml:space="preserve">    合计收费=1.</w:t>
      </w:r>
      <w:r>
        <w:rPr>
          <w:rFonts w:hint="eastAsia" w:ascii="仿宋" w:hAnsi="仿宋" w:eastAsia="仿宋"/>
          <w:szCs w:val="21"/>
          <w:lang w:val="en-US" w:eastAsia="zh-CN"/>
        </w:rPr>
        <w:t>8</w:t>
      </w:r>
      <w:r>
        <w:rPr>
          <w:rFonts w:hint="eastAsia" w:ascii="仿宋" w:hAnsi="仿宋" w:eastAsia="仿宋"/>
          <w:szCs w:val="21"/>
        </w:rPr>
        <w:t>+</w:t>
      </w:r>
      <w:r>
        <w:rPr>
          <w:rFonts w:hint="eastAsia" w:ascii="仿宋" w:hAnsi="仿宋" w:eastAsia="仿宋"/>
          <w:szCs w:val="21"/>
          <w:lang w:val="en-US" w:eastAsia="zh-CN"/>
        </w:rPr>
        <w:t>1.4</w:t>
      </w:r>
      <w:r>
        <w:rPr>
          <w:rFonts w:hint="eastAsia" w:ascii="仿宋" w:hAnsi="仿宋" w:eastAsia="仿宋"/>
          <w:szCs w:val="21"/>
        </w:rPr>
        <w:t>＝3</w:t>
      </w:r>
      <w:r>
        <w:rPr>
          <w:rFonts w:hint="eastAsia" w:ascii="仿宋" w:hAnsi="仿宋" w:eastAsia="仿宋"/>
          <w:szCs w:val="21"/>
          <w:lang w:val="en-US" w:eastAsia="zh-CN"/>
        </w:rPr>
        <w:t>.2</w:t>
      </w:r>
      <w:r>
        <w:rPr>
          <w:rFonts w:hint="eastAsia" w:ascii="仿宋" w:hAnsi="仿宋" w:eastAsia="仿宋"/>
          <w:szCs w:val="21"/>
        </w:rPr>
        <w:t>（万元）</w:t>
      </w: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2"/>
      <w:docPartObj>
        <w:docPartGallery w:val="autotext"/>
      </w:docPartObj>
    </w:sdtPr>
    <w:sdtContent>
      <w:p>
        <w:pPr>
          <w:pStyle w:val="14"/>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032003"/>
      <w:docPartObj>
        <w:docPartGallery w:val="autotext"/>
      </w:docPartObj>
    </w:sdtPr>
    <w:sdtContent>
      <w:p>
        <w:pPr>
          <w:pStyle w:val="14"/>
          <w:jc w:val="center"/>
        </w:pPr>
      </w:p>
    </w:sdtContent>
  </w:sdt>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450" w:firstLineChars="250"/>
      <w:jc w:val="left"/>
      <w:rPr>
        <w:rFonts w:hint="default" w:eastAsia="宋体"/>
        <w:lang w:val="en-US" w:eastAsia="zh-CN"/>
      </w:rPr>
    </w:pPr>
    <w:r>
      <w:rPr>
        <w:rFonts w:hint="eastAsia"/>
      </w:rPr>
      <w:t>项目名称：</w:t>
    </w:r>
    <w:r>
      <w:rPr>
        <w:rFonts w:hint="eastAsia" w:ascii="宋体" w:hAnsi="宋体"/>
      </w:rPr>
      <w:t>福田区重点区域5G智能围合防控系统建设项目</w:t>
    </w:r>
    <w:r>
      <w:rPr>
        <w:rFonts w:hint="eastAsia"/>
      </w:rPr>
      <w:t xml:space="preserve">        项目编号：</w:t>
    </w:r>
    <w:r>
      <w:t>SZZZ202</w:t>
    </w:r>
    <w:r>
      <w:rPr>
        <w:rFonts w:hint="eastAsia"/>
      </w:rPr>
      <w:t>1</w:t>
    </w:r>
    <w:r>
      <w:t>-Q</w:t>
    </w:r>
    <w:r>
      <w:rPr>
        <w:rFonts w:hint="eastAsia"/>
      </w:rPr>
      <w:t>A</w:t>
    </w:r>
    <w:r>
      <w:t>0</w:t>
    </w:r>
    <w:r>
      <w:rPr>
        <w:rFonts w:hint="eastAsia"/>
        <w:lang w:val="en-US" w:eastAsia="zh-CN"/>
      </w:rPr>
      <w:t>157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381A1F"/>
    <w:multiLevelType w:val="multilevel"/>
    <w:tmpl w:val="25381A1F"/>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28D1141E"/>
    <w:multiLevelType w:val="multilevel"/>
    <w:tmpl w:val="28D1141E"/>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8"/>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over">
    <w15:presenceInfo w15:providerId="None" w15:userId="co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812"/>
    <w:rsid w:val="00000DEE"/>
    <w:rsid w:val="00000F62"/>
    <w:rsid w:val="00000FB1"/>
    <w:rsid w:val="0000490F"/>
    <w:rsid w:val="00007ECB"/>
    <w:rsid w:val="00010E98"/>
    <w:rsid w:val="000111D4"/>
    <w:rsid w:val="0001133A"/>
    <w:rsid w:val="000159CF"/>
    <w:rsid w:val="000176BA"/>
    <w:rsid w:val="0002500E"/>
    <w:rsid w:val="0002675A"/>
    <w:rsid w:val="00027833"/>
    <w:rsid w:val="000309C1"/>
    <w:rsid w:val="00031BF4"/>
    <w:rsid w:val="00032DB0"/>
    <w:rsid w:val="0003579A"/>
    <w:rsid w:val="00036165"/>
    <w:rsid w:val="00037412"/>
    <w:rsid w:val="000375B9"/>
    <w:rsid w:val="00037D52"/>
    <w:rsid w:val="00050AB0"/>
    <w:rsid w:val="00050F57"/>
    <w:rsid w:val="0005394E"/>
    <w:rsid w:val="00053B8A"/>
    <w:rsid w:val="000550D9"/>
    <w:rsid w:val="00055193"/>
    <w:rsid w:val="00056E7C"/>
    <w:rsid w:val="000600D8"/>
    <w:rsid w:val="00060560"/>
    <w:rsid w:val="000614D2"/>
    <w:rsid w:val="0006220B"/>
    <w:rsid w:val="00063194"/>
    <w:rsid w:val="0006778F"/>
    <w:rsid w:val="000679AB"/>
    <w:rsid w:val="00072F2B"/>
    <w:rsid w:val="00075875"/>
    <w:rsid w:val="00076401"/>
    <w:rsid w:val="000771B0"/>
    <w:rsid w:val="00080FB8"/>
    <w:rsid w:val="00081812"/>
    <w:rsid w:val="00081C0F"/>
    <w:rsid w:val="000851F4"/>
    <w:rsid w:val="00086549"/>
    <w:rsid w:val="000875D3"/>
    <w:rsid w:val="00094345"/>
    <w:rsid w:val="00094CF9"/>
    <w:rsid w:val="000A02CF"/>
    <w:rsid w:val="000A103E"/>
    <w:rsid w:val="000A2045"/>
    <w:rsid w:val="000B12D8"/>
    <w:rsid w:val="000B3159"/>
    <w:rsid w:val="000B44BC"/>
    <w:rsid w:val="000B7A52"/>
    <w:rsid w:val="000C05F3"/>
    <w:rsid w:val="000C2FC4"/>
    <w:rsid w:val="000C4E01"/>
    <w:rsid w:val="000C7610"/>
    <w:rsid w:val="000C7E05"/>
    <w:rsid w:val="000D1227"/>
    <w:rsid w:val="000D16E0"/>
    <w:rsid w:val="000D3053"/>
    <w:rsid w:val="000D3DAD"/>
    <w:rsid w:val="000D4339"/>
    <w:rsid w:val="000D4C91"/>
    <w:rsid w:val="000D6CAD"/>
    <w:rsid w:val="000D74FE"/>
    <w:rsid w:val="000E1731"/>
    <w:rsid w:val="000E2AAA"/>
    <w:rsid w:val="000E41B3"/>
    <w:rsid w:val="000E647C"/>
    <w:rsid w:val="000E6F68"/>
    <w:rsid w:val="000F4536"/>
    <w:rsid w:val="000F47BD"/>
    <w:rsid w:val="000F5214"/>
    <w:rsid w:val="000F5791"/>
    <w:rsid w:val="001017A2"/>
    <w:rsid w:val="0010276A"/>
    <w:rsid w:val="001036FB"/>
    <w:rsid w:val="0010378A"/>
    <w:rsid w:val="00103A07"/>
    <w:rsid w:val="00103BD6"/>
    <w:rsid w:val="00103D0B"/>
    <w:rsid w:val="00103E57"/>
    <w:rsid w:val="00105AE0"/>
    <w:rsid w:val="001071FF"/>
    <w:rsid w:val="001075BE"/>
    <w:rsid w:val="0011046C"/>
    <w:rsid w:val="0011120F"/>
    <w:rsid w:val="00112047"/>
    <w:rsid w:val="001120AB"/>
    <w:rsid w:val="00113460"/>
    <w:rsid w:val="00113EC5"/>
    <w:rsid w:val="0011733C"/>
    <w:rsid w:val="001206C4"/>
    <w:rsid w:val="00120905"/>
    <w:rsid w:val="00120A80"/>
    <w:rsid w:val="00120DDA"/>
    <w:rsid w:val="00122482"/>
    <w:rsid w:val="001224CA"/>
    <w:rsid w:val="001235DF"/>
    <w:rsid w:val="001253C1"/>
    <w:rsid w:val="001300A8"/>
    <w:rsid w:val="001307EF"/>
    <w:rsid w:val="00130FFD"/>
    <w:rsid w:val="00131B9B"/>
    <w:rsid w:val="00132409"/>
    <w:rsid w:val="00132477"/>
    <w:rsid w:val="00134941"/>
    <w:rsid w:val="00135348"/>
    <w:rsid w:val="0013568E"/>
    <w:rsid w:val="0013577A"/>
    <w:rsid w:val="0013596A"/>
    <w:rsid w:val="001451A4"/>
    <w:rsid w:val="0015310D"/>
    <w:rsid w:val="0015356C"/>
    <w:rsid w:val="00155BE9"/>
    <w:rsid w:val="0015652F"/>
    <w:rsid w:val="0016076C"/>
    <w:rsid w:val="001618C7"/>
    <w:rsid w:val="00165708"/>
    <w:rsid w:val="00166E7A"/>
    <w:rsid w:val="001713CD"/>
    <w:rsid w:val="00174A8D"/>
    <w:rsid w:val="00176A0E"/>
    <w:rsid w:val="0018134E"/>
    <w:rsid w:val="00182643"/>
    <w:rsid w:val="001830D7"/>
    <w:rsid w:val="00185010"/>
    <w:rsid w:val="001850C4"/>
    <w:rsid w:val="001906D1"/>
    <w:rsid w:val="0019175D"/>
    <w:rsid w:val="00192E27"/>
    <w:rsid w:val="00194B76"/>
    <w:rsid w:val="00197685"/>
    <w:rsid w:val="0019777D"/>
    <w:rsid w:val="001A0D90"/>
    <w:rsid w:val="001A0EB6"/>
    <w:rsid w:val="001A1302"/>
    <w:rsid w:val="001A4995"/>
    <w:rsid w:val="001A529F"/>
    <w:rsid w:val="001B026C"/>
    <w:rsid w:val="001B0736"/>
    <w:rsid w:val="001B14D5"/>
    <w:rsid w:val="001B4B65"/>
    <w:rsid w:val="001B4C23"/>
    <w:rsid w:val="001C0532"/>
    <w:rsid w:val="001C0CCF"/>
    <w:rsid w:val="001C1FFB"/>
    <w:rsid w:val="001D3874"/>
    <w:rsid w:val="001D6198"/>
    <w:rsid w:val="001D6B2F"/>
    <w:rsid w:val="001D6CCA"/>
    <w:rsid w:val="001D7A7C"/>
    <w:rsid w:val="001E1BC7"/>
    <w:rsid w:val="001E398A"/>
    <w:rsid w:val="001E3C4F"/>
    <w:rsid w:val="001E4745"/>
    <w:rsid w:val="001E48C9"/>
    <w:rsid w:val="001E5169"/>
    <w:rsid w:val="001E60D1"/>
    <w:rsid w:val="001E6EA6"/>
    <w:rsid w:val="001E7031"/>
    <w:rsid w:val="001F0977"/>
    <w:rsid w:val="001F2061"/>
    <w:rsid w:val="001F259A"/>
    <w:rsid w:val="001F2D31"/>
    <w:rsid w:val="001F3E52"/>
    <w:rsid w:val="001F52C4"/>
    <w:rsid w:val="001F5A31"/>
    <w:rsid w:val="00201022"/>
    <w:rsid w:val="00204553"/>
    <w:rsid w:val="00207834"/>
    <w:rsid w:val="00211E1C"/>
    <w:rsid w:val="002131F0"/>
    <w:rsid w:val="002134C1"/>
    <w:rsid w:val="00213858"/>
    <w:rsid w:val="002140DF"/>
    <w:rsid w:val="002151EE"/>
    <w:rsid w:val="00215F43"/>
    <w:rsid w:val="00216C79"/>
    <w:rsid w:val="002172FA"/>
    <w:rsid w:val="00223218"/>
    <w:rsid w:val="00223C0E"/>
    <w:rsid w:val="002244FB"/>
    <w:rsid w:val="0022493F"/>
    <w:rsid w:val="002259B7"/>
    <w:rsid w:val="00226BD7"/>
    <w:rsid w:val="00230218"/>
    <w:rsid w:val="002304B2"/>
    <w:rsid w:val="00234AB5"/>
    <w:rsid w:val="00235A7C"/>
    <w:rsid w:val="00235E71"/>
    <w:rsid w:val="002366EC"/>
    <w:rsid w:val="00240B70"/>
    <w:rsid w:val="00241247"/>
    <w:rsid w:val="00241A35"/>
    <w:rsid w:val="00244EDA"/>
    <w:rsid w:val="002463C2"/>
    <w:rsid w:val="0024707D"/>
    <w:rsid w:val="00251EE6"/>
    <w:rsid w:val="00252A0E"/>
    <w:rsid w:val="00256F3C"/>
    <w:rsid w:val="002579AC"/>
    <w:rsid w:val="0026095A"/>
    <w:rsid w:val="00261E10"/>
    <w:rsid w:val="00262836"/>
    <w:rsid w:val="00266448"/>
    <w:rsid w:val="002666B6"/>
    <w:rsid w:val="00267F2E"/>
    <w:rsid w:val="00270AB4"/>
    <w:rsid w:val="0027125F"/>
    <w:rsid w:val="0027386D"/>
    <w:rsid w:val="00273CE7"/>
    <w:rsid w:val="00280004"/>
    <w:rsid w:val="00280295"/>
    <w:rsid w:val="00281900"/>
    <w:rsid w:val="00282D0F"/>
    <w:rsid w:val="00284440"/>
    <w:rsid w:val="00285487"/>
    <w:rsid w:val="00290049"/>
    <w:rsid w:val="0029092A"/>
    <w:rsid w:val="00290A37"/>
    <w:rsid w:val="00291A31"/>
    <w:rsid w:val="0029352A"/>
    <w:rsid w:val="00293E95"/>
    <w:rsid w:val="00294665"/>
    <w:rsid w:val="00297D1B"/>
    <w:rsid w:val="002A06F5"/>
    <w:rsid w:val="002A3990"/>
    <w:rsid w:val="002A3CF6"/>
    <w:rsid w:val="002A5275"/>
    <w:rsid w:val="002A78DB"/>
    <w:rsid w:val="002B11F2"/>
    <w:rsid w:val="002C12B1"/>
    <w:rsid w:val="002C3E2A"/>
    <w:rsid w:val="002C54D8"/>
    <w:rsid w:val="002C5F7F"/>
    <w:rsid w:val="002D285F"/>
    <w:rsid w:val="002D51A5"/>
    <w:rsid w:val="002D6413"/>
    <w:rsid w:val="002D78BD"/>
    <w:rsid w:val="002D7BEA"/>
    <w:rsid w:val="002E071E"/>
    <w:rsid w:val="002E23B1"/>
    <w:rsid w:val="002E3E90"/>
    <w:rsid w:val="002E3F94"/>
    <w:rsid w:val="002E4814"/>
    <w:rsid w:val="002E5B12"/>
    <w:rsid w:val="002E6738"/>
    <w:rsid w:val="002F0946"/>
    <w:rsid w:val="002F0E71"/>
    <w:rsid w:val="002F30E6"/>
    <w:rsid w:val="002F49D2"/>
    <w:rsid w:val="002F5D8F"/>
    <w:rsid w:val="002F5DF7"/>
    <w:rsid w:val="003007E9"/>
    <w:rsid w:val="00300F63"/>
    <w:rsid w:val="00302A03"/>
    <w:rsid w:val="00303151"/>
    <w:rsid w:val="0030484B"/>
    <w:rsid w:val="00305E56"/>
    <w:rsid w:val="00306415"/>
    <w:rsid w:val="00312539"/>
    <w:rsid w:val="00312A7C"/>
    <w:rsid w:val="00315ABB"/>
    <w:rsid w:val="003165DD"/>
    <w:rsid w:val="00320E9C"/>
    <w:rsid w:val="00321AB6"/>
    <w:rsid w:val="00321C69"/>
    <w:rsid w:val="00324BEB"/>
    <w:rsid w:val="00325DC4"/>
    <w:rsid w:val="0032699D"/>
    <w:rsid w:val="00331CBE"/>
    <w:rsid w:val="00331F0C"/>
    <w:rsid w:val="003344DE"/>
    <w:rsid w:val="0033607F"/>
    <w:rsid w:val="003366C3"/>
    <w:rsid w:val="0033717B"/>
    <w:rsid w:val="00341029"/>
    <w:rsid w:val="00341DF6"/>
    <w:rsid w:val="00342E35"/>
    <w:rsid w:val="0034412F"/>
    <w:rsid w:val="003467AA"/>
    <w:rsid w:val="00347DED"/>
    <w:rsid w:val="00350427"/>
    <w:rsid w:val="00351589"/>
    <w:rsid w:val="0035266A"/>
    <w:rsid w:val="003533CB"/>
    <w:rsid w:val="00354170"/>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0059"/>
    <w:rsid w:val="00371507"/>
    <w:rsid w:val="00373358"/>
    <w:rsid w:val="003734A9"/>
    <w:rsid w:val="003749D0"/>
    <w:rsid w:val="00375504"/>
    <w:rsid w:val="00380BF7"/>
    <w:rsid w:val="003817C2"/>
    <w:rsid w:val="003821BD"/>
    <w:rsid w:val="003961A8"/>
    <w:rsid w:val="00397B90"/>
    <w:rsid w:val="003A0AF8"/>
    <w:rsid w:val="003A12B6"/>
    <w:rsid w:val="003A2361"/>
    <w:rsid w:val="003A3825"/>
    <w:rsid w:val="003A3C1C"/>
    <w:rsid w:val="003A45DB"/>
    <w:rsid w:val="003A6687"/>
    <w:rsid w:val="003B0701"/>
    <w:rsid w:val="003B09EB"/>
    <w:rsid w:val="003B1F2D"/>
    <w:rsid w:val="003B2517"/>
    <w:rsid w:val="003B3548"/>
    <w:rsid w:val="003B43AA"/>
    <w:rsid w:val="003B480F"/>
    <w:rsid w:val="003B72A9"/>
    <w:rsid w:val="003B73C7"/>
    <w:rsid w:val="003C007A"/>
    <w:rsid w:val="003C09AC"/>
    <w:rsid w:val="003C3302"/>
    <w:rsid w:val="003C34EB"/>
    <w:rsid w:val="003C450F"/>
    <w:rsid w:val="003C49B8"/>
    <w:rsid w:val="003C5421"/>
    <w:rsid w:val="003C5430"/>
    <w:rsid w:val="003C73B6"/>
    <w:rsid w:val="003D00F6"/>
    <w:rsid w:val="003D4C25"/>
    <w:rsid w:val="003D6A99"/>
    <w:rsid w:val="003D7227"/>
    <w:rsid w:val="003D76AD"/>
    <w:rsid w:val="003E21AD"/>
    <w:rsid w:val="003E2E33"/>
    <w:rsid w:val="003E35A8"/>
    <w:rsid w:val="003E6702"/>
    <w:rsid w:val="003E7DA3"/>
    <w:rsid w:val="003F2113"/>
    <w:rsid w:val="003F35A5"/>
    <w:rsid w:val="003F3EE1"/>
    <w:rsid w:val="003F54E0"/>
    <w:rsid w:val="003F5A49"/>
    <w:rsid w:val="003F68EA"/>
    <w:rsid w:val="003F7B83"/>
    <w:rsid w:val="00400065"/>
    <w:rsid w:val="00414963"/>
    <w:rsid w:val="00415251"/>
    <w:rsid w:val="0041630C"/>
    <w:rsid w:val="004168DC"/>
    <w:rsid w:val="00416F7A"/>
    <w:rsid w:val="0042116F"/>
    <w:rsid w:val="00421DAD"/>
    <w:rsid w:val="004222E0"/>
    <w:rsid w:val="00422693"/>
    <w:rsid w:val="00422A55"/>
    <w:rsid w:val="00422C44"/>
    <w:rsid w:val="0042569B"/>
    <w:rsid w:val="0042757A"/>
    <w:rsid w:val="00427866"/>
    <w:rsid w:val="004278A7"/>
    <w:rsid w:val="0043223F"/>
    <w:rsid w:val="004338CE"/>
    <w:rsid w:val="00435AA6"/>
    <w:rsid w:val="004430A5"/>
    <w:rsid w:val="0044367E"/>
    <w:rsid w:val="004443E7"/>
    <w:rsid w:val="004501AD"/>
    <w:rsid w:val="00450263"/>
    <w:rsid w:val="0045273A"/>
    <w:rsid w:val="00453647"/>
    <w:rsid w:val="00454FF9"/>
    <w:rsid w:val="00457E2E"/>
    <w:rsid w:val="00460AA2"/>
    <w:rsid w:val="00462399"/>
    <w:rsid w:val="004625C3"/>
    <w:rsid w:val="00465C8A"/>
    <w:rsid w:val="00466085"/>
    <w:rsid w:val="0046668A"/>
    <w:rsid w:val="00466DE8"/>
    <w:rsid w:val="00476772"/>
    <w:rsid w:val="004807D8"/>
    <w:rsid w:val="004858C4"/>
    <w:rsid w:val="0048606B"/>
    <w:rsid w:val="00486360"/>
    <w:rsid w:val="004870E5"/>
    <w:rsid w:val="00487AC8"/>
    <w:rsid w:val="00490108"/>
    <w:rsid w:val="00492994"/>
    <w:rsid w:val="00492ED3"/>
    <w:rsid w:val="00492EE9"/>
    <w:rsid w:val="0049371D"/>
    <w:rsid w:val="0049518C"/>
    <w:rsid w:val="00496E36"/>
    <w:rsid w:val="004A008B"/>
    <w:rsid w:val="004A2A14"/>
    <w:rsid w:val="004A3574"/>
    <w:rsid w:val="004A3D8F"/>
    <w:rsid w:val="004A3ED8"/>
    <w:rsid w:val="004A44E9"/>
    <w:rsid w:val="004A4D27"/>
    <w:rsid w:val="004A760C"/>
    <w:rsid w:val="004B3011"/>
    <w:rsid w:val="004B3C41"/>
    <w:rsid w:val="004B3E4E"/>
    <w:rsid w:val="004B5B22"/>
    <w:rsid w:val="004B5B8D"/>
    <w:rsid w:val="004B702D"/>
    <w:rsid w:val="004B7A5D"/>
    <w:rsid w:val="004C01E3"/>
    <w:rsid w:val="004C0510"/>
    <w:rsid w:val="004C1824"/>
    <w:rsid w:val="004C1F8C"/>
    <w:rsid w:val="004C27A2"/>
    <w:rsid w:val="004C2C97"/>
    <w:rsid w:val="004C3BFC"/>
    <w:rsid w:val="004C4655"/>
    <w:rsid w:val="004C5A96"/>
    <w:rsid w:val="004C71FD"/>
    <w:rsid w:val="004D21F9"/>
    <w:rsid w:val="004D2D87"/>
    <w:rsid w:val="004D3C88"/>
    <w:rsid w:val="004D3EFD"/>
    <w:rsid w:val="004D6C39"/>
    <w:rsid w:val="004E0D3B"/>
    <w:rsid w:val="004E30ED"/>
    <w:rsid w:val="004E4D52"/>
    <w:rsid w:val="004E6514"/>
    <w:rsid w:val="004F0013"/>
    <w:rsid w:val="004F037B"/>
    <w:rsid w:val="004F1964"/>
    <w:rsid w:val="004F1E55"/>
    <w:rsid w:val="004F2741"/>
    <w:rsid w:val="004F2C86"/>
    <w:rsid w:val="004F4A43"/>
    <w:rsid w:val="004F57EA"/>
    <w:rsid w:val="004F5A1F"/>
    <w:rsid w:val="0050673A"/>
    <w:rsid w:val="00507910"/>
    <w:rsid w:val="005115F1"/>
    <w:rsid w:val="00513405"/>
    <w:rsid w:val="00517508"/>
    <w:rsid w:val="00524AB5"/>
    <w:rsid w:val="00530955"/>
    <w:rsid w:val="00530EBB"/>
    <w:rsid w:val="00531594"/>
    <w:rsid w:val="005339CE"/>
    <w:rsid w:val="0053469D"/>
    <w:rsid w:val="0053608D"/>
    <w:rsid w:val="00536394"/>
    <w:rsid w:val="00536771"/>
    <w:rsid w:val="0054086A"/>
    <w:rsid w:val="00541912"/>
    <w:rsid w:val="00541962"/>
    <w:rsid w:val="00542267"/>
    <w:rsid w:val="00544A1E"/>
    <w:rsid w:val="005454F7"/>
    <w:rsid w:val="00545A1D"/>
    <w:rsid w:val="00546FF3"/>
    <w:rsid w:val="00547A36"/>
    <w:rsid w:val="00552EA1"/>
    <w:rsid w:val="0055628A"/>
    <w:rsid w:val="00556603"/>
    <w:rsid w:val="00562A80"/>
    <w:rsid w:val="005659BA"/>
    <w:rsid w:val="00571031"/>
    <w:rsid w:val="00571D74"/>
    <w:rsid w:val="00574D07"/>
    <w:rsid w:val="00581D61"/>
    <w:rsid w:val="00583965"/>
    <w:rsid w:val="0058457D"/>
    <w:rsid w:val="00584C51"/>
    <w:rsid w:val="0059165F"/>
    <w:rsid w:val="00594812"/>
    <w:rsid w:val="00597492"/>
    <w:rsid w:val="005977CD"/>
    <w:rsid w:val="005A198A"/>
    <w:rsid w:val="005A2D99"/>
    <w:rsid w:val="005A556A"/>
    <w:rsid w:val="005A657A"/>
    <w:rsid w:val="005B1387"/>
    <w:rsid w:val="005B39F5"/>
    <w:rsid w:val="005B3CF3"/>
    <w:rsid w:val="005B6672"/>
    <w:rsid w:val="005B67E4"/>
    <w:rsid w:val="005B7AB9"/>
    <w:rsid w:val="005C038C"/>
    <w:rsid w:val="005C1F40"/>
    <w:rsid w:val="005C26E6"/>
    <w:rsid w:val="005C297C"/>
    <w:rsid w:val="005C50DE"/>
    <w:rsid w:val="005C669E"/>
    <w:rsid w:val="005C6BAF"/>
    <w:rsid w:val="005C79AB"/>
    <w:rsid w:val="005D0E62"/>
    <w:rsid w:val="005D120E"/>
    <w:rsid w:val="005E0B51"/>
    <w:rsid w:val="005E3AA1"/>
    <w:rsid w:val="005E3DDF"/>
    <w:rsid w:val="005E5481"/>
    <w:rsid w:val="005E5539"/>
    <w:rsid w:val="005E6047"/>
    <w:rsid w:val="005F13C2"/>
    <w:rsid w:val="005F37DF"/>
    <w:rsid w:val="005F3B95"/>
    <w:rsid w:val="005F559B"/>
    <w:rsid w:val="00600A83"/>
    <w:rsid w:val="00600F48"/>
    <w:rsid w:val="006013DE"/>
    <w:rsid w:val="00601E13"/>
    <w:rsid w:val="006025E7"/>
    <w:rsid w:val="00606E51"/>
    <w:rsid w:val="006110AC"/>
    <w:rsid w:val="0061385D"/>
    <w:rsid w:val="00614ECA"/>
    <w:rsid w:val="00615303"/>
    <w:rsid w:val="006163F2"/>
    <w:rsid w:val="00622721"/>
    <w:rsid w:val="0062393E"/>
    <w:rsid w:val="00624117"/>
    <w:rsid w:val="00624500"/>
    <w:rsid w:val="00626FA9"/>
    <w:rsid w:val="00627FC7"/>
    <w:rsid w:val="00630A1C"/>
    <w:rsid w:val="00632887"/>
    <w:rsid w:val="00634058"/>
    <w:rsid w:val="00634059"/>
    <w:rsid w:val="006340B5"/>
    <w:rsid w:val="00635984"/>
    <w:rsid w:val="00636C5D"/>
    <w:rsid w:val="00640096"/>
    <w:rsid w:val="00641597"/>
    <w:rsid w:val="0064227E"/>
    <w:rsid w:val="00645DC0"/>
    <w:rsid w:val="00653A3C"/>
    <w:rsid w:val="00660043"/>
    <w:rsid w:val="0067037C"/>
    <w:rsid w:val="006705E0"/>
    <w:rsid w:val="0067192F"/>
    <w:rsid w:val="0067283C"/>
    <w:rsid w:val="00673498"/>
    <w:rsid w:val="00673BA6"/>
    <w:rsid w:val="0067485A"/>
    <w:rsid w:val="00674B85"/>
    <w:rsid w:val="006755C2"/>
    <w:rsid w:val="0067661F"/>
    <w:rsid w:val="00680CAD"/>
    <w:rsid w:val="00681F30"/>
    <w:rsid w:val="00682B9C"/>
    <w:rsid w:val="00683D71"/>
    <w:rsid w:val="00683EB7"/>
    <w:rsid w:val="006857DF"/>
    <w:rsid w:val="0068713A"/>
    <w:rsid w:val="006907D5"/>
    <w:rsid w:val="00690FBE"/>
    <w:rsid w:val="00691E45"/>
    <w:rsid w:val="0069583C"/>
    <w:rsid w:val="00697BC5"/>
    <w:rsid w:val="006A535A"/>
    <w:rsid w:val="006A7A1E"/>
    <w:rsid w:val="006B752A"/>
    <w:rsid w:val="006B797B"/>
    <w:rsid w:val="006B7F97"/>
    <w:rsid w:val="006C1097"/>
    <w:rsid w:val="006C3937"/>
    <w:rsid w:val="006C57C7"/>
    <w:rsid w:val="006C5E75"/>
    <w:rsid w:val="006C7615"/>
    <w:rsid w:val="006D0B4B"/>
    <w:rsid w:val="006D0B9C"/>
    <w:rsid w:val="006D0CD7"/>
    <w:rsid w:val="006D0DE8"/>
    <w:rsid w:val="006D125F"/>
    <w:rsid w:val="006D5AD5"/>
    <w:rsid w:val="006D609F"/>
    <w:rsid w:val="006E0808"/>
    <w:rsid w:val="006E0C83"/>
    <w:rsid w:val="006E0F6E"/>
    <w:rsid w:val="006E26F4"/>
    <w:rsid w:val="006E3ACC"/>
    <w:rsid w:val="006E561B"/>
    <w:rsid w:val="006E7E40"/>
    <w:rsid w:val="006F0048"/>
    <w:rsid w:val="006F1F29"/>
    <w:rsid w:val="006F6DFA"/>
    <w:rsid w:val="00701BFA"/>
    <w:rsid w:val="007031AC"/>
    <w:rsid w:val="007045A7"/>
    <w:rsid w:val="007056CF"/>
    <w:rsid w:val="00706C72"/>
    <w:rsid w:val="007101BF"/>
    <w:rsid w:val="00710E18"/>
    <w:rsid w:val="00711D73"/>
    <w:rsid w:val="00712437"/>
    <w:rsid w:val="00712AB9"/>
    <w:rsid w:val="00712FBB"/>
    <w:rsid w:val="007202B8"/>
    <w:rsid w:val="007204CB"/>
    <w:rsid w:val="007234AB"/>
    <w:rsid w:val="00723F16"/>
    <w:rsid w:val="007264E7"/>
    <w:rsid w:val="00731470"/>
    <w:rsid w:val="0073473A"/>
    <w:rsid w:val="00734C96"/>
    <w:rsid w:val="00734FEE"/>
    <w:rsid w:val="00737D97"/>
    <w:rsid w:val="007421A3"/>
    <w:rsid w:val="007458E4"/>
    <w:rsid w:val="007516CF"/>
    <w:rsid w:val="00753B18"/>
    <w:rsid w:val="00755A42"/>
    <w:rsid w:val="00757231"/>
    <w:rsid w:val="00761B09"/>
    <w:rsid w:val="0076307E"/>
    <w:rsid w:val="00765D7F"/>
    <w:rsid w:val="00772F41"/>
    <w:rsid w:val="0077521B"/>
    <w:rsid w:val="007811AB"/>
    <w:rsid w:val="00785AEF"/>
    <w:rsid w:val="00785E4F"/>
    <w:rsid w:val="0078680E"/>
    <w:rsid w:val="007928C7"/>
    <w:rsid w:val="00793E36"/>
    <w:rsid w:val="00794D26"/>
    <w:rsid w:val="007A0AF9"/>
    <w:rsid w:val="007A1673"/>
    <w:rsid w:val="007A47D0"/>
    <w:rsid w:val="007A538E"/>
    <w:rsid w:val="007A7D08"/>
    <w:rsid w:val="007B0FAF"/>
    <w:rsid w:val="007B2F12"/>
    <w:rsid w:val="007B58FB"/>
    <w:rsid w:val="007B6079"/>
    <w:rsid w:val="007B6A98"/>
    <w:rsid w:val="007B7EE3"/>
    <w:rsid w:val="007C035E"/>
    <w:rsid w:val="007C0EC0"/>
    <w:rsid w:val="007C1898"/>
    <w:rsid w:val="007C6BBE"/>
    <w:rsid w:val="007C75FA"/>
    <w:rsid w:val="007D00B9"/>
    <w:rsid w:val="007D4329"/>
    <w:rsid w:val="007D4552"/>
    <w:rsid w:val="007D57B6"/>
    <w:rsid w:val="007D759B"/>
    <w:rsid w:val="007E1CC4"/>
    <w:rsid w:val="007E2D0F"/>
    <w:rsid w:val="007E2D1B"/>
    <w:rsid w:val="007E3507"/>
    <w:rsid w:val="007E377A"/>
    <w:rsid w:val="007E422B"/>
    <w:rsid w:val="007F139E"/>
    <w:rsid w:val="007F5B57"/>
    <w:rsid w:val="0080097C"/>
    <w:rsid w:val="00801B99"/>
    <w:rsid w:val="00803317"/>
    <w:rsid w:val="008036E6"/>
    <w:rsid w:val="008050C5"/>
    <w:rsid w:val="00812D80"/>
    <w:rsid w:val="00814E6B"/>
    <w:rsid w:val="00816305"/>
    <w:rsid w:val="0082240A"/>
    <w:rsid w:val="00822F18"/>
    <w:rsid w:val="008237AE"/>
    <w:rsid w:val="00830F5F"/>
    <w:rsid w:val="00831DA8"/>
    <w:rsid w:val="008338E9"/>
    <w:rsid w:val="0083456A"/>
    <w:rsid w:val="00837E5D"/>
    <w:rsid w:val="008400A9"/>
    <w:rsid w:val="00844881"/>
    <w:rsid w:val="00845DA7"/>
    <w:rsid w:val="0085078C"/>
    <w:rsid w:val="00851111"/>
    <w:rsid w:val="0085139E"/>
    <w:rsid w:val="00851BAA"/>
    <w:rsid w:val="00854839"/>
    <w:rsid w:val="00860209"/>
    <w:rsid w:val="00861447"/>
    <w:rsid w:val="00862F1A"/>
    <w:rsid w:val="008636CF"/>
    <w:rsid w:val="00863E78"/>
    <w:rsid w:val="0086541B"/>
    <w:rsid w:val="008659ED"/>
    <w:rsid w:val="00867868"/>
    <w:rsid w:val="00867964"/>
    <w:rsid w:val="00871FDA"/>
    <w:rsid w:val="00875E76"/>
    <w:rsid w:val="008760F4"/>
    <w:rsid w:val="00876C9B"/>
    <w:rsid w:val="00880E46"/>
    <w:rsid w:val="00884EE0"/>
    <w:rsid w:val="00885021"/>
    <w:rsid w:val="008857F3"/>
    <w:rsid w:val="0089097C"/>
    <w:rsid w:val="008913F6"/>
    <w:rsid w:val="008915C8"/>
    <w:rsid w:val="00891BB5"/>
    <w:rsid w:val="0089442D"/>
    <w:rsid w:val="008978BC"/>
    <w:rsid w:val="008A00DE"/>
    <w:rsid w:val="008A1135"/>
    <w:rsid w:val="008A5579"/>
    <w:rsid w:val="008B23ED"/>
    <w:rsid w:val="008B3CF6"/>
    <w:rsid w:val="008B6E3E"/>
    <w:rsid w:val="008C22C3"/>
    <w:rsid w:val="008C2872"/>
    <w:rsid w:val="008C4E93"/>
    <w:rsid w:val="008C5331"/>
    <w:rsid w:val="008D1C6E"/>
    <w:rsid w:val="008D487D"/>
    <w:rsid w:val="008D589B"/>
    <w:rsid w:val="008D5F36"/>
    <w:rsid w:val="008D6F39"/>
    <w:rsid w:val="008D74D8"/>
    <w:rsid w:val="008E0196"/>
    <w:rsid w:val="008E4A5E"/>
    <w:rsid w:val="008E4EA6"/>
    <w:rsid w:val="008E5BEA"/>
    <w:rsid w:val="008E61CF"/>
    <w:rsid w:val="008E66A7"/>
    <w:rsid w:val="008E7B94"/>
    <w:rsid w:val="008F0027"/>
    <w:rsid w:val="008F13F4"/>
    <w:rsid w:val="008F2248"/>
    <w:rsid w:val="008F429A"/>
    <w:rsid w:val="008F4885"/>
    <w:rsid w:val="008F69B0"/>
    <w:rsid w:val="008F6DFC"/>
    <w:rsid w:val="00900FA9"/>
    <w:rsid w:val="0090175B"/>
    <w:rsid w:val="0090254E"/>
    <w:rsid w:val="0090397D"/>
    <w:rsid w:val="00903B8A"/>
    <w:rsid w:val="009071AD"/>
    <w:rsid w:val="00911D77"/>
    <w:rsid w:val="00914D80"/>
    <w:rsid w:val="00915C0A"/>
    <w:rsid w:val="00916C61"/>
    <w:rsid w:val="00920BE6"/>
    <w:rsid w:val="00920D54"/>
    <w:rsid w:val="00922E91"/>
    <w:rsid w:val="009253A2"/>
    <w:rsid w:val="009260F9"/>
    <w:rsid w:val="009328BD"/>
    <w:rsid w:val="0093469C"/>
    <w:rsid w:val="009360EA"/>
    <w:rsid w:val="00940D53"/>
    <w:rsid w:val="00942081"/>
    <w:rsid w:val="009447BD"/>
    <w:rsid w:val="00944876"/>
    <w:rsid w:val="00945F75"/>
    <w:rsid w:val="00950D6C"/>
    <w:rsid w:val="00952B8F"/>
    <w:rsid w:val="00953321"/>
    <w:rsid w:val="00955935"/>
    <w:rsid w:val="00956877"/>
    <w:rsid w:val="009574EE"/>
    <w:rsid w:val="00957C3F"/>
    <w:rsid w:val="009630AF"/>
    <w:rsid w:val="00964F16"/>
    <w:rsid w:val="0096690F"/>
    <w:rsid w:val="0096729D"/>
    <w:rsid w:val="00970692"/>
    <w:rsid w:val="00971686"/>
    <w:rsid w:val="00973845"/>
    <w:rsid w:val="009743E5"/>
    <w:rsid w:val="0097620C"/>
    <w:rsid w:val="0097647D"/>
    <w:rsid w:val="00983A52"/>
    <w:rsid w:val="00984B13"/>
    <w:rsid w:val="00986AE7"/>
    <w:rsid w:val="00987773"/>
    <w:rsid w:val="00987A32"/>
    <w:rsid w:val="00993600"/>
    <w:rsid w:val="0099428B"/>
    <w:rsid w:val="00997D11"/>
    <w:rsid w:val="009A0A96"/>
    <w:rsid w:val="009A1D8B"/>
    <w:rsid w:val="009A2498"/>
    <w:rsid w:val="009A271D"/>
    <w:rsid w:val="009A44F9"/>
    <w:rsid w:val="009A64A6"/>
    <w:rsid w:val="009A70D5"/>
    <w:rsid w:val="009B10B0"/>
    <w:rsid w:val="009B2507"/>
    <w:rsid w:val="009B2E8E"/>
    <w:rsid w:val="009B3004"/>
    <w:rsid w:val="009B348C"/>
    <w:rsid w:val="009B5293"/>
    <w:rsid w:val="009B6EAF"/>
    <w:rsid w:val="009B7712"/>
    <w:rsid w:val="009C0636"/>
    <w:rsid w:val="009C08BA"/>
    <w:rsid w:val="009C4B87"/>
    <w:rsid w:val="009C6F32"/>
    <w:rsid w:val="009C797B"/>
    <w:rsid w:val="009D02E8"/>
    <w:rsid w:val="009D0C05"/>
    <w:rsid w:val="009D2987"/>
    <w:rsid w:val="009D4274"/>
    <w:rsid w:val="009D461F"/>
    <w:rsid w:val="009D5D74"/>
    <w:rsid w:val="009D622C"/>
    <w:rsid w:val="009E1268"/>
    <w:rsid w:val="009E5716"/>
    <w:rsid w:val="009E61F7"/>
    <w:rsid w:val="009E708C"/>
    <w:rsid w:val="009E7B3D"/>
    <w:rsid w:val="009E7BE7"/>
    <w:rsid w:val="009E7EB2"/>
    <w:rsid w:val="009F145D"/>
    <w:rsid w:val="009F17D1"/>
    <w:rsid w:val="009F7CAB"/>
    <w:rsid w:val="00A00D15"/>
    <w:rsid w:val="00A011F7"/>
    <w:rsid w:val="00A02E6E"/>
    <w:rsid w:val="00A03F22"/>
    <w:rsid w:val="00A05B28"/>
    <w:rsid w:val="00A064C9"/>
    <w:rsid w:val="00A0662C"/>
    <w:rsid w:val="00A12624"/>
    <w:rsid w:val="00A1407B"/>
    <w:rsid w:val="00A14B13"/>
    <w:rsid w:val="00A14B40"/>
    <w:rsid w:val="00A15BF3"/>
    <w:rsid w:val="00A17FEB"/>
    <w:rsid w:val="00A20772"/>
    <w:rsid w:val="00A214C8"/>
    <w:rsid w:val="00A21567"/>
    <w:rsid w:val="00A215C7"/>
    <w:rsid w:val="00A24B13"/>
    <w:rsid w:val="00A30451"/>
    <w:rsid w:val="00A3148A"/>
    <w:rsid w:val="00A31B46"/>
    <w:rsid w:val="00A324AB"/>
    <w:rsid w:val="00A34E09"/>
    <w:rsid w:val="00A34F55"/>
    <w:rsid w:val="00A35B35"/>
    <w:rsid w:val="00A4004C"/>
    <w:rsid w:val="00A44A6C"/>
    <w:rsid w:val="00A44E5B"/>
    <w:rsid w:val="00A45819"/>
    <w:rsid w:val="00A4687A"/>
    <w:rsid w:val="00A46D17"/>
    <w:rsid w:val="00A47C08"/>
    <w:rsid w:val="00A52F47"/>
    <w:rsid w:val="00A54695"/>
    <w:rsid w:val="00A54D83"/>
    <w:rsid w:val="00A61176"/>
    <w:rsid w:val="00A61F5C"/>
    <w:rsid w:val="00A63384"/>
    <w:rsid w:val="00A71631"/>
    <w:rsid w:val="00A71754"/>
    <w:rsid w:val="00A717E7"/>
    <w:rsid w:val="00A71EDB"/>
    <w:rsid w:val="00A74152"/>
    <w:rsid w:val="00A76A28"/>
    <w:rsid w:val="00A81A62"/>
    <w:rsid w:val="00A8284E"/>
    <w:rsid w:val="00A82DC6"/>
    <w:rsid w:val="00A83243"/>
    <w:rsid w:val="00A83CC9"/>
    <w:rsid w:val="00A8789C"/>
    <w:rsid w:val="00A90111"/>
    <w:rsid w:val="00A91528"/>
    <w:rsid w:val="00A95196"/>
    <w:rsid w:val="00A9738A"/>
    <w:rsid w:val="00AA1EFF"/>
    <w:rsid w:val="00AA5115"/>
    <w:rsid w:val="00AA70DF"/>
    <w:rsid w:val="00AA7241"/>
    <w:rsid w:val="00AB14C7"/>
    <w:rsid w:val="00AB2264"/>
    <w:rsid w:val="00AB4E47"/>
    <w:rsid w:val="00AB67F7"/>
    <w:rsid w:val="00AC0715"/>
    <w:rsid w:val="00AC146C"/>
    <w:rsid w:val="00AC1BA8"/>
    <w:rsid w:val="00AC1F76"/>
    <w:rsid w:val="00AC2615"/>
    <w:rsid w:val="00AC5AB5"/>
    <w:rsid w:val="00AC64D8"/>
    <w:rsid w:val="00AD0AF6"/>
    <w:rsid w:val="00AD12D2"/>
    <w:rsid w:val="00AD1729"/>
    <w:rsid w:val="00AD1C00"/>
    <w:rsid w:val="00AD2774"/>
    <w:rsid w:val="00AD3BAE"/>
    <w:rsid w:val="00AD5261"/>
    <w:rsid w:val="00AE2CB2"/>
    <w:rsid w:val="00AE357A"/>
    <w:rsid w:val="00AE38B2"/>
    <w:rsid w:val="00AE5A4E"/>
    <w:rsid w:val="00AE76F9"/>
    <w:rsid w:val="00AF1F8B"/>
    <w:rsid w:val="00AF4117"/>
    <w:rsid w:val="00AF4295"/>
    <w:rsid w:val="00AF4B9E"/>
    <w:rsid w:val="00AF6636"/>
    <w:rsid w:val="00B11692"/>
    <w:rsid w:val="00B14116"/>
    <w:rsid w:val="00B1486E"/>
    <w:rsid w:val="00B159E2"/>
    <w:rsid w:val="00B15BDD"/>
    <w:rsid w:val="00B20443"/>
    <w:rsid w:val="00B214AB"/>
    <w:rsid w:val="00B22EB9"/>
    <w:rsid w:val="00B259CE"/>
    <w:rsid w:val="00B25B50"/>
    <w:rsid w:val="00B26510"/>
    <w:rsid w:val="00B30680"/>
    <w:rsid w:val="00B31DD7"/>
    <w:rsid w:val="00B32CAF"/>
    <w:rsid w:val="00B33432"/>
    <w:rsid w:val="00B336D5"/>
    <w:rsid w:val="00B35F18"/>
    <w:rsid w:val="00B3657C"/>
    <w:rsid w:val="00B42372"/>
    <w:rsid w:val="00B423A4"/>
    <w:rsid w:val="00B437D6"/>
    <w:rsid w:val="00B4446B"/>
    <w:rsid w:val="00B445C1"/>
    <w:rsid w:val="00B523FB"/>
    <w:rsid w:val="00B5525E"/>
    <w:rsid w:val="00B57726"/>
    <w:rsid w:val="00B63604"/>
    <w:rsid w:val="00B63CFC"/>
    <w:rsid w:val="00B63FA9"/>
    <w:rsid w:val="00B650CC"/>
    <w:rsid w:val="00B663D5"/>
    <w:rsid w:val="00B7078F"/>
    <w:rsid w:val="00B71457"/>
    <w:rsid w:val="00B73394"/>
    <w:rsid w:val="00B750BF"/>
    <w:rsid w:val="00B75217"/>
    <w:rsid w:val="00B75366"/>
    <w:rsid w:val="00B81AFD"/>
    <w:rsid w:val="00B83085"/>
    <w:rsid w:val="00B85442"/>
    <w:rsid w:val="00B85BF4"/>
    <w:rsid w:val="00B91090"/>
    <w:rsid w:val="00B926B7"/>
    <w:rsid w:val="00B94A3A"/>
    <w:rsid w:val="00B95094"/>
    <w:rsid w:val="00BB0F96"/>
    <w:rsid w:val="00BB12EA"/>
    <w:rsid w:val="00BB2F95"/>
    <w:rsid w:val="00BC2829"/>
    <w:rsid w:val="00BC4096"/>
    <w:rsid w:val="00BC60A9"/>
    <w:rsid w:val="00BC65BA"/>
    <w:rsid w:val="00BD55FE"/>
    <w:rsid w:val="00BE0383"/>
    <w:rsid w:val="00BE07A0"/>
    <w:rsid w:val="00BE0C7C"/>
    <w:rsid w:val="00BE1C3A"/>
    <w:rsid w:val="00BE70FF"/>
    <w:rsid w:val="00BF1079"/>
    <w:rsid w:val="00BF2768"/>
    <w:rsid w:val="00BF5859"/>
    <w:rsid w:val="00BF6DFF"/>
    <w:rsid w:val="00C00048"/>
    <w:rsid w:val="00C00239"/>
    <w:rsid w:val="00C012B8"/>
    <w:rsid w:val="00C11842"/>
    <w:rsid w:val="00C12994"/>
    <w:rsid w:val="00C1363B"/>
    <w:rsid w:val="00C14D24"/>
    <w:rsid w:val="00C1538F"/>
    <w:rsid w:val="00C15926"/>
    <w:rsid w:val="00C16139"/>
    <w:rsid w:val="00C17609"/>
    <w:rsid w:val="00C177ED"/>
    <w:rsid w:val="00C2265C"/>
    <w:rsid w:val="00C24E8F"/>
    <w:rsid w:val="00C25AB2"/>
    <w:rsid w:val="00C278A9"/>
    <w:rsid w:val="00C30985"/>
    <w:rsid w:val="00C3350C"/>
    <w:rsid w:val="00C33BB9"/>
    <w:rsid w:val="00C3464B"/>
    <w:rsid w:val="00C35140"/>
    <w:rsid w:val="00C35A34"/>
    <w:rsid w:val="00C367F2"/>
    <w:rsid w:val="00C3715A"/>
    <w:rsid w:val="00C3717F"/>
    <w:rsid w:val="00C408DA"/>
    <w:rsid w:val="00C421FF"/>
    <w:rsid w:val="00C425BE"/>
    <w:rsid w:val="00C44F2B"/>
    <w:rsid w:val="00C545D3"/>
    <w:rsid w:val="00C54A8C"/>
    <w:rsid w:val="00C5675C"/>
    <w:rsid w:val="00C61233"/>
    <w:rsid w:val="00C61911"/>
    <w:rsid w:val="00C627D8"/>
    <w:rsid w:val="00C62EB5"/>
    <w:rsid w:val="00C65EB9"/>
    <w:rsid w:val="00C718D9"/>
    <w:rsid w:val="00C72850"/>
    <w:rsid w:val="00C73632"/>
    <w:rsid w:val="00C75175"/>
    <w:rsid w:val="00C7543D"/>
    <w:rsid w:val="00C759F9"/>
    <w:rsid w:val="00C75CB7"/>
    <w:rsid w:val="00C777E7"/>
    <w:rsid w:val="00C81E92"/>
    <w:rsid w:val="00C82A83"/>
    <w:rsid w:val="00C91F28"/>
    <w:rsid w:val="00C92ED2"/>
    <w:rsid w:val="00C93239"/>
    <w:rsid w:val="00C94BF8"/>
    <w:rsid w:val="00C94F86"/>
    <w:rsid w:val="00CA180E"/>
    <w:rsid w:val="00CA23F1"/>
    <w:rsid w:val="00CA4DB3"/>
    <w:rsid w:val="00CA574E"/>
    <w:rsid w:val="00CA69FF"/>
    <w:rsid w:val="00CA7FEE"/>
    <w:rsid w:val="00CB0CBA"/>
    <w:rsid w:val="00CB11FA"/>
    <w:rsid w:val="00CC0F98"/>
    <w:rsid w:val="00CC1F38"/>
    <w:rsid w:val="00CC4D3B"/>
    <w:rsid w:val="00CC6328"/>
    <w:rsid w:val="00CC69B1"/>
    <w:rsid w:val="00CC7D94"/>
    <w:rsid w:val="00CD0996"/>
    <w:rsid w:val="00CD17D9"/>
    <w:rsid w:val="00CD218F"/>
    <w:rsid w:val="00CD417B"/>
    <w:rsid w:val="00CD4EA9"/>
    <w:rsid w:val="00CE0A40"/>
    <w:rsid w:val="00CE0C33"/>
    <w:rsid w:val="00CE2480"/>
    <w:rsid w:val="00CE3871"/>
    <w:rsid w:val="00CE39D5"/>
    <w:rsid w:val="00CE52D0"/>
    <w:rsid w:val="00CE7671"/>
    <w:rsid w:val="00CF1043"/>
    <w:rsid w:val="00CF1336"/>
    <w:rsid w:val="00CF2265"/>
    <w:rsid w:val="00CF38DA"/>
    <w:rsid w:val="00CF6B12"/>
    <w:rsid w:val="00CF6CA8"/>
    <w:rsid w:val="00CF797E"/>
    <w:rsid w:val="00CF7AF4"/>
    <w:rsid w:val="00CF7C9B"/>
    <w:rsid w:val="00D01079"/>
    <w:rsid w:val="00D02059"/>
    <w:rsid w:val="00D03B55"/>
    <w:rsid w:val="00D04D65"/>
    <w:rsid w:val="00D10FDF"/>
    <w:rsid w:val="00D15CC8"/>
    <w:rsid w:val="00D20615"/>
    <w:rsid w:val="00D206F9"/>
    <w:rsid w:val="00D20796"/>
    <w:rsid w:val="00D238ED"/>
    <w:rsid w:val="00D2538D"/>
    <w:rsid w:val="00D268C9"/>
    <w:rsid w:val="00D26D00"/>
    <w:rsid w:val="00D301ED"/>
    <w:rsid w:val="00D313B0"/>
    <w:rsid w:val="00D319D4"/>
    <w:rsid w:val="00D36569"/>
    <w:rsid w:val="00D36FBF"/>
    <w:rsid w:val="00D40062"/>
    <w:rsid w:val="00D405E7"/>
    <w:rsid w:val="00D4133A"/>
    <w:rsid w:val="00D440FF"/>
    <w:rsid w:val="00D44DD1"/>
    <w:rsid w:val="00D50BC2"/>
    <w:rsid w:val="00D515C2"/>
    <w:rsid w:val="00D51801"/>
    <w:rsid w:val="00D5622E"/>
    <w:rsid w:val="00D570CE"/>
    <w:rsid w:val="00D66F14"/>
    <w:rsid w:val="00D679C1"/>
    <w:rsid w:val="00D67A9D"/>
    <w:rsid w:val="00D7638B"/>
    <w:rsid w:val="00D76DCC"/>
    <w:rsid w:val="00D77028"/>
    <w:rsid w:val="00D77D9E"/>
    <w:rsid w:val="00D81C8D"/>
    <w:rsid w:val="00D81D6D"/>
    <w:rsid w:val="00D8340F"/>
    <w:rsid w:val="00D86400"/>
    <w:rsid w:val="00D867D6"/>
    <w:rsid w:val="00D868DE"/>
    <w:rsid w:val="00D90503"/>
    <w:rsid w:val="00D94A33"/>
    <w:rsid w:val="00D97FE0"/>
    <w:rsid w:val="00DA1C78"/>
    <w:rsid w:val="00DA6875"/>
    <w:rsid w:val="00DB0107"/>
    <w:rsid w:val="00DB0B44"/>
    <w:rsid w:val="00DB18E3"/>
    <w:rsid w:val="00DB297D"/>
    <w:rsid w:val="00DB4314"/>
    <w:rsid w:val="00DB6163"/>
    <w:rsid w:val="00DB66A1"/>
    <w:rsid w:val="00DB75D0"/>
    <w:rsid w:val="00DB7C7C"/>
    <w:rsid w:val="00DC0A19"/>
    <w:rsid w:val="00DC0C8E"/>
    <w:rsid w:val="00DC1BE6"/>
    <w:rsid w:val="00DC68AF"/>
    <w:rsid w:val="00DD1317"/>
    <w:rsid w:val="00DD2426"/>
    <w:rsid w:val="00DD2F1D"/>
    <w:rsid w:val="00DD3ACE"/>
    <w:rsid w:val="00DD60CF"/>
    <w:rsid w:val="00DE02C0"/>
    <w:rsid w:val="00DE0C01"/>
    <w:rsid w:val="00DE3797"/>
    <w:rsid w:val="00DE4E97"/>
    <w:rsid w:val="00DE5AB2"/>
    <w:rsid w:val="00DE671D"/>
    <w:rsid w:val="00DF4497"/>
    <w:rsid w:val="00DF44DC"/>
    <w:rsid w:val="00DF4E4D"/>
    <w:rsid w:val="00DF715B"/>
    <w:rsid w:val="00E00C09"/>
    <w:rsid w:val="00E01840"/>
    <w:rsid w:val="00E03760"/>
    <w:rsid w:val="00E03EFD"/>
    <w:rsid w:val="00E0764D"/>
    <w:rsid w:val="00E0782E"/>
    <w:rsid w:val="00E10D0C"/>
    <w:rsid w:val="00E10E49"/>
    <w:rsid w:val="00E1639B"/>
    <w:rsid w:val="00E16966"/>
    <w:rsid w:val="00E16B58"/>
    <w:rsid w:val="00E173A4"/>
    <w:rsid w:val="00E1777D"/>
    <w:rsid w:val="00E20B76"/>
    <w:rsid w:val="00E21B6D"/>
    <w:rsid w:val="00E22996"/>
    <w:rsid w:val="00E31245"/>
    <w:rsid w:val="00E319E4"/>
    <w:rsid w:val="00E34FE8"/>
    <w:rsid w:val="00E377D4"/>
    <w:rsid w:val="00E406E1"/>
    <w:rsid w:val="00E4111A"/>
    <w:rsid w:val="00E418B7"/>
    <w:rsid w:val="00E419D1"/>
    <w:rsid w:val="00E41A8F"/>
    <w:rsid w:val="00E47A9E"/>
    <w:rsid w:val="00E52810"/>
    <w:rsid w:val="00E536A2"/>
    <w:rsid w:val="00E56F5D"/>
    <w:rsid w:val="00E61924"/>
    <w:rsid w:val="00E61E2A"/>
    <w:rsid w:val="00E62870"/>
    <w:rsid w:val="00E63015"/>
    <w:rsid w:val="00E6532F"/>
    <w:rsid w:val="00E70E68"/>
    <w:rsid w:val="00E7106D"/>
    <w:rsid w:val="00E7401E"/>
    <w:rsid w:val="00E762FB"/>
    <w:rsid w:val="00E808E3"/>
    <w:rsid w:val="00E817C5"/>
    <w:rsid w:val="00E81DDF"/>
    <w:rsid w:val="00E82791"/>
    <w:rsid w:val="00E8332D"/>
    <w:rsid w:val="00E85DFB"/>
    <w:rsid w:val="00E85F74"/>
    <w:rsid w:val="00E865C1"/>
    <w:rsid w:val="00E87CCD"/>
    <w:rsid w:val="00E87EBC"/>
    <w:rsid w:val="00E90614"/>
    <w:rsid w:val="00E92C08"/>
    <w:rsid w:val="00E94054"/>
    <w:rsid w:val="00E9426D"/>
    <w:rsid w:val="00E947D0"/>
    <w:rsid w:val="00E94B32"/>
    <w:rsid w:val="00E94F48"/>
    <w:rsid w:val="00E95122"/>
    <w:rsid w:val="00E95A5B"/>
    <w:rsid w:val="00EA02B6"/>
    <w:rsid w:val="00EA0BAE"/>
    <w:rsid w:val="00EA1009"/>
    <w:rsid w:val="00EA1F39"/>
    <w:rsid w:val="00EA328C"/>
    <w:rsid w:val="00EA50FC"/>
    <w:rsid w:val="00EA6123"/>
    <w:rsid w:val="00EB170B"/>
    <w:rsid w:val="00EB290D"/>
    <w:rsid w:val="00EB474C"/>
    <w:rsid w:val="00EB5517"/>
    <w:rsid w:val="00EB632A"/>
    <w:rsid w:val="00EC36BC"/>
    <w:rsid w:val="00ED18AF"/>
    <w:rsid w:val="00ED2203"/>
    <w:rsid w:val="00ED2569"/>
    <w:rsid w:val="00ED25B1"/>
    <w:rsid w:val="00ED3109"/>
    <w:rsid w:val="00ED621F"/>
    <w:rsid w:val="00ED7FAF"/>
    <w:rsid w:val="00EE0104"/>
    <w:rsid w:val="00EE07DA"/>
    <w:rsid w:val="00EE2AD2"/>
    <w:rsid w:val="00EE324B"/>
    <w:rsid w:val="00EE56CB"/>
    <w:rsid w:val="00EE6B8D"/>
    <w:rsid w:val="00EE6C48"/>
    <w:rsid w:val="00EF0079"/>
    <w:rsid w:val="00EF4E25"/>
    <w:rsid w:val="00EF5AEB"/>
    <w:rsid w:val="00EF5E4C"/>
    <w:rsid w:val="00EF6B7E"/>
    <w:rsid w:val="00F03DD9"/>
    <w:rsid w:val="00F06A8A"/>
    <w:rsid w:val="00F0761C"/>
    <w:rsid w:val="00F1054C"/>
    <w:rsid w:val="00F11975"/>
    <w:rsid w:val="00F1246B"/>
    <w:rsid w:val="00F243C8"/>
    <w:rsid w:val="00F25F70"/>
    <w:rsid w:val="00F26D6A"/>
    <w:rsid w:val="00F304A9"/>
    <w:rsid w:val="00F30688"/>
    <w:rsid w:val="00F30C1A"/>
    <w:rsid w:val="00F33F84"/>
    <w:rsid w:val="00F34FB2"/>
    <w:rsid w:val="00F35A11"/>
    <w:rsid w:val="00F400ED"/>
    <w:rsid w:val="00F420CC"/>
    <w:rsid w:val="00F43840"/>
    <w:rsid w:val="00F43BBA"/>
    <w:rsid w:val="00F45E41"/>
    <w:rsid w:val="00F50479"/>
    <w:rsid w:val="00F507CD"/>
    <w:rsid w:val="00F52083"/>
    <w:rsid w:val="00F53C91"/>
    <w:rsid w:val="00F56191"/>
    <w:rsid w:val="00F56E87"/>
    <w:rsid w:val="00F61FC5"/>
    <w:rsid w:val="00F64BB0"/>
    <w:rsid w:val="00F6546C"/>
    <w:rsid w:val="00F709AA"/>
    <w:rsid w:val="00F73E51"/>
    <w:rsid w:val="00F75244"/>
    <w:rsid w:val="00F801B9"/>
    <w:rsid w:val="00F8304C"/>
    <w:rsid w:val="00F85A8C"/>
    <w:rsid w:val="00F86E62"/>
    <w:rsid w:val="00F915F1"/>
    <w:rsid w:val="00F91721"/>
    <w:rsid w:val="00F920ED"/>
    <w:rsid w:val="00F95601"/>
    <w:rsid w:val="00F957DB"/>
    <w:rsid w:val="00FA5879"/>
    <w:rsid w:val="00FA58E9"/>
    <w:rsid w:val="00FA5CFA"/>
    <w:rsid w:val="00FB04D2"/>
    <w:rsid w:val="00FB0604"/>
    <w:rsid w:val="00FB209F"/>
    <w:rsid w:val="00FB6215"/>
    <w:rsid w:val="00FB6448"/>
    <w:rsid w:val="00FD0668"/>
    <w:rsid w:val="00FD2335"/>
    <w:rsid w:val="00FD2AED"/>
    <w:rsid w:val="00FD739B"/>
    <w:rsid w:val="00FD784E"/>
    <w:rsid w:val="00FE0A74"/>
    <w:rsid w:val="00FE0E36"/>
    <w:rsid w:val="00FE2790"/>
    <w:rsid w:val="00FE4D23"/>
    <w:rsid w:val="00FE639A"/>
    <w:rsid w:val="00FE6EA5"/>
    <w:rsid w:val="00FE76EB"/>
    <w:rsid w:val="00FE7BE9"/>
    <w:rsid w:val="00FF344D"/>
    <w:rsid w:val="00FF366D"/>
    <w:rsid w:val="00FF401B"/>
    <w:rsid w:val="00FF463F"/>
    <w:rsid w:val="00FF55FB"/>
    <w:rsid w:val="00FF5C61"/>
    <w:rsid w:val="00FF7F98"/>
    <w:rsid w:val="023B6986"/>
    <w:rsid w:val="0297449D"/>
    <w:rsid w:val="06263FC1"/>
    <w:rsid w:val="06F0598E"/>
    <w:rsid w:val="0BDB0603"/>
    <w:rsid w:val="0C591B4F"/>
    <w:rsid w:val="0F452C98"/>
    <w:rsid w:val="10895666"/>
    <w:rsid w:val="1326658D"/>
    <w:rsid w:val="148C6699"/>
    <w:rsid w:val="151372AE"/>
    <w:rsid w:val="16D06F0A"/>
    <w:rsid w:val="19C821BF"/>
    <w:rsid w:val="1FF528EB"/>
    <w:rsid w:val="20411E49"/>
    <w:rsid w:val="21D93AD5"/>
    <w:rsid w:val="21E22E1B"/>
    <w:rsid w:val="22726857"/>
    <w:rsid w:val="2597699E"/>
    <w:rsid w:val="28D70304"/>
    <w:rsid w:val="2B6F6394"/>
    <w:rsid w:val="2BF17B10"/>
    <w:rsid w:val="2C073FEC"/>
    <w:rsid w:val="2C5367F4"/>
    <w:rsid w:val="301C007F"/>
    <w:rsid w:val="31420B97"/>
    <w:rsid w:val="35700DCF"/>
    <w:rsid w:val="38F2139E"/>
    <w:rsid w:val="3C61094E"/>
    <w:rsid w:val="3CB37EAC"/>
    <w:rsid w:val="3F2E3D8A"/>
    <w:rsid w:val="3FA76068"/>
    <w:rsid w:val="41187F86"/>
    <w:rsid w:val="41EE421E"/>
    <w:rsid w:val="43D0448F"/>
    <w:rsid w:val="48503D35"/>
    <w:rsid w:val="4C9B276A"/>
    <w:rsid w:val="517D0EDC"/>
    <w:rsid w:val="52743766"/>
    <w:rsid w:val="536968A0"/>
    <w:rsid w:val="5662779B"/>
    <w:rsid w:val="572427B5"/>
    <w:rsid w:val="574C3170"/>
    <w:rsid w:val="584568AC"/>
    <w:rsid w:val="5909346B"/>
    <w:rsid w:val="5A4E664A"/>
    <w:rsid w:val="5BAD723F"/>
    <w:rsid w:val="5CDF56F6"/>
    <w:rsid w:val="5DBD7360"/>
    <w:rsid w:val="5DDA03E2"/>
    <w:rsid w:val="5E794970"/>
    <w:rsid w:val="5E86257A"/>
    <w:rsid w:val="61053F81"/>
    <w:rsid w:val="61241947"/>
    <w:rsid w:val="615E4C91"/>
    <w:rsid w:val="642348D5"/>
    <w:rsid w:val="64EB6A8D"/>
    <w:rsid w:val="68D55725"/>
    <w:rsid w:val="6952049B"/>
    <w:rsid w:val="69A8741B"/>
    <w:rsid w:val="6A087A2A"/>
    <w:rsid w:val="6A2A2395"/>
    <w:rsid w:val="6A805CD6"/>
    <w:rsid w:val="6EFC20E1"/>
    <w:rsid w:val="6F4C2F68"/>
    <w:rsid w:val="724C31A9"/>
    <w:rsid w:val="726E75E3"/>
    <w:rsid w:val="741116F8"/>
    <w:rsid w:val="743E2811"/>
    <w:rsid w:val="75581DD1"/>
    <w:rsid w:val="763473DB"/>
    <w:rsid w:val="7792261A"/>
    <w:rsid w:val="77D72BEC"/>
    <w:rsid w:val="7ABA4A3D"/>
    <w:rsid w:val="7C6C4FA9"/>
    <w:rsid w:val="7DE16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7"/>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1"/>
    <w:next w:val="1"/>
    <w:link w:val="32"/>
    <w:qFormat/>
    <w:uiPriority w:val="0"/>
    <w:pPr>
      <w:keepNext/>
      <w:keepLines/>
      <w:spacing w:before="260" w:after="260" w:line="416" w:lineRule="auto"/>
      <w:outlineLvl w:val="1"/>
    </w:pPr>
    <w:rPr>
      <w:rFonts w:ascii="Arial" w:hAnsi="Arial"/>
      <w:b/>
      <w:bCs/>
      <w:sz w:val="32"/>
      <w:szCs w:val="32"/>
    </w:rPr>
  </w:style>
  <w:style w:type="paragraph" w:styleId="6">
    <w:name w:val="heading 3"/>
    <w:basedOn w:val="1"/>
    <w:next w:val="1"/>
    <w:link w:val="34"/>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35"/>
    <w:qFormat/>
    <w:uiPriority w:val="0"/>
    <w:pPr>
      <w:keepNext/>
      <w:keepLines/>
      <w:spacing w:before="280" w:after="290" w:line="376" w:lineRule="auto"/>
      <w:outlineLvl w:val="3"/>
    </w:pPr>
    <w:rPr>
      <w:rFonts w:ascii="Cambria" w:hAnsi="Cambria"/>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unhideWhenUsed/>
    <w:qFormat/>
    <w:uiPriority w:val="99"/>
    <w:pPr>
      <w:spacing w:after="120"/>
      <w:ind w:left="420" w:leftChars="200"/>
    </w:pPr>
  </w:style>
  <w:style w:type="paragraph" w:styleId="8">
    <w:name w:val="annotation text"/>
    <w:basedOn w:val="1"/>
    <w:link w:val="28"/>
    <w:unhideWhenUsed/>
    <w:qFormat/>
    <w:uiPriority w:val="99"/>
    <w:pPr>
      <w:jc w:val="left"/>
    </w:pPr>
  </w:style>
  <w:style w:type="paragraph" w:styleId="9">
    <w:name w:val="Body Text"/>
    <w:basedOn w:val="1"/>
    <w:next w:val="10"/>
    <w:qFormat/>
    <w:uiPriority w:val="0"/>
    <w:pPr>
      <w:spacing w:line="360" w:lineRule="auto"/>
    </w:pPr>
    <w:rPr>
      <w:b/>
      <w:bCs/>
      <w:sz w:val="24"/>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paragraph" w:styleId="11">
    <w:name w:val="Plain Text"/>
    <w:basedOn w:val="1"/>
    <w:link w:val="31"/>
    <w:qFormat/>
    <w:uiPriority w:val="0"/>
    <w:rPr>
      <w:rFonts w:ascii="宋体" w:hAnsi="Courier New" w:eastAsiaTheme="minorEastAsia" w:cstheme="minorBidi"/>
    </w:rPr>
  </w:style>
  <w:style w:type="paragraph" w:styleId="12">
    <w:name w:val="Date"/>
    <w:basedOn w:val="1"/>
    <w:next w:val="1"/>
    <w:link w:val="23"/>
    <w:qFormat/>
    <w:uiPriority w:val="0"/>
    <w:rPr>
      <w:rFonts w:ascii="宋体" w:hAnsi="Courier New"/>
      <w:kern w:val="0"/>
      <w:sz w:val="32"/>
      <w:szCs w:val="20"/>
    </w:rPr>
  </w:style>
  <w:style w:type="paragraph" w:styleId="13">
    <w:name w:val="Balloon Text"/>
    <w:basedOn w:val="1"/>
    <w:link w:val="24"/>
    <w:semiHidden/>
    <w:unhideWhenUsed/>
    <w:qFormat/>
    <w:uiPriority w:val="99"/>
    <w:rPr>
      <w:sz w:val="18"/>
      <w:szCs w:val="18"/>
    </w:rPr>
  </w:style>
  <w:style w:type="paragraph" w:styleId="14">
    <w:name w:val="footer"/>
    <w:basedOn w:val="1"/>
    <w:link w:val="26"/>
    <w:unhideWhenUsed/>
    <w:qFormat/>
    <w:uiPriority w:val="99"/>
    <w:pPr>
      <w:tabs>
        <w:tab w:val="center" w:pos="4153"/>
        <w:tab w:val="right" w:pos="8306"/>
      </w:tabs>
      <w:snapToGrid w:val="0"/>
      <w:jc w:val="left"/>
    </w:pPr>
    <w:rPr>
      <w:sz w:val="18"/>
      <w:szCs w:val="18"/>
    </w:rPr>
  </w:style>
  <w:style w:type="paragraph" w:styleId="15">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annotation subject"/>
    <w:basedOn w:val="8"/>
    <w:next w:val="8"/>
    <w:link w:val="29"/>
    <w:semiHidden/>
    <w:unhideWhenUsed/>
    <w:qFormat/>
    <w:uiPriority w:val="99"/>
    <w:rPr>
      <w:b/>
      <w:bCs/>
    </w:rPr>
  </w:style>
  <w:style w:type="table" w:styleId="18">
    <w:name w:val="Table Grid"/>
    <w:basedOn w:val="1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Hyperlink"/>
    <w:qFormat/>
    <w:uiPriority w:val="99"/>
    <w:rPr>
      <w:color w:val="0000FF"/>
      <w:u w:val="single"/>
    </w:rPr>
  </w:style>
  <w:style w:type="character" w:styleId="21">
    <w:name w:val="annotation reference"/>
    <w:basedOn w:val="19"/>
    <w:semiHidden/>
    <w:unhideWhenUsed/>
    <w:qFormat/>
    <w:uiPriority w:val="99"/>
    <w:rPr>
      <w:sz w:val="21"/>
      <w:szCs w:val="21"/>
    </w:rPr>
  </w:style>
  <w:style w:type="character" w:customStyle="1" w:styleId="22">
    <w:name w:val="日期 Char"/>
    <w:basedOn w:val="19"/>
    <w:link w:val="12"/>
    <w:qFormat/>
    <w:uiPriority w:val="0"/>
    <w:rPr>
      <w:rFonts w:ascii="宋体" w:hAnsi="Courier New" w:eastAsia="宋体" w:cs="Times New Roman"/>
      <w:kern w:val="0"/>
      <w:sz w:val="32"/>
      <w:szCs w:val="20"/>
    </w:rPr>
  </w:style>
  <w:style w:type="character" w:customStyle="1" w:styleId="23">
    <w:name w:val="日期 Char1"/>
    <w:basedOn w:val="19"/>
    <w:link w:val="12"/>
    <w:semiHidden/>
    <w:qFormat/>
    <w:uiPriority w:val="99"/>
    <w:rPr>
      <w:rFonts w:ascii="Calibri" w:hAnsi="Calibri" w:eastAsia="宋体" w:cs="Times New Roman"/>
    </w:rPr>
  </w:style>
  <w:style w:type="character" w:customStyle="1" w:styleId="24">
    <w:name w:val="批注框文本 Char"/>
    <w:basedOn w:val="19"/>
    <w:link w:val="13"/>
    <w:semiHidden/>
    <w:qFormat/>
    <w:uiPriority w:val="99"/>
    <w:rPr>
      <w:rFonts w:ascii="Calibri" w:hAnsi="Calibri" w:eastAsia="宋体" w:cs="Times New Roman"/>
      <w:sz w:val="18"/>
      <w:szCs w:val="18"/>
    </w:rPr>
  </w:style>
  <w:style w:type="character" w:customStyle="1" w:styleId="25">
    <w:name w:val="页眉 Char"/>
    <w:basedOn w:val="19"/>
    <w:link w:val="15"/>
    <w:semiHidden/>
    <w:qFormat/>
    <w:uiPriority w:val="99"/>
    <w:rPr>
      <w:rFonts w:ascii="Calibri" w:hAnsi="Calibri" w:eastAsia="宋体" w:cs="Times New Roman"/>
      <w:sz w:val="18"/>
      <w:szCs w:val="18"/>
    </w:rPr>
  </w:style>
  <w:style w:type="character" w:customStyle="1" w:styleId="26">
    <w:name w:val="页脚 Char"/>
    <w:basedOn w:val="19"/>
    <w:link w:val="14"/>
    <w:qFormat/>
    <w:uiPriority w:val="99"/>
    <w:rPr>
      <w:rFonts w:ascii="Calibri" w:hAnsi="Calibri" w:eastAsia="宋体" w:cs="Times New Roman"/>
      <w:sz w:val="18"/>
      <w:szCs w:val="18"/>
    </w:rPr>
  </w:style>
  <w:style w:type="character" w:customStyle="1" w:styleId="27">
    <w:name w:val="标题 1 Char"/>
    <w:basedOn w:val="19"/>
    <w:link w:val="4"/>
    <w:qFormat/>
    <w:uiPriority w:val="0"/>
    <w:rPr>
      <w:rFonts w:ascii="宋体" w:hAnsi="Calibri" w:eastAsia="宋体" w:cs="Times New Roman"/>
      <w:color w:val="000000"/>
      <w:sz w:val="28"/>
      <w:szCs w:val="20"/>
    </w:rPr>
  </w:style>
  <w:style w:type="character" w:customStyle="1" w:styleId="28">
    <w:name w:val="批注文字 Char"/>
    <w:basedOn w:val="19"/>
    <w:link w:val="8"/>
    <w:qFormat/>
    <w:uiPriority w:val="99"/>
    <w:rPr>
      <w:rFonts w:ascii="Calibri" w:hAnsi="Calibri" w:eastAsia="宋体" w:cs="Times New Roman"/>
    </w:rPr>
  </w:style>
  <w:style w:type="character" w:customStyle="1" w:styleId="29">
    <w:name w:val="批注主题 Char"/>
    <w:basedOn w:val="28"/>
    <w:link w:val="16"/>
    <w:semiHidden/>
    <w:qFormat/>
    <w:uiPriority w:val="99"/>
    <w:rPr>
      <w:b/>
      <w:bCs/>
    </w:rPr>
  </w:style>
  <w:style w:type="character" w:customStyle="1" w:styleId="30">
    <w:name w:val="纯文本 Char"/>
    <w:link w:val="11"/>
    <w:qFormat/>
    <w:uiPriority w:val="0"/>
    <w:rPr>
      <w:rFonts w:ascii="宋体" w:hAnsi="Courier New"/>
    </w:rPr>
  </w:style>
  <w:style w:type="character" w:customStyle="1" w:styleId="31">
    <w:name w:val="纯文本 Char1"/>
    <w:basedOn w:val="19"/>
    <w:link w:val="11"/>
    <w:semiHidden/>
    <w:qFormat/>
    <w:uiPriority w:val="99"/>
    <w:rPr>
      <w:rFonts w:ascii="宋体" w:hAnsi="Courier New" w:eastAsia="宋体" w:cs="Courier New"/>
      <w:szCs w:val="21"/>
    </w:rPr>
  </w:style>
  <w:style w:type="character" w:customStyle="1" w:styleId="32">
    <w:name w:val="标题 2 Char"/>
    <w:basedOn w:val="19"/>
    <w:link w:val="5"/>
    <w:qFormat/>
    <w:uiPriority w:val="0"/>
    <w:rPr>
      <w:rFonts w:ascii="Arial" w:hAnsi="Arial" w:eastAsia="宋体" w:cs="Times New Roman"/>
      <w:b/>
      <w:bCs/>
      <w:sz w:val="32"/>
      <w:szCs w:val="32"/>
    </w:rPr>
  </w:style>
  <w:style w:type="paragraph" w:styleId="33">
    <w:name w:val="List Paragraph"/>
    <w:basedOn w:val="1"/>
    <w:qFormat/>
    <w:uiPriority w:val="34"/>
    <w:pPr>
      <w:ind w:firstLine="420" w:firstLineChars="200"/>
    </w:pPr>
  </w:style>
  <w:style w:type="character" w:customStyle="1" w:styleId="34">
    <w:name w:val="标题 3 Char"/>
    <w:basedOn w:val="19"/>
    <w:link w:val="6"/>
    <w:semiHidden/>
    <w:qFormat/>
    <w:uiPriority w:val="9"/>
    <w:rPr>
      <w:rFonts w:ascii="Calibri" w:hAnsi="Calibri" w:eastAsia="宋体" w:cs="Times New Roman"/>
      <w:b/>
      <w:bCs/>
      <w:sz w:val="32"/>
      <w:szCs w:val="32"/>
    </w:rPr>
  </w:style>
  <w:style w:type="character" w:customStyle="1" w:styleId="35">
    <w:name w:val="标题 4 Char"/>
    <w:basedOn w:val="19"/>
    <w:link w:val="7"/>
    <w:qFormat/>
    <w:uiPriority w:val="0"/>
    <w:rPr>
      <w:rFonts w:ascii="Cambria" w:hAnsi="Cambria" w:eastAsia="宋体" w:cs="Times New Roman"/>
      <w:b/>
      <w:bCs/>
      <w:sz w:val="28"/>
      <w:szCs w:val="28"/>
    </w:rPr>
  </w:style>
  <w:style w:type="paragraph" w:customStyle="1" w:styleId="36">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7">
    <w:name w:val="1"/>
    <w:basedOn w:val="1"/>
    <w:next w:val="11"/>
    <w:qFormat/>
    <w:uiPriority w:val="0"/>
    <w:rPr>
      <w:rFonts w:ascii="宋体" w:hAnsi="Courier New"/>
      <w:szCs w:val="20"/>
    </w:rPr>
  </w:style>
  <w:style w:type="paragraph" w:customStyle="1" w:styleId="38">
    <w:name w:val="8"/>
    <w:basedOn w:val="1"/>
    <w:next w:val="11"/>
    <w:qFormat/>
    <w:uiPriority w:val="0"/>
    <w:rPr>
      <w:rFonts w:ascii="宋体" w:hAnsi="Courier New"/>
      <w:szCs w:val="20"/>
    </w:rPr>
  </w:style>
  <w:style w:type="paragraph" w:customStyle="1" w:styleId="39">
    <w:name w:val="_Style 55"/>
    <w:basedOn w:val="1"/>
    <w:next w:val="11"/>
    <w:qFormat/>
    <w:uiPriority w:val="0"/>
    <w:rPr>
      <w:rFonts w:ascii="宋体" w:hAnsi="Courier New"/>
      <w:szCs w:val="20"/>
    </w:rPr>
  </w:style>
  <w:style w:type="paragraph" w:customStyle="1" w:styleId="40">
    <w:name w:val="7"/>
    <w:basedOn w:val="1"/>
    <w:next w:val="11"/>
    <w:link w:val="41"/>
    <w:qFormat/>
    <w:uiPriority w:val="0"/>
    <w:rPr>
      <w:rFonts w:ascii="宋体" w:hAnsi="Courier New"/>
      <w:szCs w:val="20"/>
    </w:rPr>
  </w:style>
  <w:style w:type="character" w:customStyle="1" w:styleId="41">
    <w:name w:val="Char1"/>
    <w:link w:val="40"/>
    <w:qFormat/>
    <w:uiPriority w:val="0"/>
    <w:rPr>
      <w:rFonts w:ascii="宋体" w:hAnsi="Courier New" w:eastAsia="宋体" w:cs="Times New Roman"/>
      <w:szCs w:val="20"/>
    </w:rPr>
  </w:style>
  <w:style w:type="character" w:customStyle="1" w:styleId="42">
    <w:name w:val="font11"/>
    <w:basedOn w:val="19"/>
    <w:qFormat/>
    <w:uiPriority w:val="0"/>
    <w:rPr>
      <w:rFonts w:hint="eastAsia" w:ascii="宋体" w:hAnsi="宋体" w:eastAsia="宋体" w:cs="宋体"/>
      <w:color w:val="000000"/>
      <w:sz w:val="18"/>
      <w:szCs w:val="18"/>
      <w:u w:val="none"/>
    </w:rPr>
  </w:style>
  <w:style w:type="character" w:customStyle="1" w:styleId="43">
    <w:name w:val="font41"/>
    <w:basedOn w:val="19"/>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3"/>
    <customShpInfo spid="_x0000_s1032"/>
    <customShpInfo spid="_x0000_s1038"/>
    <customShpInfo spid="_x0000_s1039"/>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2ED83-26AA-4E65-B141-EB370BBE785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65</Pages>
  <Words>4835</Words>
  <Characters>27562</Characters>
  <Lines>229</Lines>
  <Paragraphs>64</Paragraphs>
  <TotalTime>0</TotalTime>
  <ScaleCrop>false</ScaleCrop>
  <LinksUpToDate>false</LinksUpToDate>
  <CharactersWithSpaces>32333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CHJ-嘉</cp:lastModifiedBy>
  <cp:lastPrinted>2020-05-21T02:27:00Z</cp:lastPrinted>
  <dcterms:modified xsi:type="dcterms:W3CDTF">2021-09-03T10:19:29Z</dcterms:modified>
  <cp:revision>1664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B946BEF99C8F409FBFCFBF89E6EAF5A4</vt:lpwstr>
  </property>
</Properties>
</file>