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宋体" w:hAnsi="宋体" w:cs="宋体"/>
          <w:b/>
          <w:sz w:val="72"/>
          <w:szCs w:val="72"/>
        </w:rPr>
        <w:t>卫生监督制服</w:t>
      </w:r>
      <w:r>
        <w:rPr>
          <w:rFonts w:hint="eastAsia" w:ascii="宋体" w:hAnsi="宋体" w:cs="宋体"/>
          <w:b/>
          <w:bCs/>
          <w:snapToGrid w:val="0"/>
          <w:kern w:val="0"/>
          <w:sz w:val="72"/>
          <w:szCs w:val="72"/>
        </w:rPr>
        <w:t>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w:t>
      </w:r>
      <w:r>
        <w:rPr>
          <w:rFonts w:asciiTheme="minorEastAsia" w:hAnsiTheme="minorEastAsia" w:eastAsiaTheme="minorEastAsia"/>
          <w:b/>
          <w:snapToGrid w:val="0"/>
          <w:kern w:val="0"/>
          <w:sz w:val="32"/>
        </w:rPr>
        <w:t>SZZZ2022-</w:t>
      </w:r>
      <w:r>
        <w:rPr>
          <w:rFonts w:hint="eastAsia" w:asciiTheme="minorEastAsia" w:hAnsiTheme="minorEastAsia" w:eastAsiaTheme="minorEastAsia"/>
          <w:b/>
          <w:snapToGrid w:val="0"/>
          <w:kern w:val="0"/>
          <w:sz w:val="32"/>
        </w:rPr>
        <w:t>QA0108</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二〇二二年六月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hint="eastAsia" w:ascii="仿宋" w:hAnsi="仿宋" w:eastAsia="仿宋"/>
          <w:sz w:val="24"/>
        </w:rPr>
        <w:sectPr>
          <w:headerReference r:id="rId3" w:type="default"/>
          <w:footerReference r:id="rId4" w:type="default"/>
          <w:pgSz w:w="11906" w:h="16838"/>
          <w:pgMar w:top="1134" w:right="1134" w:bottom="1134" w:left="1134" w:header="851" w:footer="992" w:gutter="0"/>
          <w:cols w:space="425" w:num="1"/>
          <w:titlePg/>
          <w:docGrid w:type="lines" w:linePitch="312" w:charSpace="0"/>
        </w:sectPr>
      </w:pPr>
      <w:r>
        <w:rPr>
          <w:rFonts w:hint="eastAsia" w:ascii="仿宋_GB2312" w:eastAsia="仿宋_GB2312" w:hAnsiTheme="minorEastAsia"/>
          <w:b/>
          <w:color w:val="FF0000"/>
          <w:sz w:val="24"/>
        </w:rPr>
        <w:t>三、根据《中华人民共和国政府采购法实施条例》第十八条规定：“单位负责人为同一</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人或者存在直接控股、管理关系的不同供应商，不得参加同一合同项下的政府采购活动。”</w:t>
      </w:r>
    </w:p>
    <w:p>
      <w:pPr>
        <w:pStyle w:val="2"/>
        <w:sectPr>
          <w:pgSz w:w="11906" w:h="16838"/>
          <w:pgMar w:top="1134" w:right="1134" w:bottom="1134" w:left="1134" w:header="851" w:footer="992" w:gutter="0"/>
          <w:cols w:space="425" w:num="1"/>
          <w:titlePg/>
          <w:docGrid w:type="lines" w:linePitch="312" w:charSpace="0"/>
        </w:sectPr>
      </w:pPr>
      <w:r>
        <w:rPr>
          <w:rFonts w:hint="eastAsia" w:ascii="仿宋_GB2312" w:eastAsia="仿宋_GB2312" w:hAnsiTheme="minorEastAsia"/>
          <w:b/>
          <w:color w:val="FF0000"/>
          <w:sz w:val="24"/>
        </w:rPr>
        <w:t>投标供应商涉嫌存在串通投标等违法行为的，将书面报告财政主管部门依法处理。</w:t>
      </w:r>
    </w:p>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75</w:t>
          </w:r>
          <w:r>
            <w:rPr>
              <w:rFonts w:hint="eastAsia" w:ascii="仿宋_GB2312" w:eastAsia="仿宋_GB2312"/>
              <w:sz w:val="24"/>
            </w:rPr>
            <w:fldChar w:fldCharType="end"/>
          </w:r>
          <w:r>
            <w:rPr>
              <w:rFonts w:hint="eastAsia" w:ascii="仿宋_GB2312" w:eastAsia="仿宋_GB2312"/>
              <w:sz w:val="24"/>
            </w:rPr>
            <w:fldChar w:fldCharType="end"/>
          </w:r>
        </w:p>
        <w:p>
          <w:pPr>
            <w:rPr>
              <w:rFonts w:hint="eastAsia" w:eastAsia="宋体"/>
              <w:lang w:val="en-US" w:eastAsia="zh-CN"/>
            </w:rPr>
          </w:pPr>
          <w:r>
            <w:fldChar w:fldCharType="end"/>
          </w:r>
        </w:p>
      </w:sdtContent>
    </w:sdt>
    <w:p>
      <w:pPr>
        <w:pStyle w:val="3"/>
        <w:rPr>
          <w:rFonts w:hint="eastAsia"/>
        </w:rPr>
      </w:pPr>
      <w:bookmarkStart w:id="0" w:name="_Toc73610135"/>
    </w:p>
    <w:p>
      <w:pPr>
        <w:pStyle w:val="3"/>
      </w:pPr>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卫生监督制服采购项目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6</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24</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SZZZ2022-QA0108</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2、项目名称：卫生监督制服采购项目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50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50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卫生监督制服采购项目</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7、合同履行期限：签订合同后 30（天）日历日内。</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13</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20</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日14点30分（北京时间）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cs="宋体"/>
          <w:kern w:val="28"/>
          <w:sz w:val="21"/>
          <w:szCs w:val="21"/>
        </w:rPr>
      </w:pPr>
      <w:r>
        <w:rPr>
          <w:rFonts w:hint="eastAsia" w:ascii="宋体" w:hAnsi="宋体" w:eastAsia="宋体"/>
          <w:snapToGrid w:val="0"/>
          <w:color w:val="auto"/>
          <w:sz w:val="21"/>
          <w:szCs w:val="21"/>
        </w:rPr>
        <w:t>名称：</w:t>
      </w:r>
      <w:r>
        <w:rPr>
          <w:rFonts w:hint="eastAsia" w:ascii="宋体" w:hAnsi="宋体" w:eastAsia="宋体" w:cs="宋体"/>
          <w:kern w:val="28"/>
          <w:sz w:val="21"/>
          <w:szCs w:val="21"/>
        </w:rPr>
        <w:t>深圳市龙岗区卫生监督所</w:t>
      </w:r>
    </w:p>
    <w:p>
      <w:pPr>
        <w:pStyle w:val="453"/>
        <w:adjustRightInd w:val="0"/>
        <w:snapToGrid w:val="0"/>
        <w:spacing w:before="0" w:beforeAutospacing="0" w:after="0" w:afterAutospacing="0" w:line="360" w:lineRule="auto"/>
        <w:ind w:left="359" w:leftChars="171" w:firstLine="65" w:firstLineChars="31"/>
        <w:rPr>
          <w:rFonts w:hint="eastAsia" w:ascii="仿宋" w:hAnsi="仿宋" w:eastAsia="仿宋"/>
          <w:sz w:val="28"/>
          <w:szCs w:val="28"/>
        </w:rPr>
      </w:pPr>
      <w:r>
        <w:rPr>
          <w:rFonts w:hint="eastAsia" w:ascii="宋体" w:hAnsi="宋体" w:eastAsia="宋体"/>
          <w:snapToGrid w:val="0"/>
          <w:color w:val="auto"/>
          <w:sz w:val="21"/>
          <w:szCs w:val="21"/>
        </w:rPr>
        <w:t>地址：</w:t>
      </w:r>
      <w:r>
        <w:rPr>
          <w:rFonts w:hint="eastAsia" w:ascii="宋体" w:hAnsi="宋体" w:eastAsia="宋体" w:cs="宋体"/>
          <w:kern w:val="28"/>
          <w:sz w:val="21"/>
          <w:szCs w:val="21"/>
        </w:rPr>
        <w:t>深圳市龙岗区龙城街道和谐路66号</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Arial Unicode MS"/>
          <w:snapToGrid w:val="0"/>
          <w:color w:val="auto"/>
          <w:sz w:val="21"/>
          <w:szCs w:val="21"/>
          <w:lang w:val="en-US" w:eastAsia="zh-CN"/>
        </w:rPr>
      </w:pPr>
      <w:r>
        <w:rPr>
          <w:rFonts w:hint="eastAsia" w:ascii="宋体" w:hAnsi="宋体" w:eastAsia="宋体"/>
          <w:snapToGrid w:val="0"/>
          <w:color w:val="auto"/>
          <w:sz w:val="21"/>
          <w:szCs w:val="21"/>
        </w:rPr>
        <w:t>联系</w:t>
      </w:r>
      <w:r>
        <w:rPr>
          <w:rFonts w:hint="eastAsia" w:ascii="宋体" w:hAnsi="宋体" w:eastAsia="宋体"/>
          <w:snapToGrid w:val="0"/>
          <w:color w:val="auto"/>
          <w:sz w:val="21"/>
          <w:szCs w:val="21"/>
          <w:lang w:val="en-US" w:eastAsia="zh-CN"/>
        </w:rPr>
        <w:t>人</w:t>
      </w:r>
      <w:r>
        <w:rPr>
          <w:rFonts w:hint="eastAsia" w:ascii="宋体" w:hAnsi="宋体" w:eastAsia="宋体"/>
          <w:snapToGrid w:val="0"/>
          <w:color w:val="auto"/>
          <w:sz w:val="21"/>
          <w:szCs w:val="21"/>
        </w:rPr>
        <w:t>：</w:t>
      </w:r>
      <w:r>
        <w:rPr>
          <w:rFonts w:hint="eastAsia" w:ascii="宋体" w:hAnsi="宋体" w:eastAsia="宋体" w:cs="宋体"/>
          <w:kern w:val="28"/>
          <w:sz w:val="21"/>
          <w:szCs w:val="21"/>
          <w:lang w:val="en-US" w:eastAsia="zh-CN"/>
        </w:rPr>
        <w:t>蔡主任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6</w:t>
      </w:r>
      <w:r>
        <w:rPr>
          <w:rFonts w:ascii="宋体" w:hAnsi="宋体"/>
          <w:snapToGrid w:val="0"/>
          <w:kern w:val="0"/>
          <w:sz w:val="24"/>
        </w:rPr>
        <w:t>月</w:t>
      </w:r>
      <w:r>
        <w:rPr>
          <w:rFonts w:hint="eastAsia" w:ascii="宋体" w:hAnsi="宋体"/>
          <w:snapToGrid w:val="0"/>
          <w:kern w:val="0"/>
          <w:sz w:val="24"/>
          <w:lang w:val="en-US" w:eastAsia="zh-CN"/>
        </w:rPr>
        <w:t>13</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卫生监督制服采购项目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50万</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4971" w:type="pct"/>
        <w:jc w:val="center"/>
        <w:tblLayout w:type="autofit"/>
        <w:tblCellMar>
          <w:top w:w="0" w:type="dxa"/>
          <w:left w:w="0" w:type="dxa"/>
          <w:bottom w:w="0" w:type="dxa"/>
          <w:right w:w="0" w:type="dxa"/>
        </w:tblCellMar>
      </w:tblPr>
      <w:tblGrid>
        <w:gridCol w:w="704"/>
        <w:gridCol w:w="1314"/>
        <w:gridCol w:w="4242"/>
        <w:gridCol w:w="670"/>
        <w:gridCol w:w="567"/>
        <w:gridCol w:w="1277"/>
        <w:gridCol w:w="828"/>
      </w:tblGrid>
      <w:tr>
        <w:tblPrEx>
          <w:tblCellMar>
            <w:top w:w="0" w:type="dxa"/>
            <w:left w:w="0" w:type="dxa"/>
            <w:bottom w:w="0" w:type="dxa"/>
            <w:right w:w="0" w:type="dxa"/>
          </w:tblCellMar>
        </w:tblPrEx>
        <w:trPr>
          <w:trHeight w:val="345"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序号</w:t>
            </w:r>
          </w:p>
        </w:tc>
        <w:tc>
          <w:tcPr>
            <w:tcW w:w="684" w:type="pct"/>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采购内容</w:t>
            </w:r>
          </w:p>
        </w:tc>
        <w:tc>
          <w:tcPr>
            <w:tcW w:w="2209" w:type="pct"/>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技术要求</w:t>
            </w:r>
          </w:p>
        </w:tc>
        <w:tc>
          <w:tcPr>
            <w:tcW w:w="349" w:type="pct"/>
            <w:tcBorders>
              <w:top w:val="single" w:color="000000" w:sz="4" w:space="0"/>
              <w:left w:val="single" w:color="000000" w:sz="4" w:space="0"/>
              <w:bottom w:val="single" w:color="000000" w:sz="4" w:space="0"/>
              <w:right w:val="single" w:color="000000" w:sz="4" w:space="0"/>
            </w:tcBorders>
            <w:shd w:val="clear" w:color="auto" w:fill="EEECE1"/>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单位</w:t>
            </w:r>
          </w:p>
        </w:tc>
        <w:tc>
          <w:tcPr>
            <w:tcW w:w="295" w:type="pct"/>
            <w:tcBorders>
              <w:top w:val="single" w:color="000000" w:sz="4" w:space="0"/>
              <w:left w:val="single" w:color="000000" w:sz="4" w:space="0"/>
              <w:bottom w:val="single" w:color="000000" w:sz="4" w:space="0"/>
              <w:right w:val="single" w:color="auto" w:sz="4" w:space="0"/>
            </w:tcBorders>
            <w:shd w:val="clear" w:color="auto" w:fill="EEECE1"/>
            <w:tcMar>
              <w:top w:w="15" w:type="dxa"/>
              <w:left w:w="15" w:type="dxa"/>
              <w:right w:w="15" w:type="dxa"/>
            </w:tcMar>
            <w:vAlign w:val="center"/>
          </w:tcPr>
          <w:p>
            <w:pPr>
              <w:widowControl/>
              <w:jc w:val="center"/>
              <w:textAlignment w:val="center"/>
              <w:rPr>
                <w:rFonts w:ascii="宋体" w:hAnsi="宋体" w:cs="宋体"/>
                <w:b/>
                <w:bCs/>
                <w:szCs w:val="21"/>
              </w:rPr>
            </w:pPr>
            <w:r>
              <w:rPr>
                <w:rFonts w:hint="eastAsia" w:ascii="宋体" w:hAnsi="宋体" w:cs="宋体"/>
                <w:b/>
                <w:bCs/>
                <w:kern w:val="0"/>
                <w:szCs w:val="21"/>
              </w:rPr>
              <w:t>数量</w:t>
            </w:r>
          </w:p>
        </w:tc>
        <w:tc>
          <w:tcPr>
            <w:tcW w:w="665" w:type="pct"/>
            <w:tcBorders>
              <w:top w:val="single" w:color="000000" w:sz="4" w:space="0"/>
              <w:left w:val="single" w:color="auto" w:sz="4" w:space="0"/>
              <w:bottom w:val="single" w:color="000000" w:sz="4" w:space="0"/>
              <w:right w:val="single" w:color="000000" w:sz="4" w:space="0"/>
            </w:tcBorders>
            <w:shd w:val="clear" w:color="auto" w:fill="EEECE1"/>
            <w:tcMar>
              <w:top w:w="15" w:type="dxa"/>
              <w:left w:w="15" w:type="dxa"/>
              <w:right w:w="15" w:type="dxa"/>
            </w:tcMar>
            <w:vAlign w:val="center"/>
          </w:tcPr>
          <w:p>
            <w:pPr>
              <w:widowControl/>
              <w:jc w:val="center"/>
              <w:textAlignment w:val="center"/>
              <w:rPr>
                <w:rFonts w:ascii="宋体" w:hAnsi="宋体" w:cs="宋体"/>
                <w:b/>
                <w:bCs/>
                <w:kern w:val="0"/>
                <w:szCs w:val="21"/>
              </w:rPr>
            </w:pPr>
            <w:r>
              <w:rPr>
                <w:rFonts w:hint="eastAsia" w:ascii="宋体" w:hAnsi="宋体" w:cs="宋体"/>
                <w:b/>
                <w:bCs/>
                <w:kern w:val="0"/>
                <w:szCs w:val="21"/>
              </w:rPr>
              <w:t>含税单价限价</w:t>
            </w:r>
            <w:r>
              <w:rPr>
                <w:rFonts w:hint="eastAsia" w:ascii="宋体" w:hAnsi="宋体" w:cs="宋体"/>
                <w:b/>
                <w:szCs w:val="21"/>
              </w:rPr>
              <w:t>（人民币元）</w:t>
            </w:r>
          </w:p>
        </w:tc>
        <w:tc>
          <w:tcPr>
            <w:tcW w:w="431" w:type="pct"/>
            <w:tcBorders>
              <w:top w:val="single" w:color="000000" w:sz="4" w:space="0"/>
              <w:left w:val="single" w:color="000000" w:sz="4" w:space="0"/>
              <w:bottom w:val="single" w:color="000000" w:sz="4" w:space="0"/>
              <w:right w:val="single" w:color="000000" w:sz="4" w:space="0"/>
            </w:tcBorders>
            <w:shd w:val="clear" w:color="auto" w:fill="EEECE1"/>
          </w:tcPr>
          <w:p>
            <w:pPr>
              <w:widowControl/>
              <w:jc w:val="center"/>
              <w:textAlignment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0" w:type="dxa"/>
            <w:bottom w:w="0" w:type="dxa"/>
            <w:right w:w="0" w:type="dxa"/>
          </w:tblCellMar>
        </w:tblPrEx>
        <w:trPr>
          <w:trHeight w:val="810"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夏装（短袖衬衣）    </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▲（1）成份：含棉90%；含涤10%；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▲（2）纱织（纱线线密度）：经82S，纬80S；</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▲（3）织物密度：经620根/10cm，纬230根/10cm；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▲（4）质量：128 g/㎡；</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（5）颜色：白色；</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件</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156</w:t>
            </w:r>
          </w:p>
        </w:tc>
        <w:tc>
          <w:tcPr>
            <w:tcW w:w="431" w:type="pct"/>
            <w:vMerge w:val="restart"/>
            <w:tcBorders>
              <w:top w:val="single" w:color="000000" w:sz="4" w:space="0"/>
              <w:left w:val="single" w:color="000000" w:sz="4" w:space="0"/>
              <w:right w:val="single" w:color="000000" w:sz="4" w:space="0"/>
            </w:tcBorders>
            <w:vAlign w:val="center"/>
          </w:tcPr>
          <w:p>
            <w:pPr>
              <w:jc w:val="center"/>
              <w:rPr>
                <w:rFonts w:ascii="宋体" w:hAnsi="宋体" w:cs="宋体"/>
                <w:b/>
                <w:bCs/>
                <w:szCs w:val="21"/>
              </w:rPr>
            </w:pPr>
            <w:r>
              <w:rPr>
                <w:rFonts w:hint="eastAsia" w:ascii="宋体" w:hAnsi="宋体" w:cs="宋体"/>
                <w:b/>
                <w:bCs/>
                <w:szCs w:val="21"/>
              </w:rPr>
              <w:t>报价人按单价报价，采购内容、数量以实际发生量作为结算标准</w:t>
            </w:r>
          </w:p>
        </w:tc>
      </w:tr>
      <w:tr>
        <w:tblPrEx>
          <w:tblCellMar>
            <w:top w:w="0" w:type="dxa"/>
            <w:left w:w="0" w:type="dxa"/>
            <w:bottom w:w="0" w:type="dxa"/>
            <w:right w:w="0" w:type="dxa"/>
          </w:tblCellMar>
        </w:tblPrEx>
        <w:trPr>
          <w:trHeight w:val="567"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2</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 xml:space="preserve">夏装（西裤）        </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▲（1）成份：含羊毛48%；含涤42%；含天丝10%；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▲（2）纱织（纱线线密度）：经59S/2，纬59S/2；</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▲（3）织物密度：经375根/10cm，纬340根/10cm；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▲（4）质量：149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rFonts w:ascii="宋体" w:hAnsi="宋体" w:cs="宋体"/>
                <w:szCs w:val="21"/>
              </w:rPr>
            </w:pPr>
            <w:r>
              <w:rPr>
                <w:rFonts w:hint="eastAsia" w:ascii="宋体" w:hAnsi="宋体" w:cs="宋体"/>
                <w:kern w:val="0"/>
                <w:szCs w:val="21"/>
              </w:rPr>
              <w:t>（6）颜色：深藏蓝；</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条</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239</w:t>
            </w:r>
          </w:p>
        </w:tc>
        <w:tc>
          <w:tcPr>
            <w:tcW w:w="431" w:type="pct"/>
            <w:vMerge w:val="continue"/>
            <w:tcBorders>
              <w:left w:val="single" w:color="000000" w:sz="4" w:space="0"/>
              <w:right w:val="single" w:color="000000" w:sz="4" w:space="0"/>
            </w:tcBorders>
          </w:tcPr>
          <w:p>
            <w:pPr>
              <w:jc w:val="center"/>
              <w:rPr>
                <w:rFonts w:ascii="宋体" w:hAnsi="宋体" w:cs="宋体"/>
                <w:szCs w:val="21"/>
              </w:rPr>
            </w:pPr>
          </w:p>
        </w:tc>
      </w:tr>
      <w:tr>
        <w:tblPrEx>
          <w:tblCellMar>
            <w:top w:w="0" w:type="dxa"/>
            <w:left w:w="0" w:type="dxa"/>
            <w:bottom w:w="0" w:type="dxa"/>
            <w:right w:w="0" w:type="dxa"/>
          </w:tblCellMar>
        </w:tblPrEx>
        <w:trPr>
          <w:trHeight w:val="810"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3</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秋装(外穿长袖衬衣）</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▲（1）成份：含棉90%；含涤10%；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▲（2）纱织（纱线线密度）：经82S，纬80S；</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▲（3）织物密度：经620根/10cm，纬230根/10cm；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▲（4）质量：128 g/㎡；</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（5）颜色：白色；</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件</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163</w:t>
            </w:r>
          </w:p>
        </w:tc>
        <w:tc>
          <w:tcPr>
            <w:tcW w:w="431" w:type="pct"/>
            <w:vMerge w:val="continue"/>
            <w:tcBorders>
              <w:left w:val="single" w:color="000000" w:sz="4" w:space="0"/>
              <w:right w:val="single" w:color="000000" w:sz="4" w:space="0"/>
            </w:tcBorders>
          </w:tcPr>
          <w:p>
            <w:pPr>
              <w:jc w:val="center"/>
              <w:rPr>
                <w:rFonts w:ascii="宋体" w:hAnsi="宋体" w:cs="宋体"/>
                <w:szCs w:val="21"/>
              </w:rPr>
            </w:pPr>
          </w:p>
        </w:tc>
      </w:tr>
      <w:tr>
        <w:tblPrEx>
          <w:tblCellMar>
            <w:top w:w="0" w:type="dxa"/>
            <w:left w:w="0" w:type="dxa"/>
            <w:bottom w:w="0" w:type="dxa"/>
            <w:right w:w="0" w:type="dxa"/>
          </w:tblCellMar>
        </w:tblPrEx>
        <w:trPr>
          <w:trHeight w:val="567"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4</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秋装（西裤）</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▲（1）成份：含羊毛48%；含涤42%；含天丝10%；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▲（2）纱织（纱线线密度）：经59S/2，纬59S/2；</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▲（3）织物密度：经375根/10cm，纬340根/10cm；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▲（4）质量：149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rFonts w:ascii="宋体" w:hAnsi="宋体" w:cs="宋体"/>
                <w:szCs w:val="21"/>
              </w:rPr>
            </w:pPr>
            <w:r>
              <w:rPr>
                <w:rFonts w:hint="eastAsia" w:ascii="宋体" w:hAnsi="宋体" w:cs="宋体"/>
                <w:kern w:val="0"/>
                <w:szCs w:val="21"/>
              </w:rPr>
              <w:t>（6）颜色：深藏蓝；</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条</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239</w:t>
            </w:r>
          </w:p>
        </w:tc>
        <w:tc>
          <w:tcPr>
            <w:tcW w:w="431" w:type="pct"/>
            <w:vMerge w:val="continue"/>
            <w:tcBorders>
              <w:left w:val="single" w:color="000000" w:sz="4" w:space="0"/>
              <w:right w:val="single" w:color="000000" w:sz="4" w:space="0"/>
            </w:tcBorders>
          </w:tcPr>
          <w:p>
            <w:pPr>
              <w:jc w:val="center"/>
              <w:rPr>
                <w:rFonts w:ascii="宋体" w:hAnsi="宋体" w:cs="宋体"/>
                <w:szCs w:val="21"/>
              </w:rPr>
            </w:pPr>
          </w:p>
        </w:tc>
      </w:tr>
      <w:tr>
        <w:tblPrEx>
          <w:tblCellMar>
            <w:top w:w="0" w:type="dxa"/>
            <w:left w:w="0" w:type="dxa"/>
            <w:bottom w:w="0" w:type="dxa"/>
            <w:right w:w="0" w:type="dxa"/>
          </w:tblCellMar>
        </w:tblPrEx>
        <w:trPr>
          <w:trHeight w:val="810"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5</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冬装(内穿长袖衬衣）</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▲（1）成份：含棉90%；含涤10%；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▲（2）纱织（纱线线密度）：经82S，纬80S；</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▲（3）织物密度：经620根/10cm，纬230根/10cm；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▲（4）质量：128 g/㎡；</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（5）颜色：白色；</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件</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163</w:t>
            </w:r>
          </w:p>
        </w:tc>
        <w:tc>
          <w:tcPr>
            <w:tcW w:w="431" w:type="pct"/>
            <w:vMerge w:val="continue"/>
            <w:tcBorders>
              <w:left w:val="single" w:color="000000" w:sz="4" w:space="0"/>
              <w:right w:val="single" w:color="000000" w:sz="4" w:space="0"/>
            </w:tcBorders>
          </w:tcPr>
          <w:p>
            <w:pPr>
              <w:jc w:val="center"/>
              <w:rPr>
                <w:rFonts w:ascii="宋体" w:hAnsi="宋体" w:cs="宋体"/>
                <w:szCs w:val="21"/>
              </w:rPr>
            </w:pPr>
          </w:p>
        </w:tc>
      </w:tr>
      <w:tr>
        <w:tblPrEx>
          <w:tblCellMar>
            <w:top w:w="0" w:type="dxa"/>
            <w:left w:w="0" w:type="dxa"/>
            <w:bottom w:w="0" w:type="dxa"/>
            <w:right w:w="0" w:type="dxa"/>
          </w:tblCellMar>
        </w:tblPrEx>
        <w:trPr>
          <w:trHeight w:val="934"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6</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冬装（西装上衣）</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▲（1）成份：含羊毛50%；含涤50%；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▲（2）纱织（纱线线密度）：经87/2，纬55；</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▲（3）织物密度：经493根/10cm，纬493根/10cm；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▲（4）质量：190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rFonts w:ascii="宋体" w:hAnsi="宋体" w:cs="宋体"/>
                <w:szCs w:val="21"/>
              </w:rPr>
            </w:pPr>
            <w:r>
              <w:rPr>
                <w:rFonts w:hint="eastAsia" w:ascii="宋体" w:hAnsi="宋体" w:cs="宋体"/>
                <w:kern w:val="0"/>
                <w:szCs w:val="21"/>
              </w:rPr>
              <w:t>（6）颜色：深藏蓝；</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件</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572</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934"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7</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冬装（西裤）</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FF0000"/>
                <w:szCs w:val="21"/>
              </w:rPr>
            </w:pPr>
            <w:r>
              <w:rPr>
                <w:rFonts w:hint="eastAsia" w:ascii="宋体" w:hAnsi="宋体" w:cs="宋体"/>
                <w:szCs w:val="21"/>
              </w:rPr>
              <w:t>▲（1）成份：含羊毛50%；含涤50%；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▲（2）纱织（纱线线密度）：经87/2，纬55；</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▲（3）织物密度：经493根/10cm，纬493根/10cm；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▲（4）质量：190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rFonts w:ascii="宋体" w:hAnsi="宋体" w:cs="宋体"/>
                <w:szCs w:val="21"/>
              </w:rPr>
            </w:pPr>
            <w:r>
              <w:rPr>
                <w:rFonts w:hint="eastAsia" w:ascii="宋体" w:hAnsi="宋体" w:cs="宋体"/>
                <w:kern w:val="0"/>
                <w:szCs w:val="21"/>
              </w:rPr>
              <w:t>（6）颜色：深藏蓝；</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条</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273</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8</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冬装大衣</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T/R涤纶,加防静电</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件</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385</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9</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皮鞋</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真皮</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双</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473</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10</w:t>
            </w:r>
          </w:p>
        </w:tc>
        <w:tc>
          <w:tcPr>
            <w:tcW w:w="684" w:type="pct"/>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大盖帽</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highlight w:val="none"/>
              </w:rPr>
            </w:pPr>
            <w:r>
              <w:rPr>
                <w:rFonts w:hint="eastAsia" w:ascii="宋体" w:hAnsi="宋体" w:cs="宋体"/>
                <w:szCs w:val="21"/>
                <w:highlight w:val="none"/>
              </w:rPr>
              <w:t>男女同款，春秋冬季面料、颜色同制服，夏季为白色。</w:t>
            </w:r>
          </w:p>
          <w:p>
            <w:pPr>
              <w:jc w:val="left"/>
              <w:rPr>
                <w:rFonts w:ascii="宋体" w:hAnsi="宋体" w:cs="宋体"/>
                <w:szCs w:val="21"/>
                <w:highlight w:val="none"/>
              </w:rPr>
            </w:pPr>
            <w:r>
              <w:rPr>
                <w:rFonts w:hint="eastAsia" w:ascii="宋体" w:hAnsi="宋体" w:cs="宋体"/>
                <w:szCs w:val="21"/>
                <w:highlight w:val="none"/>
              </w:rPr>
              <w:t>冬帽：咖啡色栽绒平顶黑色皮帽，男女同款。</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顶</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85</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11</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领带</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t>颜色与制服相同，真丝或涤丝面料，领带左下角印有蓝色卫生监督嫩图案。</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条</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66</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12</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领带夹</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highlight w:val="none"/>
              </w:rPr>
            </w:pPr>
            <w:r>
              <w:rPr>
                <w:rFonts w:hint="eastAsia" w:ascii="宋体" w:hAnsi="宋体" w:cs="宋体"/>
                <w:szCs w:val="21"/>
                <w:highlight w:val="none"/>
              </w:rPr>
              <w:t>铜制，金黄色，上印有中国卫生监督英文缩写＂CNHI”字样及”＂图案。</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个</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33</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13</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肩章</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highlight w:val="none"/>
              </w:rPr>
            </w:pPr>
            <w:r>
              <w:rPr>
                <w:rFonts w:hint="eastAsia" w:ascii="宋体" w:hAnsi="宋体" w:cs="宋体"/>
                <w:szCs w:val="21"/>
                <w:highlight w:val="none"/>
              </w:rPr>
              <w:t>卫生监督制服肩章分硬肩章和软肩章，由高分子PU材料特种工艺制成，黑色底，金色图案由卫生监督圆形嫩和五条由宽到窄的折线组成。</w:t>
            </w:r>
          </w:p>
          <w:p>
            <w:pPr>
              <w:jc w:val="left"/>
              <w:rPr>
                <w:rFonts w:ascii="宋体" w:hAnsi="宋体" w:cs="宋体"/>
                <w:szCs w:val="21"/>
                <w:highlight w:val="none"/>
              </w:rPr>
            </w:pPr>
            <w:r>
              <w:rPr>
                <w:rFonts w:hint="eastAsia" w:ascii="宋体" w:hAnsi="宋体" w:cs="宋体"/>
                <w:szCs w:val="21"/>
                <w:highlight w:val="none"/>
              </w:rPr>
              <w:t>硬肩章：153cm×50cm，制服佩带。</w:t>
            </w:r>
          </w:p>
          <w:p>
            <w:pPr>
              <w:jc w:val="left"/>
              <w:rPr>
                <w:rFonts w:ascii="宋体" w:hAnsi="宋体" w:cs="宋体"/>
                <w:szCs w:val="21"/>
                <w:highlight w:val="none"/>
              </w:rPr>
            </w:pPr>
            <w:r>
              <w:rPr>
                <w:rFonts w:hint="eastAsia" w:ascii="宋体" w:hAnsi="宋体" w:cs="宋体"/>
                <w:szCs w:val="21"/>
                <w:highlight w:val="none"/>
              </w:rPr>
              <w:t>软肩章：143cm×50cm，半袖衬衫、外穿长袖衬衫佩带。套式肩章：133cm×50cm，大衣佩带。</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副</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16</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199"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14</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臂章</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szCs w:val="21"/>
              </w:rPr>
            </w:pPr>
            <w:r>
              <w:rPr>
                <w:rFonts w:hint="eastAsia" w:ascii="宋体" w:hAnsi="宋体" w:cs="宋体"/>
                <w:szCs w:val="21"/>
              </w:rPr>
              <w:t>盾牌外型，图案由中国卫生监督中英文及卫生监督徽组合而成，面料及工艺同肩章。</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个</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15</w:t>
            </w:r>
          </w:p>
        </w:tc>
        <w:tc>
          <w:tcPr>
            <w:tcW w:w="431" w:type="pct"/>
            <w:vMerge w:val="continue"/>
            <w:tcBorders>
              <w:left w:val="single" w:color="000000" w:sz="4" w:space="0"/>
              <w:right w:val="single" w:color="000000" w:sz="4" w:space="0"/>
            </w:tcBorders>
          </w:tcPr>
          <w:p>
            <w:pPr>
              <w:rPr>
                <w:rFonts w:ascii="宋体" w:hAnsi="宋体" w:cs="宋体"/>
                <w:szCs w:val="21"/>
              </w:rPr>
            </w:pPr>
          </w:p>
        </w:tc>
      </w:tr>
      <w:tr>
        <w:tblPrEx>
          <w:tblCellMar>
            <w:top w:w="0" w:type="dxa"/>
            <w:left w:w="0" w:type="dxa"/>
            <w:bottom w:w="0" w:type="dxa"/>
            <w:right w:w="0" w:type="dxa"/>
          </w:tblCellMar>
        </w:tblPrEx>
        <w:trPr>
          <w:trHeight w:val="205" w:hRule="atLeast"/>
          <w:jc w:val="center"/>
        </w:trPr>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15</w:t>
            </w:r>
          </w:p>
        </w:tc>
        <w:tc>
          <w:tcPr>
            <w:tcW w:w="6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Cs w:val="21"/>
                <w:highlight w:val="none"/>
              </w:rPr>
            </w:pPr>
            <w:r>
              <w:rPr>
                <w:rFonts w:hint="eastAsia" w:ascii="宋体" w:hAnsi="宋体" w:cs="宋体"/>
                <w:kern w:val="0"/>
                <w:szCs w:val="21"/>
                <w:highlight w:val="none"/>
              </w:rPr>
              <w:t>皮带</w:t>
            </w:r>
          </w:p>
        </w:tc>
        <w:tc>
          <w:tcPr>
            <w:tcW w:w="22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szCs w:val="21"/>
                <w:highlight w:val="none"/>
              </w:rPr>
            </w:pPr>
            <w:r>
              <w:rPr>
                <w:rFonts w:hint="eastAsia" w:ascii="宋体" w:hAnsi="宋体" w:cs="宋体"/>
                <w:kern w:val="0"/>
                <w:szCs w:val="21"/>
                <w:highlight w:val="none"/>
              </w:rPr>
              <w:t>头层牛皮、大头皮带头</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条</w:t>
            </w:r>
          </w:p>
        </w:tc>
        <w:tc>
          <w:tcPr>
            <w:tcW w:w="295"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1</w:t>
            </w:r>
          </w:p>
        </w:tc>
        <w:tc>
          <w:tcPr>
            <w:tcW w:w="665"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rPr>
              <w:t>130</w:t>
            </w:r>
          </w:p>
        </w:tc>
        <w:tc>
          <w:tcPr>
            <w:tcW w:w="431" w:type="pct"/>
            <w:vMerge w:val="continue"/>
            <w:tcBorders>
              <w:left w:val="single" w:color="000000" w:sz="4" w:space="0"/>
              <w:bottom w:val="single" w:color="000000" w:sz="4" w:space="0"/>
              <w:right w:val="single" w:color="000000" w:sz="4" w:space="0"/>
            </w:tcBorders>
          </w:tcPr>
          <w:p>
            <w:pPr>
              <w:rPr>
                <w:rFonts w:ascii="宋体" w:hAnsi="宋体" w:cs="宋体"/>
                <w:szCs w:val="21"/>
              </w:rPr>
            </w:pPr>
          </w:p>
        </w:tc>
      </w:tr>
    </w:tbl>
    <w:p>
      <w:pPr>
        <w:widowControl/>
        <w:snapToGrid w:val="0"/>
        <w:spacing w:line="360" w:lineRule="auto"/>
        <w:ind w:left="2"/>
        <w:jc w:val="left"/>
        <w:rPr>
          <w:rFonts w:ascii="宋体" w:hAnsi="宋体"/>
          <w:bCs/>
          <w:snapToGrid w:val="0"/>
          <w:kern w:val="0"/>
          <w:szCs w:val="21"/>
        </w:rPr>
      </w:pPr>
    </w:p>
    <w:p>
      <w:pPr>
        <w:pStyle w:val="2"/>
        <w:ind w:firstLine="210" w:firstLineChars="100"/>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 xml:space="preserve">   </w:t>
      </w:r>
      <w:r>
        <w:rPr>
          <w:rFonts w:hint="eastAsia" w:ascii="宋体" w:hAnsi="宋体"/>
          <w:snapToGrid w:val="0"/>
          <w:szCs w:val="21"/>
          <w:highlight w:val="yellow"/>
          <w:u w:val="single"/>
        </w:rPr>
        <w:t>卫生监督制服</w:t>
      </w:r>
      <w:r>
        <w:rPr>
          <w:rFonts w:hint="eastAsia" w:ascii="宋体" w:hAnsi="宋体"/>
          <w:b/>
          <w:bCs/>
          <w:snapToGrid w:val="0"/>
          <w:szCs w:val="21"/>
          <w:highlight w:val="yellow"/>
          <w:u w:val="single"/>
        </w:rPr>
        <w:t xml:space="preserve">   </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Align w:val="center"/>
          </w:tcPr>
          <w:p>
            <w:pPr>
              <w:widowControl/>
              <w:jc w:val="center"/>
              <w:textAlignment w:val="center"/>
              <w:rPr>
                <w:rFonts w:asciiTheme="minorEastAsia" w:hAnsiTheme="minorEastAsia" w:eastAsiaTheme="minorEastAsia"/>
                <w:b/>
                <w:szCs w:val="21"/>
              </w:rPr>
            </w:pPr>
            <w:r>
              <w:rPr>
                <w:rFonts w:hint="eastAsia" w:ascii="宋体" w:hAnsi="宋体" w:cs="宋体"/>
                <w:kern w:val="0"/>
                <w:szCs w:val="21"/>
              </w:rPr>
              <w:t xml:space="preserve">夏装（短袖衬衣）    </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▲（1）成份：含棉90%；含涤10%；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▲（2）纱织（纱线线密度）：经82S，纬80S；</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▲（3）织物密度：经620根/10cm，纬230根/10cm；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▲（4）质量：128 g/㎡；</w:t>
            </w:r>
            <w:r>
              <w:rPr>
                <w:rFonts w:hint="eastAsia" w:ascii="宋体" w:hAnsi="宋体" w:cs="宋体"/>
                <w:color w:val="FF0000"/>
                <w:szCs w:val="21"/>
              </w:rPr>
              <w:t>（允许差为±3%）</w:t>
            </w:r>
          </w:p>
          <w:p>
            <w:pPr>
              <w:widowControl/>
              <w:jc w:val="left"/>
              <w:textAlignment w:val="center"/>
              <w:rPr>
                <w:rFonts w:asciiTheme="minorEastAsia" w:hAnsiTheme="minorEastAsia" w:eastAsiaTheme="minorEastAsia"/>
                <w:szCs w:val="21"/>
              </w:rPr>
            </w:pPr>
            <w:r>
              <w:rPr>
                <w:rFonts w:hint="eastAsia" w:ascii="宋体" w:hAnsi="宋体" w:cs="宋体"/>
                <w:szCs w:val="21"/>
              </w:rPr>
              <w:t>（5）颜色：白色；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0" w:type="dxa"/>
            <w:vAlign w:val="center"/>
          </w:tcPr>
          <w:p>
            <w:pPr>
              <w:widowControl/>
              <w:jc w:val="center"/>
              <w:textAlignment w:val="center"/>
              <w:rPr>
                <w:rFonts w:asciiTheme="minorEastAsia" w:hAnsiTheme="minorEastAsia" w:eastAsiaTheme="minorEastAsia"/>
                <w:b/>
                <w:szCs w:val="21"/>
              </w:rPr>
            </w:pPr>
            <w:r>
              <w:rPr>
                <w:rFonts w:hint="eastAsia" w:ascii="宋体" w:hAnsi="宋体" w:cs="宋体"/>
                <w:kern w:val="0"/>
                <w:szCs w:val="21"/>
              </w:rPr>
              <w:t xml:space="preserve">夏装（西裤）        </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▲（1）成份：含羊毛48%；含涤42%；含天丝10%；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▲（2）纱织（纱线线密度）：经59S/2，纬59S/2；</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▲（3）织物密度：经375根/10cm，纬340根/10cm；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▲（4）质量：149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rFonts w:asciiTheme="minorEastAsia" w:hAnsiTheme="minorEastAsia" w:eastAsiaTheme="minorEastAsia"/>
                <w:b/>
                <w:szCs w:val="21"/>
              </w:rPr>
            </w:pPr>
            <w:r>
              <w:rPr>
                <w:rFonts w:hint="eastAsia" w:ascii="宋体" w:hAnsi="宋体" w:cs="宋体"/>
                <w:kern w:val="0"/>
                <w:szCs w:val="21"/>
              </w:rPr>
              <w:t>（6）颜色：深藏蓝；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0" w:type="dxa"/>
            <w:vAlign w:val="center"/>
          </w:tcPr>
          <w:p>
            <w:pPr>
              <w:widowControl/>
              <w:jc w:val="center"/>
              <w:textAlignment w:val="center"/>
              <w:rPr>
                <w:rFonts w:asciiTheme="minorEastAsia" w:hAnsiTheme="minorEastAsia" w:eastAsiaTheme="minorEastAsia"/>
                <w:b/>
                <w:szCs w:val="21"/>
              </w:rPr>
            </w:pPr>
            <w:r>
              <w:rPr>
                <w:rFonts w:hint="eastAsia" w:ascii="宋体" w:hAnsi="宋体" w:cs="宋体"/>
                <w:kern w:val="0"/>
                <w:szCs w:val="21"/>
              </w:rPr>
              <w:t>秋装(外穿长袖衬衣）</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▲（1）成份：含棉90%；含涤10%；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▲（2）纱织（纱线线密度）：经82S，纬80S；</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▲（3）织物密度：经620根/10cm，纬230根/10cm；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▲（4）质量：128 g/㎡；</w:t>
            </w:r>
            <w:r>
              <w:rPr>
                <w:rFonts w:hint="eastAsia" w:ascii="宋体" w:hAnsi="宋体" w:cs="宋体"/>
                <w:color w:val="FF0000"/>
                <w:szCs w:val="21"/>
              </w:rPr>
              <w:t>（允许差为±3%）</w:t>
            </w:r>
          </w:p>
          <w:p>
            <w:pPr>
              <w:widowControl/>
              <w:jc w:val="left"/>
              <w:textAlignment w:val="center"/>
              <w:rPr>
                <w:rFonts w:asciiTheme="minorEastAsia" w:hAnsiTheme="minorEastAsia" w:eastAsiaTheme="minorEastAsia"/>
                <w:b/>
                <w:szCs w:val="21"/>
              </w:rPr>
            </w:pPr>
            <w:r>
              <w:rPr>
                <w:rFonts w:hint="eastAsia" w:ascii="宋体" w:hAnsi="宋体" w:cs="宋体"/>
                <w:szCs w:val="21"/>
              </w:rPr>
              <w:t>（5）颜色：白色；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4</w:t>
            </w:r>
          </w:p>
        </w:tc>
        <w:tc>
          <w:tcPr>
            <w:tcW w:w="1980" w:type="dxa"/>
            <w:vAlign w:val="center"/>
          </w:tcPr>
          <w:p>
            <w:pPr>
              <w:widowControl/>
              <w:jc w:val="center"/>
              <w:textAlignment w:val="center"/>
              <w:rPr>
                <w:rFonts w:asciiTheme="minorEastAsia" w:hAnsiTheme="minorEastAsia" w:eastAsiaTheme="minorEastAsia"/>
                <w:b/>
                <w:szCs w:val="21"/>
              </w:rPr>
            </w:pPr>
            <w:r>
              <w:rPr>
                <w:rFonts w:hint="eastAsia" w:ascii="宋体" w:hAnsi="宋体" w:cs="宋体"/>
                <w:kern w:val="0"/>
                <w:szCs w:val="21"/>
              </w:rPr>
              <w:t>秋装（西裤）</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▲（1）成份：含羊毛48%；含涤42%；含天丝10%；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▲（2）纱织（纱线线密度）：经59S/2，纬59S/2；</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▲（3）织物密度：经375根/10cm，纬340根/10cm；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▲（4）质量：149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rFonts w:asciiTheme="minorEastAsia" w:hAnsiTheme="minorEastAsia" w:eastAsiaTheme="minorEastAsia"/>
                <w:b/>
                <w:szCs w:val="21"/>
              </w:rPr>
            </w:pPr>
            <w:r>
              <w:rPr>
                <w:rFonts w:hint="eastAsia" w:ascii="宋体" w:hAnsi="宋体" w:cs="宋体"/>
                <w:kern w:val="0"/>
                <w:szCs w:val="21"/>
              </w:rPr>
              <w:t>（6）颜色：深藏蓝；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Align w:val="center"/>
          </w:tcPr>
          <w:p>
            <w:pPr>
              <w:spacing w:after="60"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5</w:t>
            </w:r>
          </w:p>
        </w:tc>
        <w:tc>
          <w:tcPr>
            <w:tcW w:w="1980" w:type="dxa"/>
            <w:vAlign w:val="center"/>
          </w:tcPr>
          <w:p>
            <w:pPr>
              <w:widowControl/>
              <w:jc w:val="center"/>
              <w:textAlignment w:val="center"/>
              <w:rPr>
                <w:rFonts w:asciiTheme="minorEastAsia" w:hAnsiTheme="minorEastAsia" w:eastAsiaTheme="minorEastAsia"/>
                <w:b/>
                <w:szCs w:val="21"/>
              </w:rPr>
            </w:pPr>
            <w:r>
              <w:rPr>
                <w:rFonts w:hint="eastAsia" w:ascii="宋体" w:hAnsi="宋体" w:cs="宋体"/>
                <w:kern w:val="0"/>
                <w:szCs w:val="21"/>
              </w:rPr>
              <w:t>冬装(内穿长袖衬衣）</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▲（1）成份：含棉90%；含涤10%；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▲（2）纱织（纱线线密度）：经82S，纬80S；</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▲（3）织物密度：经620根/10cm，纬230根/10cm；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▲（4）质量：128 g/㎡；</w:t>
            </w:r>
            <w:r>
              <w:rPr>
                <w:rFonts w:hint="eastAsia" w:ascii="宋体" w:hAnsi="宋体" w:cs="宋体"/>
                <w:color w:val="FF0000"/>
                <w:szCs w:val="21"/>
              </w:rPr>
              <w:t>（允许差为±3%）</w:t>
            </w:r>
          </w:p>
          <w:p>
            <w:pPr>
              <w:widowControl/>
              <w:jc w:val="left"/>
              <w:textAlignment w:val="center"/>
              <w:rPr>
                <w:rFonts w:asciiTheme="minorEastAsia" w:hAnsiTheme="minorEastAsia" w:eastAsiaTheme="minorEastAsia"/>
                <w:b/>
                <w:szCs w:val="21"/>
              </w:rPr>
            </w:pPr>
            <w:r>
              <w:rPr>
                <w:rFonts w:hint="eastAsia" w:ascii="宋体" w:hAnsi="宋体" w:cs="宋体"/>
                <w:szCs w:val="21"/>
              </w:rPr>
              <w:t>（5）颜色：白色；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0" w:author="ZLB " w:date="2022-06-08T10:47:18Z"/>
        </w:trPr>
        <w:tc>
          <w:tcPr>
            <w:tcW w:w="900" w:type="dxa"/>
            <w:vAlign w:val="center"/>
          </w:tcPr>
          <w:p>
            <w:pPr>
              <w:spacing w:after="60" w:line="360" w:lineRule="auto"/>
              <w:jc w:val="center"/>
              <w:rPr>
                <w:ins w:id="1" w:author="ZLB " w:date="2022-06-08T10:47:18Z"/>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w:t>
            </w:r>
          </w:p>
        </w:tc>
        <w:tc>
          <w:tcPr>
            <w:tcW w:w="1980" w:type="dxa"/>
            <w:vAlign w:val="center"/>
          </w:tcPr>
          <w:p>
            <w:pPr>
              <w:widowControl/>
              <w:jc w:val="center"/>
              <w:textAlignment w:val="center"/>
              <w:rPr>
                <w:ins w:id="2" w:author="ZLB " w:date="2022-06-08T10:47:18Z"/>
                <w:rFonts w:asciiTheme="minorEastAsia" w:hAnsiTheme="minorEastAsia" w:eastAsiaTheme="minorEastAsia"/>
                <w:b/>
                <w:szCs w:val="21"/>
              </w:rPr>
            </w:pPr>
            <w:r>
              <w:rPr>
                <w:rFonts w:hint="eastAsia" w:ascii="宋体" w:hAnsi="宋体" w:cs="宋体"/>
                <w:kern w:val="0"/>
                <w:szCs w:val="21"/>
              </w:rPr>
              <w:t>冬装（西装上衣）</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▲（1）成份：含羊毛50%；含涤50%；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▲（2）纱织（纱线线密度）：经87/2，纬55；</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▲（3）织物密度：经493根/10cm，纬493根/10cm；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▲（4）质量：190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ins w:id="3" w:author="ZLB " w:date="2022-06-08T10:47:18Z"/>
                <w:rFonts w:asciiTheme="minorEastAsia" w:hAnsiTheme="minorEastAsia" w:eastAsiaTheme="minorEastAsia"/>
                <w:b/>
                <w:szCs w:val="21"/>
              </w:rPr>
            </w:pPr>
            <w:r>
              <w:rPr>
                <w:rFonts w:hint="eastAsia" w:ascii="宋体" w:hAnsi="宋体" w:cs="宋体"/>
                <w:kern w:val="0"/>
                <w:szCs w:val="21"/>
              </w:rPr>
              <w:t>（6）颜色：深藏蓝；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4" w:author="ZLB " w:date="2022-06-08T10:47:19Z"/>
        </w:trPr>
        <w:tc>
          <w:tcPr>
            <w:tcW w:w="900" w:type="dxa"/>
            <w:vAlign w:val="center"/>
          </w:tcPr>
          <w:p>
            <w:pPr>
              <w:spacing w:after="60" w:line="360" w:lineRule="auto"/>
              <w:jc w:val="center"/>
              <w:rPr>
                <w:ins w:id="5" w:author="ZLB " w:date="2022-06-08T10:47:19Z"/>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w:t>
            </w:r>
          </w:p>
        </w:tc>
        <w:tc>
          <w:tcPr>
            <w:tcW w:w="1980" w:type="dxa"/>
            <w:vAlign w:val="center"/>
          </w:tcPr>
          <w:p>
            <w:pPr>
              <w:widowControl/>
              <w:jc w:val="center"/>
              <w:textAlignment w:val="center"/>
              <w:rPr>
                <w:ins w:id="6" w:author="ZLB " w:date="2022-06-08T10:47:19Z"/>
                <w:rFonts w:asciiTheme="minorEastAsia" w:hAnsiTheme="minorEastAsia" w:eastAsiaTheme="minorEastAsia"/>
                <w:b/>
                <w:szCs w:val="21"/>
              </w:rPr>
            </w:pPr>
            <w:r>
              <w:rPr>
                <w:rFonts w:hint="eastAsia" w:ascii="宋体" w:hAnsi="宋体" w:cs="宋体"/>
                <w:kern w:val="0"/>
                <w:szCs w:val="21"/>
              </w:rPr>
              <w:t>冬装（西裤）</w:t>
            </w:r>
          </w:p>
        </w:tc>
        <w:tc>
          <w:tcPr>
            <w:tcW w:w="6737" w:type="dxa"/>
            <w:vAlign w:val="center"/>
          </w:tcPr>
          <w:p>
            <w:pPr>
              <w:widowControl/>
              <w:jc w:val="left"/>
              <w:textAlignment w:val="center"/>
              <w:rPr>
                <w:rFonts w:ascii="宋体" w:hAnsi="宋体" w:cs="宋体"/>
                <w:color w:val="FF0000"/>
                <w:szCs w:val="21"/>
              </w:rPr>
            </w:pPr>
            <w:r>
              <w:rPr>
                <w:rFonts w:hint="eastAsia" w:ascii="宋体" w:hAnsi="宋体" w:cs="宋体"/>
                <w:szCs w:val="21"/>
              </w:rPr>
              <w:t>▲（1）成份：含羊毛50%；含涤50%；</w:t>
            </w:r>
            <w:r>
              <w:rPr>
                <w:rFonts w:hint="eastAsia" w:ascii="宋体" w:hAnsi="宋体" w:cs="宋体"/>
                <w:color w:val="FF0000"/>
                <w:szCs w:val="21"/>
              </w:rPr>
              <w:t>（允许差为±5%）</w:t>
            </w:r>
          </w:p>
          <w:p>
            <w:pPr>
              <w:widowControl/>
              <w:jc w:val="left"/>
              <w:textAlignment w:val="center"/>
              <w:rPr>
                <w:rFonts w:ascii="宋体" w:hAnsi="宋体" w:cs="宋体"/>
                <w:szCs w:val="21"/>
              </w:rPr>
            </w:pPr>
            <w:r>
              <w:rPr>
                <w:rFonts w:hint="eastAsia" w:ascii="宋体" w:hAnsi="宋体" w:cs="宋体"/>
                <w:szCs w:val="21"/>
              </w:rPr>
              <w:t>▲（2）纱织（纱线线密度）：经87/2，纬55；</w:t>
            </w:r>
            <w:r>
              <w:rPr>
                <w:rFonts w:hint="eastAsia" w:ascii="宋体" w:hAnsi="宋体" w:cs="宋体"/>
                <w:color w:val="FF0000"/>
                <w:szCs w:val="21"/>
              </w:rPr>
              <w:t>（允许差为±3%）</w:t>
            </w:r>
          </w:p>
          <w:p>
            <w:pPr>
              <w:widowControl/>
              <w:jc w:val="left"/>
              <w:textAlignment w:val="center"/>
              <w:rPr>
                <w:rFonts w:ascii="宋体" w:hAnsi="宋体" w:cs="宋体"/>
                <w:szCs w:val="21"/>
              </w:rPr>
            </w:pPr>
            <w:r>
              <w:rPr>
                <w:rFonts w:hint="eastAsia" w:ascii="宋体" w:hAnsi="宋体" w:cs="宋体"/>
                <w:szCs w:val="21"/>
              </w:rPr>
              <w:t>▲（3）织物密度：经493根/10cm，纬493根/10cm；</w:t>
            </w:r>
            <w:r>
              <w:rPr>
                <w:rFonts w:hint="eastAsia" w:ascii="宋体" w:hAnsi="宋体" w:cs="宋体"/>
                <w:color w:val="FF0000"/>
                <w:szCs w:val="21"/>
              </w:rPr>
              <w:t>（允许差为±3%）</w:t>
            </w:r>
          </w:p>
          <w:p>
            <w:pPr>
              <w:widowControl/>
              <w:jc w:val="left"/>
              <w:textAlignment w:val="center"/>
              <w:rPr>
                <w:rFonts w:ascii="宋体" w:hAnsi="宋体" w:cs="宋体"/>
                <w:color w:val="FF0000"/>
                <w:szCs w:val="21"/>
              </w:rPr>
            </w:pPr>
            <w:r>
              <w:rPr>
                <w:rFonts w:hint="eastAsia" w:ascii="宋体" w:hAnsi="宋体" w:cs="宋体"/>
                <w:szCs w:val="21"/>
              </w:rPr>
              <w:t>▲（4）质量：190 g/㎡；</w:t>
            </w:r>
            <w:r>
              <w:rPr>
                <w:rFonts w:hint="eastAsia" w:ascii="宋体" w:hAnsi="宋体" w:cs="宋体"/>
                <w:color w:val="FF0000"/>
                <w:szCs w:val="21"/>
              </w:rPr>
              <w:t>（允许差为±3%）</w:t>
            </w:r>
          </w:p>
          <w:p>
            <w:pPr>
              <w:widowControl/>
              <w:jc w:val="left"/>
              <w:textAlignment w:val="center"/>
              <w:rPr>
                <w:rFonts w:ascii="宋体" w:hAnsi="宋体" w:cs="宋体"/>
                <w:kern w:val="0"/>
                <w:szCs w:val="21"/>
              </w:rPr>
            </w:pPr>
            <w:r>
              <w:rPr>
                <w:rFonts w:hint="eastAsia" w:ascii="宋体" w:hAnsi="宋体" w:cs="宋体"/>
                <w:kern w:val="0"/>
                <w:szCs w:val="21"/>
              </w:rPr>
              <w:t>（5）精毛；</w:t>
            </w:r>
          </w:p>
          <w:p>
            <w:pPr>
              <w:widowControl/>
              <w:jc w:val="left"/>
              <w:textAlignment w:val="center"/>
              <w:rPr>
                <w:ins w:id="7" w:author="ZLB " w:date="2022-06-08T10:47:19Z"/>
                <w:rFonts w:asciiTheme="minorEastAsia" w:hAnsiTheme="minorEastAsia" w:eastAsiaTheme="minorEastAsia"/>
                <w:b/>
                <w:szCs w:val="21"/>
              </w:rPr>
            </w:pPr>
            <w:r>
              <w:rPr>
                <w:rFonts w:hint="eastAsia" w:ascii="宋体" w:hAnsi="宋体" w:cs="宋体"/>
                <w:kern w:val="0"/>
                <w:szCs w:val="21"/>
              </w:rPr>
              <w:t>（6）颜色：深藏蓝；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8" w:author="ZLB " w:date="2022-06-08T10:47:20Z"/>
        </w:trPr>
        <w:tc>
          <w:tcPr>
            <w:tcW w:w="900" w:type="dxa"/>
            <w:vAlign w:val="center"/>
          </w:tcPr>
          <w:p>
            <w:pPr>
              <w:spacing w:after="60" w:line="360" w:lineRule="auto"/>
              <w:jc w:val="center"/>
              <w:rPr>
                <w:ins w:id="9" w:author="ZLB " w:date="2022-06-08T10:47:20Z"/>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w:t>
            </w:r>
          </w:p>
        </w:tc>
        <w:tc>
          <w:tcPr>
            <w:tcW w:w="1980" w:type="dxa"/>
            <w:vAlign w:val="center"/>
          </w:tcPr>
          <w:p>
            <w:pPr>
              <w:widowControl/>
              <w:jc w:val="center"/>
              <w:textAlignment w:val="center"/>
              <w:rPr>
                <w:ins w:id="10" w:author="ZLB " w:date="2022-06-08T10:47:20Z"/>
                <w:rFonts w:asciiTheme="minorEastAsia" w:hAnsiTheme="minorEastAsia" w:eastAsiaTheme="minorEastAsia"/>
                <w:b/>
                <w:szCs w:val="21"/>
              </w:rPr>
            </w:pPr>
            <w:r>
              <w:rPr>
                <w:rFonts w:hint="eastAsia" w:ascii="宋体" w:hAnsi="宋体" w:cs="宋体"/>
                <w:kern w:val="0"/>
                <w:szCs w:val="21"/>
              </w:rPr>
              <w:t>冬装大衣</w:t>
            </w:r>
          </w:p>
        </w:tc>
        <w:tc>
          <w:tcPr>
            <w:tcW w:w="6737" w:type="dxa"/>
            <w:vAlign w:val="center"/>
          </w:tcPr>
          <w:p>
            <w:pPr>
              <w:widowControl/>
              <w:jc w:val="left"/>
              <w:textAlignment w:val="center"/>
              <w:rPr>
                <w:ins w:id="11" w:author="ZLB " w:date="2022-06-08T10:47:20Z"/>
                <w:rFonts w:asciiTheme="minorEastAsia" w:hAnsiTheme="minorEastAsia" w:eastAsiaTheme="minorEastAsia"/>
                <w:b/>
                <w:szCs w:val="21"/>
              </w:rPr>
            </w:pPr>
            <w:r>
              <w:rPr>
                <w:rFonts w:hint="eastAsia" w:ascii="宋体" w:hAnsi="宋体" w:cs="宋体"/>
                <w:kern w:val="0"/>
                <w:szCs w:val="21"/>
              </w:rPr>
              <w:t>T/R涤纶,加防静电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12" w:author="ZLB " w:date="2022-06-08T10:47:21Z"/>
        </w:trPr>
        <w:tc>
          <w:tcPr>
            <w:tcW w:w="900" w:type="dxa"/>
            <w:vAlign w:val="center"/>
          </w:tcPr>
          <w:p>
            <w:pPr>
              <w:spacing w:after="60" w:line="360" w:lineRule="auto"/>
              <w:jc w:val="center"/>
              <w:rPr>
                <w:ins w:id="13" w:author="ZLB " w:date="2022-06-08T10:47:21Z"/>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9</w:t>
            </w:r>
          </w:p>
        </w:tc>
        <w:tc>
          <w:tcPr>
            <w:tcW w:w="1980" w:type="dxa"/>
            <w:vAlign w:val="center"/>
          </w:tcPr>
          <w:p>
            <w:pPr>
              <w:widowControl/>
              <w:jc w:val="center"/>
              <w:textAlignment w:val="center"/>
              <w:rPr>
                <w:ins w:id="14" w:author="ZLB " w:date="2022-06-08T10:47:21Z"/>
                <w:rFonts w:asciiTheme="minorEastAsia" w:hAnsiTheme="minorEastAsia" w:eastAsiaTheme="minorEastAsia"/>
                <w:b/>
                <w:szCs w:val="21"/>
              </w:rPr>
            </w:pPr>
            <w:r>
              <w:rPr>
                <w:rFonts w:hint="eastAsia" w:ascii="宋体" w:hAnsi="宋体" w:cs="宋体"/>
                <w:kern w:val="0"/>
                <w:szCs w:val="21"/>
              </w:rPr>
              <w:t>皮鞋</w:t>
            </w:r>
          </w:p>
        </w:tc>
        <w:tc>
          <w:tcPr>
            <w:tcW w:w="6737" w:type="dxa"/>
            <w:vAlign w:val="center"/>
          </w:tcPr>
          <w:p>
            <w:pPr>
              <w:widowControl/>
              <w:jc w:val="left"/>
              <w:textAlignment w:val="center"/>
              <w:rPr>
                <w:ins w:id="15" w:author="ZLB " w:date="2022-06-08T10:47:21Z"/>
                <w:rFonts w:asciiTheme="minorEastAsia" w:hAnsiTheme="minorEastAsia" w:eastAsiaTheme="minorEastAsia"/>
                <w:b/>
                <w:szCs w:val="21"/>
              </w:rPr>
            </w:pPr>
            <w:r>
              <w:rPr>
                <w:rFonts w:hint="eastAsia" w:ascii="宋体" w:hAnsi="宋体" w:cs="宋体"/>
                <w:kern w:val="0"/>
                <w:szCs w:val="21"/>
              </w:rPr>
              <w:t>真皮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16" w:author="ZLB " w:date="2022-06-08T10:47:22Z"/>
        </w:trPr>
        <w:tc>
          <w:tcPr>
            <w:tcW w:w="900" w:type="dxa"/>
            <w:vAlign w:val="center"/>
          </w:tcPr>
          <w:p>
            <w:pPr>
              <w:spacing w:after="60" w:line="360" w:lineRule="auto"/>
              <w:jc w:val="center"/>
              <w:rPr>
                <w:ins w:id="17" w:author="ZLB " w:date="2022-06-08T10:47:22Z"/>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w:t>
            </w:r>
          </w:p>
        </w:tc>
        <w:tc>
          <w:tcPr>
            <w:tcW w:w="1980" w:type="dxa"/>
            <w:vAlign w:val="center"/>
          </w:tcPr>
          <w:p>
            <w:pPr>
              <w:widowControl/>
              <w:jc w:val="center"/>
              <w:textAlignment w:val="center"/>
              <w:rPr>
                <w:ins w:id="18" w:author="ZLB " w:date="2022-06-08T10:47:22Z"/>
                <w:rFonts w:asciiTheme="minorEastAsia" w:hAnsiTheme="minorEastAsia" w:eastAsiaTheme="minorEastAsia"/>
                <w:b/>
                <w:szCs w:val="21"/>
                <w:highlight w:val="none"/>
              </w:rPr>
            </w:pPr>
            <w:r>
              <w:rPr>
                <w:rFonts w:hint="eastAsia" w:ascii="宋体" w:hAnsi="宋体" w:cs="宋体"/>
                <w:kern w:val="0"/>
                <w:szCs w:val="21"/>
                <w:highlight w:val="none"/>
              </w:rPr>
              <w:t>大盖帽（冬夏各一顶）</w:t>
            </w:r>
          </w:p>
        </w:tc>
        <w:tc>
          <w:tcPr>
            <w:tcW w:w="6737" w:type="dxa"/>
            <w:vAlign w:val="center"/>
          </w:tcPr>
          <w:p>
            <w:pPr>
              <w:jc w:val="left"/>
              <w:rPr>
                <w:rFonts w:ascii="宋体" w:hAnsi="宋体" w:cs="宋体"/>
                <w:szCs w:val="21"/>
                <w:highlight w:val="none"/>
              </w:rPr>
            </w:pPr>
            <w:r>
              <w:rPr>
                <w:rFonts w:hint="eastAsia" w:ascii="宋体" w:hAnsi="宋体" w:cs="宋体"/>
                <w:szCs w:val="21"/>
                <w:highlight w:val="none"/>
              </w:rPr>
              <w:t>男女同款，春秋冬季面料、颜色同制服，夏季为白色。</w:t>
            </w:r>
          </w:p>
          <w:p>
            <w:pPr>
              <w:jc w:val="left"/>
              <w:rPr>
                <w:ins w:id="19" w:author="ZLB " w:date="2022-06-08T10:47:22Z"/>
                <w:rFonts w:asciiTheme="minorEastAsia" w:hAnsiTheme="minorEastAsia" w:eastAsiaTheme="minorEastAsia"/>
                <w:b/>
                <w:szCs w:val="21"/>
                <w:highlight w:val="none"/>
              </w:rPr>
            </w:pPr>
            <w:r>
              <w:rPr>
                <w:rFonts w:hint="eastAsia" w:ascii="宋体" w:hAnsi="宋体" w:cs="宋体"/>
                <w:szCs w:val="21"/>
                <w:highlight w:val="none"/>
              </w:rPr>
              <w:t>冬帽：咖啡色栽绒平顶黑色皮帽，男女同款。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20" w:author="ZLB " w:date="2022-06-08T10:47:23Z"/>
        </w:trPr>
        <w:tc>
          <w:tcPr>
            <w:tcW w:w="900" w:type="dxa"/>
            <w:vAlign w:val="center"/>
          </w:tcPr>
          <w:p>
            <w:pPr>
              <w:spacing w:after="60" w:line="360" w:lineRule="auto"/>
              <w:jc w:val="center"/>
              <w:rPr>
                <w:ins w:id="21" w:author="ZLB " w:date="2022-06-08T10:47:23Z"/>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11</w:t>
            </w:r>
          </w:p>
        </w:tc>
        <w:tc>
          <w:tcPr>
            <w:tcW w:w="1980" w:type="dxa"/>
            <w:vAlign w:val="center"/>
          </w:tcPr>
          <w:p>
            <w:pPr>
              <w:widowControl/>
              <w:jc w:val="center"/>
              <w:textAlignment w:val="center"/>
              <w:rPr>
                <w:ins w:id="22" w:author="ZLB " w:date="2022-06-08T10:47:23Z"/>
                <w:rFonts w:asciiTheme="minorEastAsia" w:hAnsiTheme="minorEastAsia" w:eastAsiaTheme="minorEastAsia"/>
                <w:b/>
                <w:szCs w:val="21"/>
                <w:highlight w:val="none"/>
              </w:rPr>
            </w:pPr>
            <w:r>
              <w:rPr>
                <w:rFonts w:hint="eastAsia" w:ascii="宋体" w:hAnsi="宋体" w:cs="宋体"/>
                <w:kern w:val="0"/>
                <w:szCs w:val="21"/>
                <w:highlight w:val="none"/>
              </w:rPr>
              <w:t>领带</w:t>
            </w:r>
          </w:p>
        </w:tc>
        <w:tc>
          <w:tcPr>
            <w:tcW w:w="6737" w:type="dxa"/>
            <w:vAlign w:val="center"/>
          </w:tcPr>
          <w:p>
            <w:pPr>
              <w:widowControl/>
              <w:jc w:val="left"/>
              <w:textAlignment w:val="center"/>
              <w:rPr>
                <w:ins w:id="23" w:author="ZLB " w:date="2022-06-08T10:47:23Z"/>
                <w:rFonts w:asciiTheme="minorEastAsia" w:hAnsiTheme="minorEastAsia" w:eastAsiaTheme="minorEastAsia"/>
                <w:b/>
                <w:szCs w:val="21"/>
                <w:highlight w:val="none"/>
              </w:rPr>
            </w:pPr>
            <w:r>
              <w:rPr>
                <w:rFonts w:hint="eastAsia" w:ascii="宋体" w:hAnsi="宋体" w:cs="宋体"/>
                <w:kern w:val="0"/>
                <w:szCs w:val="21"/>
                <w:highlight w:val="none"/>
              </w:rPr>
              <w:t>颜色与制服相同，真丝或涤丝面料，领带左下角印有蓝色卫生监督嫩图案。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24" w:author="ZLB " w:date="2022-06-08T10:47:33Z"/>
        </w:trPr>
        <w:tc>
          <w:tcPr>
            <w:tcW w:w="900" w:type="dxa"/>
            <w:vAlign w:val="center"/>
          </w:tcPr>
          <w:p>
            <w:pPr>
              <w:spacing w:after="60" w:line="360" w:lineRule="auto"/>
              <w:jc w:val="center"/>
              <w:rPr>
                <w:ins w:id="25" w:author="ZLB " w:date="2022-06-08T10:47:33Z"/>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w:t>
            </w:r>
          </w:p>
        </w:tc>
        <w:tc>
          <w:tcPr>
            <w:tcW w:w="1980" w:type="dxa"/>
            <w:vAlign w:val="center"/>
          </w:tcPr>
          <w:p>
            <w:pPr>
              <w:widowControl/>
              <w:jc w:val="center"/>
              <w:textAlignment w:val="center"/>
              <w:rPr>
                <w:ins w:id="26" w:author="ZLB " w:date="2022-06-08T10:47:33Z"/>
                <w:rFonts w:asciiTheme="minorEastAsia" w:hAnsiTheme="minorEastAsia" w:eastAsiaTheme="minorEastAsia"/>
                <w:b/>
                <w:szCs w:val="21"/>
                <w:highlight w:val="none"/>
              </w:rPr>
            </w:pPr>
            <w:r>
              <w:rPr>
                <w:rFonts w:hint="eastAsia" w:ascii="宋体" w:hAnsi="宋体" w:cs="宋体"/>
                <w:kern w:val="0"/>
                <w:szCs w:val="21"/>
                <w:highlight w:val="none"/>
              </w:rPr>
              <w:t>领带夹</w:t>
            </w:r>
          </w:p>
        </w:tc>
        <w:tc>
          <w:tcPr>
            <w:tcW w:w="6737" w:type="dxa"/>
            <w:vAlign w:val="center"/>
          </w:tcPr>
          <w:p>
            <w:pPr>
              <w:jc w:val="left"/>
              <w:rPr>
                <w:ins w:id="27" w:author="ZLB " w:date="2022-06-08T10:47:33Z"/>
                <w:rFonts w:asciiTheme="minorEastAsia" w:hAnsiTheme="minorEastAsia" w:eastAsiaTheme="minorEastAsia"/>
                <w:b/>
                <w:szCs w:val="21"/>
                <w:highlight w:val="none"/>
              </w:rPr>
            </w:pPr>
            <w:r>
              <w:rPr>
                <w:rFonts w:hint="eastAsia" w:ascii="宋体" w:hAnsi="宋体" w:cs="宋体"/>
                <w:szCs w:val="21"/>
                <w:highlight w:val="none"/>
              </w:rPr>
              <w:t>铜制，金黄色，上印有中国卫生监督英文缩写＂CNHI”字样及”＂图案。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28" w:author="ZLB " w:date="2022-06-08T10:47:34Z"/>
        </w:trPr>
        <w:tc>
          <w:tcPr>
            <w:tcW w:w="900" w:type="dxa"/>
            <w:vAlign w:val="center"/>
          </w:tcPr>
          <w:p>
            <w:pPr>
              <w:spacing w:after="60" w:line="360" w:lineRule="auto"/>
              <w:jc w:val="center"/>
              <w:rPr>
                <w:ins w:id="29" w:author="ZLB " w:date="2022-06-08T10:47:34Z"/>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13</w:t>
            </w:r>
          </w:p>
        </w:tc>
        <w:tc>
          <w:tcPr>
            <w:tcW w:w="1980" w:type="dxa"/>
            <w:vAlign w:val="center"/>
          </w:tcPr>
          <w:p>
            <w:pPr>
              <w:widowControl/>
              <w:jc w:val="center"/>
              <w:textAlignment w:val="center"/>
              <w:rPr>
                <w:ins w:id="30" w:author="ZLB " w:date="2022-06-08T10:47:34Z"/>
                <w:rFonts w:asciiTheme="minorEastAsia" w:hAnsiTheme="minorEastAsia" w:eastAsiaTheme="minorEastAsia"/>
                <w:b/>
                <w:szCs w:val="21"/>
                <w:highlight w:val="none"/>
              </w:rPr>
            </w:pPr>
            <w:r>
              <w:rPr>
                <w:rFonts w:hint="eastAsia" w:ascii="宋体" w:hAnsi="宋体" w:cs="宋体"/>
                <w:kern w:val="0"/>
                <w:szCs w:val="21"/>
                <w:highlight w:val="none"/>
              </w:rPr>
              <w:t>肩章</w:t>
            </w:r>
          </w:p>
        </w:tc>
        <w:tc>
          <w:tcPr>
            <w:tcW w:w="6737" w:type="dxa"/>
            <w:vAlign w:val="center"/>
          </w:tcPr>
          <w:p>
            <w:pPr>
              <w:jc w:val="left"/>
              <w:rPr>
                <w:rFonts w:ascii="宋体" w:hAnsi="宋体" w:cs="宋体"/>
                <w:szCs w:val="21"/>
                <w:highlight w:val="none"/>
              </w:rPr>
            </w:pPr>
            <w:r>
              <w:rPr>
                <w:rFonts w:hint="eastAsia" w:ascii="宋体" w:hAnsi="宋体" w:cs="宋体"/>
                <w:szCs w:val="21"/>
                <w:highlight w:val="none"/>
              </w:rPr>
              <w:t>卫生监督制服肩章分硬肩章和软肩章，由高分子PU材料特种工艺制成，黑色底，金色图案由卫生监督圆形嫩和五条由宽到窄的折线组成。</w:t>
            </w:r>
          </w:p>
          <w:p>
            <w:pPr>
              <w:jc w:val="left"/>
              <w:rPr>
                <w:rFonts w:ascii="宋体" w:hAnsi="宋体" w:cs="宋体"/>
                <w:szCs w:val="21"/>
                <w:highlight w:val="none"/>
              </w:rPr>
            </w:pPr>
            <w:r>
              <w:rPr>
                <w:rFonts w:hint="eastAsia" w:ascii="宋体" w:hAnsi="宋体" w:cs="宋体"/>
                <w:szCs w:val="21"/>
                <w:highlight w:val="none"/>
              </w:rPr>
              <w:t>硬肩章：153cm×50cm，制服佩带。</w:t>
            </w:r>
          </w:p>
          <w:p>
            <w:pPr>
              <w:jc w:val="left"/>
              <w:rPr>
                <w:ins w:id="31" w:author="ZLB " w:date="2022-06-08T10:47:34Z"/>
                <w:rFonts w:asciiTheme="minorEastAsia" w:hAnsiTheme="minorEastAsia" w:eastAsiaTheme="minorEastAsia"/>
                <w:b/>
                <w:szCs w:val="21"/>
                <w:highlight w:val="none"/>
              </w:rPr>
            </w:pPr>
            <w:r>
              <w:rPr>
                <w:rFonts w:hint="eastAsia" w:ascii="宋体" w:hAnsi="宋体" w:cs="宋体"/>
                <w:szCs w:val="21"/>
                <w:highlight w:val="none"/>
              </w:rPr>
              <w:t>软肩章：143cm×50cm，半袖衬衫、外穿长袖衬衫佩带。套式肩章：133cm×50cm，大衣佩带。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32" w:author="ZLB " w:date="2022-06-08T10:47:36Z"/>
        </w:trPr>
        <w:tc>
          <w:tcPr>
            <w:tcW w:w="900" w:type="dxa"/>
            <w:vAlign w:val="center"/>
          </w:tcPr>
          <w:p>
            <w:pPr>
              <w:spacing w:after="60" w:line="360" w:lineRule="auto"/>
              <w:jc w:val="center"/>
              <w:rPr>
                <w:ins w:id="33" w:author="ZLB " w:date="2022-06-08T10:47:36Z"/>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14</w:t>
            </w:r>
          </w:p>
        </w:tc>
        <w:tc>
          <w:tcPr>
            <w:tcW w:w="1980" w:type="dxa"/>
            <w:vAlign w:val="center"/>
          </w:tcPr>
          <w:p>
            <w:pPr>
              <w:widowControl/>
              <w:jc w:val="center"/>
              <w:textAlignment w:val="center"/>
              <w:rPr>
                <w:ins w:id="34" w:author="ZLB " w:date="2022-06-08T10:47:36Z"/>
                <w:rFonts w:asciiTheme="minorEastAsia" w:hAnsiTheme="minorEastAsia" w:eastAsiaTheme="minorEastAsia"/>
                <w:b/>
                <w:szCs w:val="21"/>
                <w:highlight w:val="none"/>
              </w:rPr>
            </w:pPr>
            <w:r>
              <w:rPr>
                <w:rFonts w:hint="eastAsia" w:ascii="宋体" w:hAnsi="宋体" w:cs="宋体"/>
                <w:kern w:val="0"/>
                <w:szCs w:val="21"/>
                <w:highlight w:val="none"/>
              </w:rPr>
              <w:t>臂章</w:t>
            </w:r>
          </w:p>
        </w:tc>
        <w:tc>
          <w:tcPr>
            <w:tcW w:w="6737" w:type="dxa"/>
            <w:vAlign w:val="center"/>
          </w:tcPr>
          <w:p>
            <w:pPr>
              <w:jc w:val="left"/>
              <w:rPr>
                <w:ins w:id="35" w:author="ZLB " w:date="2022-06-08T10:47:36Z"/>
                <w:rFonts w:asciiTheme="minorEastAsia" w:hAnsiTheme="minorEastAsia" w:eastAsiaTheme="minorEastAsia"/>
                <w:b/>
                <w:szCs w:val="21"/>
                <w:highlight w:val="none"/>
              </w:rPr>
            </w:pPr>
            <w:r>
              <w:rPr>
                <w:rFonts w:hint="eastAsia" w:ascii="宋体" w:hAnsi="宋体" w:cs="宋体"/>
                <w:szCs w:val="21"/>
                <w:highlight w:val="none"/>
              </w:rPr>
              <w:t>盾牌外型，图案由中国卫生监督中英文及卫生监督徽组合而成，面料及工艺同肩章。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ins w:id="36" w:author="ZLB " w:date="2022-06-08T10:47:37Z"/>
        </w:trPr>
        <w:tc>
          <w:tcPr>
            <w:tcW w:w="900" w:type="dxa"/>
            <w:vAlign w:val="center"/>
          </w:tcPr>
          <w:p>
            <w:pPr>
              <w:spacing w:after="60" w:line="360" w:lineRule="auto"/>
              <w:jc w:val="center"/>
              <w:rPr>
                <w:ins w:id="37" w:author="ZLB " w:date="2022-06-08T10:47:37Z"/>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15</w:t>
            </w:r>
          </w:p>
        </w:tc>
        <w:tc>
          <w:tcPr>
            <w:tcW w:w="1980" w:type="dxa"/>
            <w:vAlign w:val="center"/>
          </w:tcPr>
          <w:p>
            <w:pPr>
              <w:widowControl/>
              <w:jc w:val="center"/>
              <w:textAlignment w:val="center"/>
              <w:rPr>
                <w:ins w:id="38" w:author="ZLB " w:date="2022-06-08T10:47:37Z"/>
                <w:rFonts w:asciiTheme="minorEastAsia" w:hAnsiTheme="minorEastAsia" w:eastAsiaTheme="minorEastAsia"/>
                <w:b/>
                <w:szCs w:val="21"/>
                <w:highlight w:val="none"/>
              </w:rPr>
            </w:pPr>
            <w:r>
              <w:rPr>
                <w:rFonts w:hint="eastAsia" w:ascii="宋体" w:hAnsi="宋体" w:cs="宋体"/>
                <w:kern w:val="0"/>
                <w:szCs w:val="21"/>
                <w:highlight w:val="none"/>
              </w:rPr>
              <w:t>皮带</w:t>
            </w:r>
          </w:p>
        </w:tc>
        <w:tc>
          <w:tcPr>
            <w:tcW w:w="6737" w:type="dxa"/>
            <w:vAlign w:val="center"/>
          </w:tcPr>
          <w:p>
            <w:pPr>
              <w:widowControl/>
              <w:jc w:val="left"/>
              <w:textAlignment w:val="center"/>
              <w:rPr>
                <w:ins w:id="39" w:author="ZLB " w:date="2022-06-08T10:47:37Z"/>
                <w:rFonts w:asciiTheme="minorEastAsia" w:hAnsiTheme="minorEastAsia" w:eastAsiaTheme="minorEastAsia"/>
                <w:b/>
                <w:szCs w:val="21"/>
                <w:highlight w:val="none"/>
              </w:rPr>
            </w:pPr>
            <w:r>
              <w:rPr>
                <w:rFonts w:hint="eastAsia" w:ascii="宋体" w:hAnsi="宋体" w:cs="宋体"/>
                <w:kern w:val="0"/>
                <w:szCs w:val="21"/>
                <w:highlight w:val="none"/>
              </w:rPr>
              <w:t>头层牛皮、大头皮带头</w:t>
            </w:r>
          </w:p>
        </w:tc>
      </w:tr>
    </w:tbl>
    <w:p>
      <w:pPr>
        <w:pStyle w:val="2"/>
        <w:rPr>
          <w:ins w:id="40" w:author="ZLB " w:date="2022-06-08T10:35:29Z"/>
        </w:rPr>
      </w:pPr>
    </w:p>
    <w:p>
      <w:pPr>
        <w:pStyle w:val="2"/>
      </w:pPr>
    </w:p>
    <w:p>
      <w:pPr>
        <w:spacing w:line="360" w:lineRule="auto"/>
        <w:rPr>
          <w:rFonts w:ascii="宋体" w:hAnsi="宋体"/>
          <w:b/>
          <w:bCs/>
          <w:snapToGrid w:val="0"/>
          <w:kern w:val="0"/>
          <w:sz w:val="24"/>
        </w:rPr>
      </w:pPr>
      <w:r>
        <w:rPr>
          <w:rFonts w:hint="eastAsia" w:ascii="宋体" w:hAnsi="宋体"/>
          <w:b/>
          <w:bCs/>
          <w:snapToGrid w:val="0"/>
          <w:kern w:val="0"/>
          <w:sz w:val="24"/>
          <w:lang w:val="en-US" w:eastAsia="zh-CN"/>
        </w:rPr>
        <w:t>三</w:t>
      </w:r>
      <w:r>
        <w:rPr>
          <w:rFonts w:hint="eastAsia" w:ascii="宋体" w:hAnsi="宋体"/>
          <w:b/>
          <w:bCs/>
          <w:snapToGrid w:val="0"/>
          <w:kern w:val="0"/>
          <w:sz w:val="24"/>
        </w:rPr>
        <w:t>、商务要求</w:t>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1809"/>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14" w:type="pct"/>
            <w:vAlign w:val="center"/>
          </w:tcPr>
          <w:p>
            <w:pPr>
              <w:spacing w:line="360" w:lineRule="auto"/>
              <w:jc w:val="center"/>
              <w:rPr>
                <w:b/>
              </w:rPr>
            </w:pPr>
            <w:r>
              <w:rPr>
                <w:rFonts w:hint="eastAsia" w:ascii="Calibri" w:hAnsi="Calibri"/>
                <w:b/>
              </w:rPr>
              <w:t>序号</w:t>
            </w:r>
          </w:p>
        </w:tc>
        <w:tc>
          <w:tcPr>
            <w:tcW w:w="918" w:type="pct"/>
            <w:vAlign w:val="center"/>
          </w:tcPr>
          <w:p>
            <w:pPr>
              <w:spacing w:line="360" w:lineRule="auto"/>
              <w:jc w:val="center"/>
              <w:rPr>
                <w:b/>
              </w:rPr>
            </w:pPr>
            <w:r>
              <w:rPr>
                <w:rFonts w:hint="eastAsia" w:ascii="Calibri" w:hAnsi="Calibri"/>
                <w:b/>
              </w:rPr>
              <w:t>目录</w:t>
            </w:r>
          </w:p>
        </w:tc>
        <w:tc>
          <w:tcPr>
            <w:tcW w:w="3367" w:type="pct"/>
            <w:vAlign w:val="center"/>
          </w:tcPr>
          <w:p>
            <w:pPr>
              <w:spacing w:line="360" w:lineRule="auto"/>
              <w:jc w:val="center"/>
              <w:rPr>
                <w:b/>
              </w:rPr>
            </w:pPr>
            <w:r>
              <w:rPr>
                <w:rFonts w:hint="eastAsia" w:ascii="Calibri" w:hAnsi="Calibri"/>
                <w:b/>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tcPr>
          <w:p>
            <w:pPr>
              <w:spacing w:line="360" w:lineRule="auto"/>
              <w:rPr>
                <w:b/>
              </w:rPr>
            </w:pPr>
            <w:r>
              <w:rPr>
                <w:rFonts w:hint="eastAsia" w:ascii="Calibri" w:hAnsi="Calibri"/>
                <w:b/>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714" w:type="pct"/>
            <w:vAlign w:val="center"/>
          </w:tcPr>
          <w:p>
            <w:pPr>
              <w:spacing w:line="360" w:lineRule="auto"/>
              <w:jc w:val="center"/>
              <w:rPr>
                <w:b/>
              </w:rPr>
            </w:pPr>
            <w:r>
              <w:rPr>
                <w:rFonts w:hint="eastAsia" w:ascii="Calibri" w:hAnsi="Calibri"/>
                <w:b/>
              </w:rPr>
              <w:t>1</w:t>
            </w:r>
          </w:p>
        </w:tc>
        <w:tc>
          <w:tcPr>
            <w:tcW w:w="918" w:type="pct"/>
            <w:vAlign w:val="center"/>
          </w:tcPr>
          <w:p>
            <w:pPr>
              <w:spacing w:line="360" w:lineRule="auto"/>
              <w:jc w:val="center"/>
            </w:pPr>
            <w:r>
              <w:rPr>
                <w:rFonts w:hint="eastAsia" w:ascii="Calibri" w:hAnsi="Calibri"/>
              </w:rPr>
              <w:t>免费保修期</w:t>
            </w:r>
          </w:p>
        </w:tc>
        <w:tc>
          <w:tcPr>
            <w:tcW w:w="3367" w:type="pct"/>
          </w:tcPr>
          <w:p>
            <w:pPr>
              <w:spacing w:line="360" w:lineRule="auto"/>
              <w:rPr>
                <w:rFonts w:ascii="宋体" w:hAnsi="宋体"/>
                <w:szCs w:val="21"/>
              </w:rPr>
            </w:pPr>
            <w:r>
              <w:rPr>
                <w:rFonts w:hint="eastAsia" w:ascii="Calibri" w:hAnsi="Calibri"/>
                <w:bCs/>
                <w:szCs w:val="21"/>
              </w:rPr>
              <w:t>投标人中标后须派专人上门为采购人工作人员量体</w:t>
            </w:r>
            <w:r>
              <w:rPr>
                <w:rFonts w:hint="eastAsia"/>
                <w:bCs/>
                <w:szCs w:val="21"/>
              </w:rPr>
              <w:t>、</w:t>
            </w:r>
            <w:r>
              <w:rPr>
                <w:rFonts w:hint="eastAsia" w:ascii="Calibri" w:hAnsi="Calibri"/>
                <w:bCs/>
                <w:szCs w:val="21"/>
              </w:rPr>
              <w:t>套码。</w:t>
            </w:r>
          </w:p>
          <w:p>
            <w:pPr>
              <w:spacing w:line="360" w:lineRule="auto"/>
              <w:rPr>
                <w:b/>
              </w:rPr>
            </w:pPr>
            <w:r>
              <w:rPr>
                <w:rFonts w:hint="eastAsia" w:ascii="Calibri" w:hAnsi="Calibri"/>
                <w:bCs/>
                <w:szCs w:val="21"/>
              </w:rPr>
              <w:t>货物免费保修期 1 年，自最终验收合格并交付使用之日起进入免费保修期。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14" w:type="pct"/>
            <w:vAlign w:val="center"/>
          </w:tcPr>
          <w:p>
            <w:pPr>
              <w:spacing w:line="360" w:lineRule="auto"/>
              <w:jc w:val="center"/>
              <w:rPr>
                <w:b/>
              </w:rPr>
            </w:pPr>
            <w:r>
              <w:rPr>
                <w:rFonts w:hint="eastAsia" w:ascii="Calibri" w:hAnsi="Calibri"/>
                <w:b/>
              </w:rPr>
              <w:t>2</w:t>
            </w:r>
          </w:p>
        </w:tc>
        <w:tc>
          <w:tcPr>
            <w:tcW w:w="918" w:type="pct"/>
            <w:vAlign w:val="center"/>
          </w:tcPr>
          <w:p>
            <w:pPr>
              <w:spacing w:line="360" w:lineRule="auto"/>
              <w:jc w:val="center"/>
            </w:pPr>
            <w:r>
              <w:rPr>
                <w:rFonts w:hint="eastAsia" w:ascii="Calibri" w:hAnsi="Calibri"/>
              </w:rPr>
              <w:t>维修响应及故障解决时间</w:t>
            </w:r>
          </w:p>
        </w:tc>
        <w:tc>
          <w:tcPr>
            <w:tcW w:w="3367" w:type="pct"/>
          </w:tcPr>
          <w:p>
            <w:pPr>
              <w:spacing w:line="360" w:lineRule="auto"/>
              <w:rPr>
                <w:b/>
              </w:rPr>
            </w:pPr>
            <w:r>
              <w:rPr>
                <w:rFonts w:hint="eastAsia" w:ascii="Calibri" w:hAnsi="Calibri"/>
                <w:bCs/>
                <w:szCs w:val="21"/>
              </w:rPr>
              <w:t>在保修期内，一旦发生质量问题，投标人保证在接到通知24小时内赶到现场进行修理或更换。质量缺陷保修范围包括招标文件所包含全部内容。因产品质量问题，在更换或维修正常使用后延长一年的质量保修期。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4" w:type="pct"/>
            <w:vAlign w:val="center"/>
          </w:tcPr>
          <w:p>
            <w:pPr>
              <w:spacing w:line="360" w:lineRule="auto"/>
              <w:jc w:val="center"/>
              <w:rPr>
                <w:b/>
              </w:rPr>
            </w:pPr>
            <w:r>
              <w:rPr>
                <w:rFonts w:hint="eastAsia" w:ascii="Calibri" w:hAnsi="Calibri"/>
                <w:b/>
              </w:rPr>
              <w:t>3</w:t>
            </w:r>
          </w:p>
        </w:tc>
        <w:tc>
          <w:tcPr>
            <w:tcW w:w="918" w:type="pct"/>
            <w:vAlign w:val="center"/>
          </w:tcPr>
          <w:p>
            <w:pPr>
              <w:spacing w:line="360" w:lineRule="auto"/>
              <w:jc w:val="center"/>
            </w:pPr>
            <w:r>
              <w:rPr>
                <w:rFonts w:hint="eastAsia" w:ascii="Calibri" w:hAnsi="Calibri"/>
              </w:rPr>
              <w:t>运输要求</w:t>
            </w:r>
          </w:p>
        </w:tc>
        <w:tc>
          <w:tcPr>
            <w:tcW w:w="3367" w:type="pct"/>
            <w:vAlign w:val="center"/>
          </w:tcPr>
          <w:p>
            <w:pPr>
              <w:spacing w:line="360" w:lineRule="auto"/>
              <w:jc w:val="left"/>
              <w:rPr>
                <w:bCs/>
                <w:szCs w:val="21"/>
              </w:rPr>
            </w:pPr>
            <w:r>
              <w:rPr>
                <w:rFonts w:hint="eastAsia" w:ascii="宋体" w:hAnsi="宋体"/>
                <w:szCs w:val="21"/>
              </w:rPr>
              <w:t>中标人须承担运输费、保险费和装卸费等相关费用。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14" w:type="pct"/>
            <w:vAlign w:val="center"/>
          </w:tcPr>
          <w:p>
            <w:pPr>
              <w:spacing w:line="360" w:lineRule="auto"/>
              <w:jc w:val="center"/>
              <w:rPr>
                <w:b/>
              </w:rPr>
            </w:pPr>
            <w:r>
              <w:rPr>
                <w:rFonts w:hint="eastAsia" w:ascii="Calibri" w:hAnsi="Calibri"/>
                <w:b/>
              </w:rPr>
              <w:t>4</w:t>
            </w:r>
          </w:p>
        </w:tc>
        <w:tc>
          <w:tcPr>
            <w:tcW w:w="918" w:type="pct"/>
            <w:vAlign w:val="center"/>
          </w:tcPr>
          <w:p>
            <w:pPr>
              <w:widowControl/>
              <w:spacing w:before="100" w:beforeAutospacing="1" w:after="100" w:afterAutospacing="1" w:line="360" w:lineRule="auto"/>
              <w:jc w:val="center"/>
              <w:rPr>
                <w:rFonts w:ascii="宋体" w:hAnsi="宋体" w:cs="宋体"/>
                <w:bCs/>
                <w:kern w:val="0"/>
                <w:szCs w:val="21"/>
              </w:rPr>
            </w:pPr>
            <w:r>
              <w:rPr>
                <w:rFonts w:ascii="宋体" w:hAnsi="宋体" w:cs="宋体"/>
                <w:bCs/>
                <w:kern w:val="0"/>
                <w:szCs w:val="21"/>
              </w:rPr>
              <w:t>质量保证与售后服务</w:t>
            </w:r>
          </w:p>
        </w:tc>
        <w:tc>
          <w:tcPr>
            <w:tcW w:w="3367" w:type="pct"/>
            <w:vAlign w:val="center"/>
          </w:tcPr>
          <w:p>
            <w:pPr>
              <w:spacing w:line="360" w:lineRule="auto"/>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中标</w:t>
            </w:r>
            <w:r>
              <w:rPr>
                <w:rFonts w:hint="eastAsia" w:ascii="宋体" w:hAnsi="宋体" w:cs="宋体"/>
                <w:kern w:val="0"/>
                <w:szCs w:val="21"/>
              </w:rPr>
              <w:t>人</w:t>
            </w:r>
            <w:r>
              <w:rPr>
                <w:rFonts w:ascii="宋体" w:hAnsi="宋体" w:cs="宋体"/>
                <w:kern w:val="0"/>
                <w:szCs w:val="21"/>
              </w:rPr>
              <w:t>应保证所供货物是全新未使用过的，并完全符合合同规定的质量、规格的标准和要求，出现不合体问题由中标</w:t>
            </w:r>
            <w:r>
              <w:rPr>
                <w:rFonts w:hint="eastAsia" w:ascii="宋体" w:hAnsi="宋体" w:cs="宋体"/>
                <w:kern w:val="0"/>
                <w:szCs w:val="21"/>
              </w:rPr>
              <w:t>人</w:t>
            </w:r>
            <w:r>
              <w:rPr>
                <w:rFonts w:ascii="宋体" w:hAnsi="宋体" w:cs="宋体"/>
                <w:kern w:val="0"/>
                <w:szCs w:val="21"/>
              </w:rPr>
              <w:t>负责免费修复或更换。</w:t>
            </w:r>
          </w:p>
          <w:p>
            <w:pPr>
              <w:spacing w:line="360" w:lineRule="auto"/>
              <w:jc w:val="left"/>
              <w:rPr>
                <w:rFonts w:ascii="宋体" w:hAnsi="宋体" w:cs="宋体"/>
                <w:kern w:val="0"/>
                <w:szCs w:val="21"/>
              </w:rPr>
            </w:pPr>
            <w:r>
              <w:rPr>
                <w:rFonts w:ascii="宋体" w:hAnsi="宋体" w:cs="宋体"/>
                <w:kern w:val="0"/>
                <w:szCs w:val="21"/>
              </w:rPr>
              <w:t>2、在交货验收合格后，中标</w:t>
            </w:r>
            <w:r>
              <w:rPr>
                <w:rFonts w:hint="eastAsia" w:ascii="宋体" w:hAnsi="宋体" w:cs="宋体"/>
                <w:kern w:val="0"/>
                <w:szCs w:val="21"/>
              </w:rPr>
              <w:t>人</w:t>
            </w:r>
            <w:r>
              <w:rPr>
                <w:rFonts w:ascii="宋体" w:hAnsi="宋体" w:cs="宋体"/>
                <w:kern w:val="0"/>
                <w:szCs w:val="21"/>
              </w:rPr>
              <w:t>应派出专人，依照</w:t>
            </w:r>
            <w:r>
              <w:rPr>
                <w:rFonts w:hint="eastAsia" w:ascii="宋体" w:hAnsi="宋体" w:cs="宋体"/>
                <w:kern w:val="0"/>
                <w:szCs w:val="21"/>
              </w:rPr>
              <w:t>采购人</w:t>
            </w:r>
            <w:r>
              <w:rPr>
                <w:rFonts w:ascii="宋体" w:hAnsi="宋体" w:cs="宋体"/>
                <w:kern w:val="0"/>
                <w:szCs w:val="21"/>
              </w:rPr>
              <w:t>的安排进行服务。对不合体的货物中标</w:t>
            </w:r>
            <w:r>
              <w:rPr>
                <w:rFonts w:hint="eastAsia" w:ascii="宋体" w:hAnsi="宋体" w:cs="宋体"/>
                <w:kern w:val="0"/>
                <w:szCs w:val="21"/>
              </w:rPr>
              <w:t>人</w:t>
            </w:r>
            <w:r>
              <w:rPr>
                <w:rFonts w:ascii="宋体" w:hAnsi="宋体" w:cs="宋体"/>
                <w:kern w:val="0"/>
                <w:szCs w:val="21"/>
              </w:rPr>
              <w:t>负责在15日内修复、调换或重新制作，对原箱短少的货物中标</w:t>
            </w:r>
            <w:r>
              <w:rPr>
                <w:rFonts w:hint="eastAsia" w:ascii="宋体" w:hAnsi="宋体" w:cs="宋体"/>
                <w:kern w:val="0"/>
                <w:szCs w:val="21"/>
              </w:rPr>
              <w:t>人</w:t>
            </w:r>
            <w:r>
              <w:rPr>
                <w:rFonts w:ascii="宋体" w:hAnsi="宋体" w:cs="宋体"/>
                <w:kern w:val="0"/>
                <w:szCs w:val="21"/>
              </w:rPr>
              <w:t>负责在15日内补齐。</w:t>
            </w:r>
          </w:p>
          <w:p>
            <w:pPr>
              <w:spacing w:line="360" w:lineRule="auto"/>
              <w:jc w:val="left"/>
              <w:rPr>
                <w:rFonts w:ascii="宋体" w:hAnsi="宋体" w:cs="宋体"/>
                <w:kern w:val="0"/>
                <w:szCs w:val="21"/>
              </w:rPr>
            </w:pPr>
            <w:r>
              <w:rPr>
                <w:rFonts w:ascii="宋体" w:hAnsi="宋体" w:cs="宋体"/>
                <w:kern w:val="0"/>
                <w:szCs w:val="21"/>
              </w:rPr>
              <w:t>3、中标</w:t>
            </w:r>
            <w:r>
              <w:rPr>
                <w:rFonts w:hint="eastAsia" w:ascii="宋体" w:hAnsi="宋体" w:cs="宋体"/>
                <w:kern w:val="0"/>
                <w:szCs w:val="21"/>
              </w:rPr>
              <w:t>人</w:t>
            </w:r>
            <w:r>
              <w:rPr>
                <w:rFonts w:ascii="宋体" w:hAnsi="宋体" w:cs="宋体"/>
                <w:kern w:val="0"/>
                <w:szCs w:val="21"/>
              </w:rPr>
              <w:t>须在保修期内设立专门服务热线，指定专门服务人员，随时做好因质量或尺码大小等问题导致的修改、更换等工作，临时增加的零星采购按中标价格执行。</w:t>
            </w:r>
          </w:p>
          <w:p>
            <w:pPr>
              <w:spacing w:line="360" w:lineRule="auto"/>
              <w:jc w:val="left"/>
              <w:rPr>
                <w:rFonts w:ascii="宋体" w:hAnsi="宋体" w:cs="宋体"/>
                <w:kern w:val="0"/>
                <w:szCs w:val="21"/>
              </w:rPr>
            </w:pPr>
            <w:r>
              <w:rPr>
                <w:rFonts w:ascii="宋体" w:hAnsi="宋体" w:cs="宋体"/>
                <w:kern w:val="0"/>
                <w:szCs w:val="21"/>
              </w:rPr>
              <w:t>4、售后服务费用由中标</w:t>
            </w:r>
            <w:r>
              <w:rPr>
                <w:rFonts w:hint="eastAsia" w:ascii="宋体" w:hAnsi="宋体" w:cs="宋体"/>
                <w:kern w:val="0"/>
                <w:szCs w:val="21"/>
              </w:rPr>
              <w:t>人</w:t>
            </w:r>
            <w:r>
              <w:rPr>
                <w:rFonts w:ascii="宋体" w:hAnsi="宋体" w:cs="宋体"/>
                <w:kern w:val="0"/>
                <w:szCs w:val="21"/>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14" w:type="pct"/>
            <w:vAlign w:val="center"/>
          </w:tcPr>
          <w:p>
            <w:pPr>
              <w:spacing w:line="360" w:lineRule="auto"/>
              <w:jc w:val="center"/>
              <w:rPr>
                <w:b/>
              </w:rPr>
            </w:pPr>
            <w:r>
              <w:rPr>
                <w:rFonts w:hint="eastAsia" w:ascii="Calibri" w:hAnsi="Calibri"/>
                <w:b/>
              </w:rPr>
              <w:t>5</w:t>
            </w:r>
          </w:p>
        </w:tc>
        <w:tc>
          <w:tcPr>
            <w:tcW w:w="918" w:type="pct"/>
            <w:vAlign w:val="center"/>
          </w:tcPr>
          <w:p>
            <w:pPr>
              <w:spacing w:line="360" w:lineRule="auto"/>
              <w:jc w:val="center"/>
            </w:pPr>
            <w:r>
              <w:rPr>
                <w:rFonts w:hint="eastAsia" w:ascii="Calibri" w:hAnsi="Calibri"/>
              </w:rPr>
              <w:t>违约责任</w:t>
            </w:r>
          </w:p>
        </w:tc>
        <w:tc>
          <w:tcPr>
            <w:tcW w:w="3367" w:type="pct"/>
          </w:tcPr>
          <w:p>
            <w:pPr>
              <w:spacing w:line="360" w:lineRule="auto"/>
              <w:rPr>
                <w:bCs/>
                <w:szCs w:val="21"/>
              </w:rPr>
            </w:pPr>
            <w:r>
              <w:rPr>
                <w:rFonts w:hint="eastAsia" w:ascii="Calibri" w:hAnsi="Calibri"/>
              </w:rPr>
              <w:t>5.1 服装返工率超出</w:t>
            </w:r>
            <w:r>
              <w:rPr>
                <w:rFonts w:hint="eastAsia" w:ascii="Calibri" w:hAnsi="Calibri"/>
                <w:u w:val="single"/>
              </w:rPr>
              <w:t xml:space="preserve"> </w:t>
            </w:r>
            <w:r>
              <w:rPr>
                <w:rFonts w:hint="eastAsia"/>
                <w:u w:val="single"/>
              </w:rPr>
              <w:t>5</w:t>
            </w:r>
            <w:r>
              <w:rPr>
                <w:rFonts w:hint="eastAsia" w:ascii="Calibri" w:hAnsi="Calibri"/>
                <w:u w:val="single"/>
              </w:rPr>
              <w:t xml:space="preserve"> %</w:t>
            </w:r>
            <w:r>
              <w:rPr>
                <w:rFonts w:hint="eastAsia" w:ascii="Calibri" w:hAnsi="Calibri"/>
              </w:rPr>
              <w:t>的，采购人可按总货款的</w:t>
            </w:r>
            <w:r>
              <w:rPr>
                <w:rFonts w:ascii="Calibri" w:hAnsi="Calibri"/>
                <w:u w:val="single"/>
              </w:rPr>
              <w:t xml:space="preserve"> </w:t>
            </w:r>
            <w:r>
              <w:rPr>
                <w:rFonts w:hint="eastAsia" w:ascii="Calibri" w:hAnsi="Calibri"/>
                <w:u w:val="single"/>
              </w:rPr>
              <w:t>10</w:t>
            </w:r>
            <w:r>
              <w:rPr>
                <w:rFonts w:ascii="Calibri" w:hAnsi="Calibri"/>
                <w:u w:val="single"/>
              </w:rPr>
              <w:t xml:space="preserve"> </w:t>
            </w:r>
            <w:r>
              <w:rPr>
                <w:rFonts w:hint="eastAsia" w:ascii="Calibri" w:hAnsi="Calibri"/>
              </w:rPr>
              <w:t>%扣除违约金。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14" w:type="pct"/>
            <w:vAlign w:val="center"/>
          </w:tcPr>
          <w:p>
            <w:pPr>
              <w:spacing w:line="360" w:lineRule="auto"/>
              <w:jc w:val="center"/>
              <w:rPr>
                <w:b/>
              </w:rPr>
            </w:pPr>
            <w:r>
              <w:rPr>
                <w:rFonts w:hint="eastAsia" w:ascii="Calibri" w:hAnsi="Calibri"/>
                <w:b/>
              </w:rPr>
              <w:t>6</w:t>
            </w:r>
          </w:p>
        </w:tc>
        <w:tc>
          <w:tcPr>
            <w:tcW w:w="918" w:type="pct"/>
            <w:vAlign w:val="center"/>
          </w:tcPr>
          <w:p>
            <w:pPr>
              <w:spacing w:line="360" w:lineRule="auto"/>
              <w:jc w:val="center"/>
              <w:rPr>
                <w:b/>
              </w:rPr>
            </w:pPr>
            <w:r>
              <w:rPr>
                <w:rFonts w:hint="eastAsia" w:ascii="Calibri" w:hAnsi="Calibri"/>
              </w:rPr>
              <w:t>其他</w:t>
            </w:r>
          </w:p>
        </w:tc>
        <w:tc>
          <w:tcPr>
            <w:tcW w:w="3367" w:type="pct"/>
            <w:vAlign w:val="center"/>
          </w:tcPr>
          <w:p>
            <w:pPr>
              <w:spacing w:line="360" w:lineRule="auto"/>
              <w:rPr>
                <w:b/>
              </w:rPr>
            </w:pPr>
            <w:r>
              <w:rPr>
                <w:rFonts w:hint="eastAsia" w:ascii="Calibri" w:hAnsi="Calibri"/>
                <w:bCs/>
                <w:szCs w:val="21"/>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3"/>
          </w:tcPr>
          <w:p>
            <w:pPr>
              <w:spacing w:line="360" w:lineRule="auto"/>
              <w:rPr>
                <w:b/>
              </w:rPr>
            </w:pPr>
            <w:r>
              <w:rPr>
                <w:rFonts w:hint="eastAsia" w:ascii="Calibri" w:hAnsi="Calibri"/>
                <w:b/>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restart"/>
            <w:vAlign w:val="center"/>
          </w:tcPr>
          <w:p>
            <w:pPr>
              <w:spacing w:line="360" w:lineRule="auto"/>
              <w:jc w:val="center"/>
              <w:rPr>
                <w:b/>
              </w:rPr>
            </w:pPr>
            <w:r>
              <w:rPr>
                <w:rFonts w:hint="eastAsia" w:ascii="Calibri" w:hAnsi="Calibri"/>
                <w:b/>
              </w:rPr>
              <w:t>1</w:t>
            </w:r>
          </w:p>
        </w:tc>
        <w:tc>
          <w:tcPr>
            <w:tcW w:w="918" w:type="pct"/>
            <w:vMerge w:val="restart"/>
            <w:vAlign w:val="center"/>
          </w:tcPr>
          <w:p>
            <w:pPr>
              <w:spacing w:line="360" w:lineRule="auto"/>
              <w:jc w:val="center"/>
            </w:pPr>
            <w:r>
              <w:rPr>
                <w:rFonts w:hint="eastAsia" w:ascii="Calibri" w:hAnsi="Calibri"/>
              </w:rPr>
              <w:t>关于交货</w:t>
            </w:r>
          </w:p>
        </w:tc>
        <w:tc>
          <w:tcPr>
            <w:tcW w:w="3367" w:type="pct"/>
          </w:tcPr>
          <w:p>
            <w:pPr>
              <w:spacing w:line="360" w:lineRule="auto"/>
              <w:rPr>
                <w:b/>
              </w:rPr>
            </w:pPr>
            <w:r>
              <w:rPr>
                <w:rFonts w:hint="eastAsia" w:ascii="Calibri" w:hAnsi="Calibri"/>
                <w:bCs/>
                <w:szCs w:val="21"/>
              </w:rPr>
              <w:t>1.1</w:t>
            </w:r>
            <w:r>
              <w:rPr>
                <w:rFonts w:hint="eastAsia" w:ascii="宋体" w:hAnsi="宋体" w:cs="宋体"/>
                <w:szCs w:val="21"/>
              </w:rPr>
              <w:t>自合同签订之日起至</w:t>
            </w:r>
            <w:r>
              <w:rPr>
                <w:rFonts w:hint="eastAsia"/>
              </w:rPr>
              <w:t>30个日历日内完成交货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continue"/>
            <w:vAlign w:val="center"/>
          </w:tcPr>
          <w:p>
            <w:pPr>
              <w:spacing w:line="360" w:lineRule="auto"/>
              <w:jc w:val="center"/>
              <w:rPr>
                <w:b/>
              </w:rPr>
            </w:pPr>
          </w:p>
        </w:tc>
        <w:tc>
          <w:tcPr>
            <w:tcW w:w="918" w:type="pct"/>
            <w:vMerge w:val="continue"/>
            <w:vAlign w:val="center"/>
          </w:tcPr>
          <w:p>
            <w:pPr>
              <w:spacing w:line="360" w:lineRule="auto"/>
              <w:jc w:val="center"/>
            </w:pPr>
          </w:p>
        </w:tc>
        <w:tc>
          <w:tcPr>
            <w:tcW w:w="3367" w:type="pct"/>
          </w:tcPr>
          <w:p>
            <w:pPr>
              <w:spacing w:line="360" w:lineRule="auto"/>
              <w:rPr>
                <w:rFonts w:ascii="宋体" w:hAnsi="宋体"/>
                <w:szCs w:val="21"/>
              </w:rPr>
            </w:pPr>
            <w:r>
              <w:rPr>
                <w:rFonts w:hint="eastAsia" w:ascii="Calibri" w:hAnsi="Calibri"/>
                <w:bCs/>
                <w:szCs w:val="21"/>
              </w:rPr>
              <w:t>1.2</w:t>
            </w:r>
            <w:r>
              <w:rPr>
                <w:rFonts w:hint="eastAsia" w:ascii="宋体" w:hAnsi="宋体"/>
                <w:szCs w:val="21"/>
              </w:rPr>
              <w:t>交货地：深圳市龙岗区卫生监督所指定地点（深圳市内）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714" w:type="pct"/>
            <w:vMerge w:val="continue"/>
            <w:vAlign w:val="center"/>
          </w:tcPr>
          <w:p>
            <w:pPr>
              <w:spacing w:line="360" w:lineRule="auto"/>
              <w:jc w:val="center"/>
              <w:rPr>
                <w:b/>
              </w:rPr>
            </w:pPr>
          </w:p>
        </w:tc>
        <w:tc>
          <w:tcPr>
            <w:tcW w:w="918" w:type="pct"/>
            <w:vMerge w:val="continue"/>
            <w:vAlign w:val="center"/>
          </w:tcPr>
          <w:p>
            <w:pPr>
              <w:spacing w:line="360" w:lineRule="auto"/>
              <w:jc w:val="center"/>
            </w:pPr>
          </w:p>
        </w:tc>
        <w:tc>
          <w:tcPr>
            <w:tcW w:w="3367" w:type="pct"/>
          </w:tcPr>
          <w:p>
            <w:pPr>
              <w:spacing w:line="360" w:lineRule="auto"/>
              <w:rPr>
                <w:bCs/>
                <w:szCs w:val="21"/>
              </w:rPr>
            </w:pPr>
            <w:r>
              <w:rPr>
                <w:rFonts w:hint="eastAsia" w:ascii="Calibri" w:hAnsi="Calibri"/>
                <w:bCs/>
                <w:szCs w:val="21"/>
              </w:rPr>
              <w:t>1.3投标人必须承担</w:t>
            </w:r>
            <w:r>
              <w:rPr>
                <w:rFonts w:hint="eastAsia" w:ascii="宋体" w:hAnsi="宋体"/>
                <w:bCs/>
                <w:szCs w:val="21"/>
              </w:rPr>
              <w:t>运输、验收检测和提供说明书等其他类似的义务。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restart"/>
            <w:vAlign w:val="center"/>
          </w:tcPr>
          <w:p>
            <w:pPr>
              <w:spacing w:line="360" w:lineRule="auto"/>
              <w:jc w:val="center"/>
              <w:rPr>
                <w:b/>
              </w:rPr>
            </w:pPr>
            <w:r>
              <w:rPr>
                <w:rFonts w:hint="eastAsia" w:ascii="Calibri" w:hAnsi="Calibri"/>
                <w:b/>
              </w:rPr>
              <w:t>2</w:t>
            </w:r>
          </w:p>
        </w:tc>
        <w:tc>
          <w:tcPr>
            <w:tcW w:w="918" w:type="pct"/>
            <w:vMerge w:val="restart"/>
            <w:vAlign w:val="center"/>
          </w:tcPr>
          <w:p>
            <w:pPr>
              <w:spacing w:line="360" w:lineRule="auto"/>
              <w:jc w:val="center"/>
            </w:pPr>
            <w:r>
              <w:rPr>
                <w:rFonts w:hint="eastAsia" w:ascii="Calibri" w:hAnsi="Calibri"/>
              </w:rPr>
              <w:t>关于验收</w:t>
            </w:r>
          </w:p>
        </w:tc>
        <w:tc>
          <w:tcPr>
            <w:tcW w:w="3367" w:type="pct"/>
          </w:tcPr>
          <w:p>
            <w:pPr>
              <w:spacing w:line="360" w:lineRule="auto"/>
              <w:rPr>
                <w:bCs/>
                <w:szCs w:val="21"/>
              </w:rPr>
            </w:pPr>
            <w:r>
              <w:rPr>
                <w:rFonts w:hint="eastAsia" w:ascii="Calibri" w:hAnsi="Calibri"/>
                <w:bCs/>
                <w:szCs w:val="21"/>
              </w:rPr>
              <w:t>2.1验收依据：按照技术要求表验收。投标人货物经过双方检验认可后，签署验收报告，产品保修期自验收合格之日起算，由投标人提供产品保修文件。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continue"/>
            <w:vAlign w:val="center"/>
          </w:tcPr>
          <w:p>
            <w:pPr>
              <w:spacing w:line="360" w:lineRule="auto"/>
              <w:jc w:val="center"/>
              <w:rPr>
                <w:b/>
              </w:rPr>
            </w:pPr>
          </w:p>
        </w:tc>
        <w:tc>
          <w:tcPr>
            <w:tcW w:w="918" w:type="pct"/>
            <w:vMerge w:val="continue"/>
          </w:tcPr>
          <w:p>
            <w:pPr>
              <w:spacing w:line="360" w:lineRule="auto"/>
              <w:rPr>
                <w:b/>
              </w:rPr>
            </w:pPr>
          </w:p>
        </w:tc>
        <w:tc>
          <w:tcPr>
            <w:tcW w:w="3367" w:type="pct"/>
          </w:tcPr>
          <w:p>
            <w:pPr>
              <w:tabs>
                <w:tab w:val="left" w:pos="1260"/>
              </w:tabs>
              <w:spacing w:line="360" w:lineRule="auto"/>
              <w:rPr>
                <w:rFonts w:ascii="Calibri" w:hAnsi="Calibri"/>
                <w:bCs/>
                <w:szCs w:val="21"/>
              </w:rPr>
            </w:pPr>
            <w:r>
              <w:rPr>
                <w:rFonts w:hint="eastAsia" w:ascii="Calibri" w:hAnsi="Calibri"/>
                <w:bCs/>
                <w:szCs w:val="21"/>
              </w:rPr>
              <w:t>2.2</w:t>
            </w:r>
            <w:r>
              <w:rPr>
                <w:rFonts w:hint="eastAsia"/>
              </w:rPr>
              <w:t>验货中在采购人使用部门全程见证下送往第三方检测，合格后方可收货。</w:t>
            </w:r>
            <w:r>
              <w:rPr>
                <w:rFonts w:hint="eastAsia" w:ascii="Calibri" w:hAnsi="Calibri"/>
                <w:bCs/>
                <w:szCs w:val="21"/>
              </w:rPr>
              <w:t>主管部门、采购中心和采购人有权要求第三方对质量进行全程质量监控，服务内容包括生产过程监督抽样及检测工作、出具质量验收报告(CMA)等内容，抽样或监测不合格的，中标人要对其产品无条件返工、退货，重做或修改（包修、包换、包退）费用由中标人负责，直至提供合格的产品为止，如因此导致影响采购人工期的，中标人赔偿因此造成的全部损失。</w:t>
            </w:r>
          </w:p>
          <w:p>
            <w:pPr>
              <w:tabs>
                <w:tab w:val="left" w:pos="1260"/>
              </w:tabs>
              <w:spacing w:line="360" w:lineRule="auto"/>
              <w:rPr>
                <w:bCs/>
                <w:szCs w:val="21"/>
              </w:rPr>
            </w:pPr>
            <w:r>
              <w:rPr>
                <w:rFonts w:ascii="宋体" w:hAnsi="宋体" w:cs="宋体"/>
                <w:kern w:val="0"/>
                <w:szCs w:val="21"/>
              </w:rPr>
              <w:t>检测费用计入投标总价并由中标</w:t>
            </w:r>
            <w:r>
              <w:rPr>
                <w:rFonts w:hint="eastAsia" w:ascii="宋体" w:hAnsi="宋体" w:cs="宋体"/>
                <w:kern w:val="0"/>
                <w:szCs w:val="21"/>
              </w:rPr>
              <w:t>人</w:t>
            </w:r>
            <w:r>
              <w:rPr>
                <w:rFonts w:ascii="宋体" w:hAnsi="宋体" w:cs="宋体"/>
                <w:kern w:val="0"/>
                <w:szCs w:val="21"/>
              </w:rPr>
              <w:t>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continue"/>
            <w:vAlign w:val="center"/>
          </w:tcPr>
          <w:p>
            <w:pPr>
              <w:spacing w:line="360" w:lineRule="auto"/>
              <w:jc w:val="center"/>
              <w:rPr>
                <w:b/>
              </w:rPr>
            </w:pPr>
          </w:p>
        </w:tc>
        <w:tc>
          <w:tcPr>
            <w:tcW w:w="918" w:type="pct"/>
            <w:vMerge w:val="continue"/>
          </w:tcPr>
          <w:p>
            <w:pPr>
              <w:spacing w:line="360" w:lineRule="auto"/>
              <w:rPr>
                <w:b/>
              </w:rPr>
            </w:pPr>
          </w:p>
        </w:tc>
        <w:tc>
          <w:tcPr>
            <w:tcW w:w="3367" w:type="pct"/>
          </w:tcPr>
          <w:p>
            <w:pPr>
              <w:spacing w:line="360" w:lineRule="auto"/>
            </w:pPr>
            <w:r>
              <w:rPr>
                <w:rFonts w:ascii="Calibri" w:hAnsi="Calibri"/>
                <w:bCs/>
                <w:szCs w:val="21"/>
              </w:rPr>
              <w:t>2</w:t>
            </w:r>
            <w:r>
              <w:rPr>
                <w:rFonts w:hint="eastAsia" w:ascii="Calibri" w:hAnsi="Calibri"/>
                <w:bCs/>
                <w:szCs w:val="21"/>
              </w:rPr>
              <w:t>.3中标人无条件接受采购人在整个产品生产过程中的监督。如发现中标人无能力完成该批货物生产、用料、工艺不符合技术规范要求、有外包现象、生产不能按计划进行等。采购人有权废标或中止合同，由此带来的损失由中标人自负，并报政府采购主管部门进行相应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continue"/>
            <w:vAlign w:val="center"/>
          </w:tcPr>
          <w:p>
            <w:pPr>
              <w:spacing w:line="360" w:lineRule="auto"/>
              <w:jc w:val="center"/>
              <w:rPr>
                <w:b/>
              </w:rPr>
            </w:pPr>
          </w:p>
        </w:tc>
        <w:tc>
          <w:tcPr>
            <w:tcW w:w="918" w:type="pct"/>
            <w:vMerge w:val="continue"/>
          </w:tcPr>
          <w:p>
            <w:pPr>
              <w:spacing w:line="360" w:lineRule="auto"/>
              <w:rPr>
                <w:b/>
              </w:rPr>
            </w:pPr>
          </w:p>
        </w:tc>
        <w:tc>
          <w:tcPr>
            <w:tcW w:w="3367" w:type="pct"/>
          </w:tcPr>
          <w:p>
            <w:pPr>
              <w:spacing w:line="360" w:lineRule="auto"/>
              <w:rPr>
                <w:b/>
                <w:bCs/>
                <w:szCs w:val="21"/>
              </w:rPr>
            </w:pPr>
            <w:r>
              <w:rPr>
                <w:rFonts w:hint="eastAsia" w:ascii="Calibri" w:hAnsi="Calibri"/>
                <w:bCs/>
                <w:szCs w:val="21"/>
              </w:rPr>
              <w:t>2</w:t>
            </w:r>
            <w:r>
              <w:rPr>
                <w:rFonts w:ascii="Calibri" w:hAnsi="Calibri"/>
                <w:bCs/>
                <w:szCs w:val="21"/>
              </w:rPr>
              <w:t>.4</w:t>
            </w:r>
            <w:r>
              <w:rPr>
                <w:rFonts w:ascii="宋体" w:hAnsi="宋体" w:cs="宋体"/>
                <w:kern w:val="0"/>
                <w:szCs w:val="21"/>
              </w:rPr>
              <w:t>依照招标文件技术、质量标准要求，整批货物出现不合格数量</w:t>
            </w:r>
            <w:r>
              <w:rPr>
                <w:rFonts w:hint="eastAsia" w:ascii="宋体" w:hAnsi="宋体" w:cs="宋体"/>
                <w:kern w:val="0"/>
                <w:szCs w:val="21"/>
              </w:rPr>
              <w:t>10%</w:t>
            </w:r>
            <w:r>
              <w:rPr>
                <w:rFonts w:ascii="宋体" w:hAnsi="宋体" w:cs="宋体"/>
                <w:kern w:val="0"/>
                <w:szCs w:val="21"/>
              </w:rPr>
              <w:t>时，视为整批货物不合格，由此造成</w:t>
            </w:r>
            <w:r>
              <w:rPr>
                <w:rFonts w:hint="eastAsia" w:ascii="宋体" w:hAnsi="宋体" w:cs="宋体"/>
                <w:kern w:val="0"/>
                <w:szCs w:val="21"/>
              </w:rPr>
              <w:t>采购人</w:t>
            </w:r>
            <w:r>
              <w:rPr>
                <w:rFonts w:ascii="宋体" w:hAnsi="宋体" w:cs="宋体"/>
                <w:kern w:val="0"/>
                <w:szCs w:val="21"/>
              </w:rPr>
              <w:t>工作人员无法着装，中标</w:t>
            </w:r>
            <w:r>
              <w:rPr>
                <w:rFonts w:hint="eastAsia" w:ascii="宋体" w:hAnsi="宋体" w:cs="宋体"/>
                <w:kern w:val="0"/>
                <w:szCs w:val="21"/>
              </w:rPr>
              <w:t>人</w:t>
            </w:r>
            <w:r>
              <w:rPr>
                <w:rFonts w:ascii="宋体" w:hAnsi="宋体" w:cs="宋体"/>
                <w:kern w:val="0"/>
                <w:szCs w:val="21"/>
              </w:rPr>
              <w:t>必须向</w:t>
            </w:r>
            <w:r>
              <w:rPr>
                <w:rFonts w:hint="eastAsia" w:ascii="宋体" w:hAnsi="宋体" w:cs="宋体"/>
                <w:kern w:val="0"/>
                <w:szCs w:val="21"/>
              </w:rPr>
              <w:t>采购人</w:t>
            </w:r>
            <w:r>
              <w:rPr>
                <w:rFonts w:ascii="宋体" w:hAnsi="宋体" w:cs="宋体"/>
                <w:kern w:val="0"/>
                <w:szCs w:val="21"/>
              </w:rPr>
              <w:t>赔偿中标总价金额。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trPr>
        <w:tc>
          <w:tcPr>
            <w:tcW w:w="714" w:type="pct"/>
            <w:vMerge w:val="continue"/>
            <w:vAlign w:val="center"/>
          </w:tcPr>
          <w:p>
            <w:pPr>
              <w:spacing w:line="360" w:lineRule="auto"/>
              <w:jc w:val="center"/>
              <w:rPr>
                <w:b/>
              </w:rPr>
            </w:pPr>
          </w:p>
        </w:tc>
        <w:tc>
          <w:tcPr>
            <w:tcW w:w="918" w:type="pct"/>
            <w:vMerge w:val="continue"/>
          </w:tcPr>
          <w:p>
            <w:pPr>
              <w:spacing w:line="360" w:lineRule="auto"/>
              <w:rPr>
                <w:b/>
              </w:rPr>
            </w:pPr>
          </w:p>
        </w:tc>
        <w:tc>
          <w:tcPr>
            <w:tcW w:w="3367" w:type="pct"/>
          </w:tcPr>
          <w:p>
            <w:pPr>
              <w:spacing w:line="360" w:lineRule="auto"/>
              <w:rPr>
                <w:rFonts w:ascii="宋体" w:hAnsi="宋体" w:cs="宋体"/>
                <w:kern w:val="0"/>
                <w:szCs w:val="21"/>
              </w:rPr>
            </w:pPr>
            <w:r>
              <w:rPr>
                <w:rFonts w:hint="eastAsia" w:ascii="Calibri" w:hAnsi="Calibri"/>
                <w:bCs/>
                <w:szCs w:val="21"/>
              </w:rPr>
              <w:t>2.5</w:t>
            </w:r>
            <w:r>
              <w:rPr>
                <w:rFonts w:ascii="宋体" w:hAnsi="宋体" w:cs="宋体"/>
                <w:kern w:val="0"/>
                <w:szCs w:val="21"/>
              </w:rPr>
              <w:t>交货验收时必须提交技术文件资料和合格的检测报告原件交</w:t>
            </w:r>
            <w:r>
              <w:rPr>
                <w:rFonts w:hint="eastAsia" w:ascii="宋体" w:hAnsi="宋体" w:cs="宋体"/>
                <w:kern w:val="0"/>
                <w:szCs w:val="21"/>
              </w:rPr>
              <w:t>采购人</w:t>
            </w:r>
            <w:r>
              <w:rPr>
                <w:rFonts w:ascii="宋体" w:hAnsi="宋体" w:cs="宋体"/>
                <w:kern w:val="0"/>
                <w:szCs w:val="21"/>
              </w:rPr>
              <w:t>留存</w:t>
            </w:r>
            <w:r>
              <w:rPr>
                <w:rFonts w:hint="eastAsia" w:ascii="宋体" w:hAnsi="宋体" w:cs="宋体"/>
                <w:kern w:val="0"/>
                <w:szCs w:val="21"/>
              </w:rPr>
              <w:t>，待验收合格后退回</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Merge w:val="continue"/>
            <w:vAlign w:val="center"/>
          </w:tcPr>
          <w:p>
            <w:pPr>
              <w:spacing w:line="360" w:lineRule="auto"/>
              <w:jc w:val="center"/>
            </w:pPr>
          </w:p>
        </w:tc>
        <w:tc>
          <w:tcPr>
            <w:tcW w:w="918" w:type="pct"/>
            <w:vMerge w:val="continue"/>
          </w:tcPr>
          <w:p>
            <w:pPr>
              <w:spacing w:line="360" w:lineRule="auto"/>
              <w:rPr>
                <w:b/>
              </w:rPr>
            </w:pPr>
          </w:p>
        </w:tc>
        <w:tc>
          <w:tcPr>
            <w:tcW w:w="3367" w:type="pct"/>
          </w:tcPr>
          <w:p>
            <w:pPr>
              <w:spacing w:line="360" w:lineRule="auto"/>
              <w:rPr>
                <w:bCs/>
                <w:szCs w:val="21"/>
              </w:rPr>
            </w:pPr>
            <w:r>
              <w:rPr>
                <w:rFonts w:ascii="Calibri" w:hAnsi="Calibri"/>
                <w:bCs/>
                <w:szCs w:val="21"/>
              </w:rPr>
              <w:t>2</w:t>
            </w:r>
            <w:r>
              <w:rPr>
                <w:rFonts w:hint="eastAsia" w:ascii="Calibri" w:hAnsi="Calibri"/>
                <w:bCs/>
                <w:szCs w:val="21"/>
              </w:rPr>
              <w:t>.6当满足以下条件时，采购人才向中标人签发货物验收报告：</w:t>
            </w:r>
          </w:p>
          <w:p>
            <w:pPr>
              <w:tabs>
                <w:tab w:val="left" w:pos="1260"/>
              </w:tabs>
              <w:spacing w:line="360" w:lineRule="auto"/>
              <w:rPr>
                <w:bCs/>
                <w:szCs w:val="21"/>
              </w:rPr>
            </w:pPr>
            <w:r>
              <w:rPr>
                <w:rFonts w:ascii="Calibri" w:hAnsi="Calibri"/>
                <w:bCs/>
                <w:szCs w:val="21"/>
              </w:rPr>
              <w:t>a</w:t>
            </w:r>
            <w:r>
              <w:rPr>
                <w:rFonts w:hint="eastAsia" w:ascii="Calibri" w:hAnsi="Calibri"/>
                <w:bCs/>
                <w:szCs w:val="21"/>
              </w:rPr>
              <w:t>、中标人已按照合同规定提供了全部产品及完整的技术资料。</w:t>
            </w:r>
          </w:p>
          <w:p>
            <w:pPr>
              <w:tabs>
                <w:tab w:val="left" w:pos="1260"/>
              </w:tabs>
              <w:spacing w:line="360" w:lineRule="auto"/>
              <w:rPr>
                <w:bCs/>
                <w:szCs w:val="21"/>
              </w:rPr>
            </w:pPr>
            <w:r>
              <w:rPr>
                <w:rFonts w:ascii="Calibri" w:hAnsi="Calibri"/>
                <w:bCs/>
                <w:szCs w:val="21"/>
              </w:rPr>
              <w:t>b</w:t>
            </w:r>
            <w:r>
              <w:rPr>
                <w:rFonts w:hint="eastAsia" w:ascii="Calibri" w:hAnsi="Calibri"/>
                <w:bCs/>
                <w:szCs w:val="21"/>
              </w:rPr>
              <w:t>、货物符合招标文件技术规格书的要求，性能满足要求。</w:t>
            </w:r>
          </w:p>
          <w:p>
            <w:pPr>
              <w:spacing w:line="360" w:lineRule="auto"/>
              <w:rPr>
                <w:b/>
              </w:rPr>
            </w:pPr>
            <w:r>
              <w:rPr>
                <w:rFonts w:ascii="Calibri" w:hAnsi="Calibri"/>
                <w:bCs/>
                <w:szCs w:val="21"/>
              </w:rPr>
              <w:t>c</w:t>
            </w:r>
            <w:r>
              <w:rPr>
                <w:rFonts w:hint="eastAsia" w:ascii="Calibri" w:hAnsi="Calibri"/>
                <w:bCs/>
                <w:szCs w:val="21"/>
              </w:rPr>
              <w:t>、货物具备产品合格证。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14" w:type="pct"/>
            <w:vAlign w:val="center"/>
          </w:tcPr>
          <w:p>
            <w:pPr>
              <w:spacing w:line="360" w:lineRule="auto"/>
              <w:jc w:val="center"/>
            </w:pPr>
            <w:r>
              <w:rPr>
                <w:rFonts w:hint="eastAsia" w:ascii="Calibri" w:hAnsi="Calibri"/>
              </w:rPr>
              <w:t>3</w:t>
            </w:r>
          </w:p>
        </w:tc>
        <w:tc>
          <w:tcPr>
            <w:tcW w:w="918" w:type="pct"/>
            <w:vAlign w:val="center"/>
          </w:tcPr>
          <w:p>
            <w:pPr>
              <w:spacing w:line="360" w:lineRule="auto"/>
              <w:jc w:val="center"/>
              <w:rPr>
                <w:color w:val="FF0000"/>
              </w:rPr>
            </w:pPr>
            <w:r>
              <w:rPr>
                <w:rFonts w:hint="eastAsia" w:ascii="Calibri" w:hAnsi="Calibri"/>
                <w:color w:val="FF0000"/>
              </w:rPr>
              <w:t>付款方式</w:t>
            </w:r>
          </w:p>
        </w:tc>
        <w:tc>
          <w:tcPr>
            <w:tcW w:w="3367" w:type="pct"/>
            <w:vAlign w:val="center"/>
          </w:tcPr>
          <w:p>
            <w:pPr>
              <w:spacing w:line="360" w:lineRule="auto"/>
              <w:rPr>
                <w:color w:val="FF0000"/>
              </w:rPr>
            </w:pPr>
            <w:r>
              <w:rPr>
                <w:rFonts w:hint="eastAsia"/>
                <w:color w:val="FF0000"/>
              </w:rPr>
              <w:t>全部验收合格后，采购人</w:t>
            </w:r>
            <w:r>
              <w:rPr>
                <w:color w:val="FF0000"/>
              </w:rPr>
              <w:t>30</w:t>
            </w:r>
            <w:r>
              <w:rPr>
                <w:rFonts w:hint="eastAsia"/>
                <w:color w:val="FF0000"/>
              </w:rPr>
              <w:t>天内按照中标人提供制服实际数量为准，一次性支付货款的</w:t>
            </w:r>
            <w:r>
              <w:rPr>
                <w:color w:val="FF0000"/>
              </w:rPr>
              <w:t>100%</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14" w:type="pct"/>
            <w:vAlign w:val="center"/>
          </w:tcPr>
          <w:p>
            <w:pPr>
              <w:spacing w:line="360" w:lineRule="auto"/>
              <w:jc w:val="center"/>
            </w:pPr>
            <w:r>
              <w:rPr>
                <w:rFonts w:hint="eastAsia" w:ascii="Calibri" w:hAnsi="Calibri"/>
              </w:rPr>
              <w:t>4</w:t>
            </w:r>
          </w:p>
        </w:tc>
        <w:tc>
          <w:tcPr>
            <w:tcW w:w="918" w:type="pct"/>
            <w:vAlign w:val="center"/>
          </w:tcPr>
          <w:p>
            <w:pPr>
              <w:spacing w:line="360" w:lineRule="auto"/>
              <w:jc w:val="center"/>
            </w:pPr>
            <w:r>
              <w:rPr>
                <w:rFonts w:hint="eastAsia" w:ascii="Calibri" w:hAnsi="Calibri"/>
              </w:rPr>
              <w:t>其他</w:t>
            </w:r>
          </w:p>
        </w:tc>
        <w:tc>
          <w:tcPr>
            <w:tcW w:w="3367" w:type="pct"/>
            <w:vAlign w:val="center"/>
          </w:tcPr>
          <w:p>
            <w:pPr>
              <w:spacing w:line="360" w:lineRule="auto"/>
            </w:pPr>
            <w:r>
              <w:rPr>
                <w:rFonts w:hint="eastAsia" w:ascii="Calibri" w:hAnsi="Calibri"/>
              </w:rPr>
              <w:t>其他需说明的事项:采购需求方案未尽事宜，双方可协商处理。</w:t>
            </w:r>
          </w:p>
        </w:tc>
      </w:tr>
    </w:tbl>
    <w:p/>
    <w:p>
      <w:pPr>
        <w:spacing w:line="360" w:lineRule="auto"/>
        <w:rPr>
          <w:rFonts w:ascii="宋体" w:hAnsi="宋体"/>
          <w:szCs w:val="21"/>
        </w:rPr>
      </w:pPr>
    </w:p>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hint="eastAsia"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四、</w:t>
      </w:r>
      <w:bookmarkStart w:id="89" w:name="_GoBack"/>
      <w:r>
        <w:rPr>
          <w:rFonts w:hint="eastAsia" w:ascii="宋体" w:hAnsi="宋体"/>
          <w:b/>
          <w:bCs/>
          <w:snapToGrid w:val="0"/>
          <w:kern w:val="0"/>
          <w:sz w:val="24"/>
        </w:rPr>
        <w:t>样品</w:t>
      </w:r>
      <w:bookmarkEnd w:id="89"/>
    </w:p>
    <w:p>
      <w:pPr>
        <w:pStyle w:val="5"/>
        <w:spacing w:beforeLines="50" w:afterLines="50"/>
        <w:rPr>
          <w:szCs w:val="28"/>
        </w:rPr>
      </w:pPr>
      <w:r>
        <w:rPr>
          <w:rFonts w:hint="eastAsia"/>
          <w:szCs w:val="28"/>
        </w:rPr>
        <w:t>样品要求</w:t>
      </w:r>
    </w:p>
    <w:p>
      <w:pPr>
        <w:numPr>
          <w:ilvl w:val="0"/>
          <w:numId w:val="4"/>
        </w:numPr>
        <w:tabs>
          <w:tab w:val="clear" w:pos="540"/>
        </w:tabs>
        <w:adjustRightInd w:val="0"/>
        <w:snapToGrid w:val="0"/>
        <w:spacing w:line="360" w:lineRule="auto"/>
        <w:ind w:left="360"/>
        <w:rPr>
          <w:rFonts w:ascii="宋体" w:hAnsi="宋体" w:cs="SimSun-Identity-H"/>
          <w:kern w:val="0"/>
          <w:szCs w:val="21"/>
        </w:rPr>
      </w:pPr>
      <w:r>
        <w:rPr>
          <w:rFonts w:hint="eastAsia" w:ascii="宋体" w:hAnsi="宋体" w:cs="SimSun-Identity-H"/>
          <w:kern w:val="0"/>
          <w:szCs w:val="21"/>
        </w:rPr>
        <w:t>投标人应将密封的投标样品</w:t>
      </w:r>
      <w:r>
        <w:rPr>
          <w:rFonts w:hint="eastAsia" w:ascii="宋体" w:hAnsi="宋体"/>
          <w:bCs/>
        </w:rPr>
        <w:t>在投标截止时间前送达开标地点</w:t>
      </w:r>
      <w:r>
        <w:rPr>
          <w:rFonts w:hint="eastAsia" w:ascii="宋体" w:hAnsi="宋体" w:cs="SimSun-Identity-H"/>
          <w:kern w:val="0"/>
          <w:szCs w:val="21"/>
        </w:rPr>
        <w:t>，</w:t>
      </w:r>
      <w:r>
        <w:rPr>
          <w:rFonts w:hint="eastAsia" w:ascii="宋体" w:hAnsi="宋体"/>
          <w:bCs/>
        </w:rPr>
        <w:t>否则，采购人、采购代理机构应当拒收。</w:t>
      </w:r>
      <w:r>
        <w:rPr>
          <w:rFonts w:ascii="宋体" w:hAnsi="宋体" w:cs="SimSun-Identity-H"/>
          <w:kern w:val="0"/>
          <w:szCs w:val="21"/>
        </w:rPr>
        <w:t>提交</w:t>
      </w:r>
      <w:r>
        <w:rPr>
          <w:rFonts w:hint="eastAsia" w:ascii="宋体" w:hAnsi="宋体" w:cs="SimSun-Identity-H"/>
          <w:kern w:val="0"/>
          <w:szCs w:val="21"/>
        </w:rPr>
        <w:t>以下</w:t>
      </w:r>
      <w:r>
        <w:rPr>
          <w:rFonts w:ascii="宋体" w:hAnsi="宋体" w:cs="SimSun-Identity-H"/>
          <w:kern w:val="0"/>
          <w:szCs w:val="21"/>
        </w:rPr>
        <w:t>实物样</w:t>
      </w:r>
      <w:r>
        <w:rPr>
          <w:rFonts w:hint="eastAsia" w:ascii="宋体" w:hAnsi="宋体" w:cs="SimSun-Identity-H"/>
          <w:kern w:val="0"/>
          <w:szCs w:val="21"/>
        </w:rPr>
        <w:t>品：</w:t>
      </w:r>
    </w:p>
    <w:tbl>
      <w:tblPr>
        <w:tblStyle w:val="5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91"/>
        <w:gridCol w:w="2526"/>
        <w:gridCol w:w="638"/>
        <w:gridCol w:w="638"/>
        <w:gridCol w:w="1476"/>
        <w:gridCol w:w="23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0" w:type="auto"/>
            <w:vAlign w:val="center"/>
          </w:tcPr>
          <w:p>
            <w:pPr>
              <w:adjustRightInd w:val="0"/>
              <w:snapToGrid w:val="0"/>
              <w:ind w:left="-69" w:leftChars="-33" w:right="-78" w:rightChars="-37"/>
              <w:jc w:val="center"/>
              <w:rPr>
                <w:b/>
                <w:szCs w:val="21"/>
              </w:rPr>
            </w:pPr>
            <w:r>
              <w:rPr>
                <w:b/>
                <w:szCs w:val="21"/>
              </w:rPr>
              <w:t>序号</w:t>
            </w:r>
          </w:p>
        </w:tc>
        <w:tc>
          <w:tcPr>
            <w:tcW w:w="0" w:type="auto"/>
            <w:vAlign w:val="center"/>
          </w:tcPr>
          <w:p>
            <w:pPr>
              <w:adjustRightInd w:val="0"/>
              <w:snapToGrid w:val="0"/>
              <w:jc w:val="center"/>
              <w:rPr>
                <w:b/>
                <w:szCs w:val="21"/>
              </w:rPr>
            </w:pPr>
            <w:r>
              <w:rPr>
                <w:b/>
                <w:szCs w:val="21"/>
              </w:rPr>
              <w:t>样品名称</w:t>
            </w:r>
          </w:p>
        </w:tc>
        <w:tc>
          <w:tcPr>
            <w:tcW w:w="0" w:type="auto"/>
            <w:vAlign w:val="center"/>
          </w:tcPr>
          <w:p>
            <w:pPr>
              <w:adjustRightInd w:val="0"/>
              <w:snapToGrid w:val="0"/>
              <w:jc w:val="center"/>
              <w:rPr>
                <w:b/>
                <w:szCs w:val="21"/>
              </w:rPr>
            </w:pPr>
            <w:r>
              <w:rPr>
                <w:rFonts w:hint="eastAsia"/>
                <w:b/>
                <w:szCs w:val="21"/>
              </w:rPr>
              <w:t>单位</w:t>
            </w:r>
          </w:p>
        </w:tc>
        <w:tc>
          <w:tcPr>
            <w:tcW w:w="0" w:type="auto"/>
          </w:tcPr>
          <w:p>
            <w:pPr>
              <w:adjustRightInd w:val="0"/>
              <w:snapToGrid w:val="0"/>
              <w:jc w:val="center"/>
              <w:rPr>
                <w:b/>
                <w:szCs w:val="21"/>
              </w:rPr>
            </w:pPr>
            <w:r>
              <w:rPr>
                <w:rFonts w:hint="eastAsia"/>
                <w:b/>
                <w:szCs w:val="21"/>
              </w:rPr>
              <w:t>数量</w:t>
            </w:r>
          </w:p>
        </w:tc>
        <w:tc>
          <w:tcPr>
            <w:tcW w:w="0" w:type="auto"/>
            <w:vAlign w:val="center"/>
          </w:tcPr>
          <w:p>
            <w:pPr>
              <w:adjustRightInd w:val="0"/>
              <w:snapToGrid w:val="0"/>
              <w:jc w:val="center"/>
              <w:rPr>
                <w:b/>
                <w:szCs w:val="21"/>
              </w:rPr>
            </w:pPr>
            <w:r>
              <w:rPr>
                <w:b/>
                <w:szCs w:val="21"/>
              </w:rPr>
              <w:t>样品规格</w:t>
            </w:r>
          </w:p>
        </w:tc>
        <w:tc>
          <w:tcPr>
            <w:tcW w:w="0" w:type="auto"/>
            <w:vAlign w:val="center"/>
          </w:tcPr>
          <w:p>
            <w:pPr>
              <w:adjustRightInd w:val="0"/>
              <w:snapToGrid w:val="0"/>
              <w:jc w:val="center"/>
              <w:rPr>
                <w:b/>
                <w:szCs w:val="21"/>
              </w:rPr>
            </w:pPr>
            <w:r>
              <w:rPr>
                <w:rFonts w:hint="eastAsia"/>
                <w:b/>
                <w:szCs w:val="21"/>
              </w:rPr>
              <w:t>样品制作的标准和要求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0" w:type="auto"/>
            <w:vAlign w:val="center"/>
          </w:tcPr>
          <w:p>
            <w:pPr>
              <w:tabs>
                <w:tab w:val="left" w:pos="142"/>
              </w:tabs>
              <w:adjustRightInd w:val="0"/>
              <w:snapToGrid w:val="0"/>
              <w:jc w:val="center"/>
              <w:rPr>
                <w:rFonts w:ascii="宋体" w:hAnsi="宋体"/>
                <w:szCs w:val="21"/>
              </w:rPr>
            </w:pPr>
            <w:r>
              <w:rPr>
                <w:rFonts w:hint="eastAsia" w:ascii="宋体" w:hAnsi="宋体"/>
                <w:szCs w:val="21"/>
              </w:rPr>
              <w:t>1</w:t>
            </w:r>
          </w:p>
        </w:tc>
        <w:tc>
          <w:tcPr>
            <w:tcW w:w="0" w:type="auto"/>
            <w:vAlign w:val="center"/>
          </w:tcPr>
          <w:p>
            <w:pPr>
              <w:adjustRightInd w:val="0"/>
              <w:snapToGrid w:val="0"/>
              <w:jc w:val="center"/>
              <w:rPr>
                <w:szCs w:val="21"/>
              </w:rPr>
            </w:pPr>
            <w:r>
              <w:rPr>
                <w:rFonts w:hint="eastAsia" w:ascii="宋体" w:hAnsi="宋体" w:cs="宋体"/>
                <w:kern w:val="0"/>
                <w:sz w:val="22"/>
                <w:szCs w:val="22"/>
              </w:rPr>
              <w:t>男夏装（短袖衬衣）</w:t>
            </w:r>
          </w:p>
        </w:tc>
        <w:tc>
          <w:tcPr>
            <w:tcW w:w="0" w:type="auto"/>
            <w:vAlign w:val="center"/>
          </w:tcPr>
          <w:p>
            <w:pPr>
              <w:adjustRightInd w:val="0"/>
              <w:snapToGrid w:val="0"/>
              <w:jc w:val="center"/>
              <w:rPr>
                <w:bCs/>
                <w:szCs w:val="21"/>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 w:hRule="atLeast"/>
          <w:jc w:val="center"/>
        </w:trPr>
        <w:tc>
          <w:tcPr>
            <w:tcW w:w="0" w:type="auto"/>
            <w:vAlign w:val="center"/>
          </w:tcPr>
          <w:p>
            <w:pPr>
              <w:tabs>
                <w:tab w:val="left" w:pos="142"/>
              </w:tabs>
              <w:adjustRightInd w:val="0"/>
              <w:snapToGrid w:val="0"/>
              <w:jc w:val="center"/>
              <w:rPr>
                <w:rFonts w:ascii="宋体" w:hAnsi="宋体" w:cs="宋体"/>
                <w:kern w:val="0"/>
                <w:sz w:val="22"/>
                <w:szCs w:val="22"/>
              </w:rPr>
            </w:pPr>
            <w:r>
              <w:rPr>
                <w:rFonts w:hint="eastAsia" w:ascii="宋体" w:hAnsi="宋体" w:cs="宋体"/>
                <w:kern w:val="0"/>
                <w:sz w:val="22"/>
                <w:szCs w:val="22"/>
              </w:rPr>
              <w:t>2</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女夏装（短袖衬衣）</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tabs>
                <w:tab w:val="left" w:pos="142"/>
              </w:tabs>
              <w:adjustRightInd w:val="0"/>
              <w:snapToGrid w:val="0"/>
              <w:jc w:val="center"/>
              <w:rPr>
                <w:rFonts w:ascii="宋体" w:hAnsi="宋体"/>
                <w:szCs w:val="21"/>
              </w:rPr>
            </w:pPr>
            <w:r>
              <w:rPr>
                <w:rFonts w:hint="eastAsia" w:ascii="宋体" w:hAnsi="宋体"/>
                <w:szCs w:val="21"/>
              </w:rPr>
              <w:t>3</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男夏装（西裤）</w:t>
            </w:r>
          </w:p>
        </w:tc>
        <w:tc>
          <w:tcPr>
            <w:tcW w:w="0" w:type="auto"/>
            <w:vAlign w:val="center"/>
          </w:tcPr>
          <w:p>
            <w:pPr>
              <w:adjustRightInd w:val="0"/>
              <w:snapToGrid w:val="0"/>
              <w:jc w:val="center"/>
              <w:rPr>
                <w:bCs/>
                <w:szCs w:val="21"/>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tabs>
                <w:tab w:val="left" w:pos="142"/>
              </w:tabs>
              <w:adjustRightInd w:val="0"/>
              <w:snapToGrid w:val="0"/>
              <w:jc w:val="center"/>
              <w:rPr>
                <w:rFonts w:ascii="宋体" w:hAnsi="宋体" w:cs="宋体"/>
                <w:kern w:val="0"/>
                <w:sz w:val="22"/>
                <w:szCs w:val="22"/>
              </w:rPr>
            </w:pPr>
            <w:r>
              <w:rPr>
                <w:rFonts w:hint="eastAsia" w:ascii="宋体" w:hAnsi="宋体" w:cs="宋体"/>
                <w:kern w:val="0"/>
                <w:sz w:val="22"/>
                <w:szCs w:val="22"/>
              </w:rPr>
              <w:t>4</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女夏装（西裤）</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tabs>
                <w:tab w:val="left" w:pos="142"/>
              </w:tabs>
              <w:adjustRightInd w:val="0"/>
              <w:snapToGrid w:val="0"/>
              <w:jc w:val="center"/>
              <w:rPr>
                <w:rFonts w:ascii="宋体" w:hAnsi="宋体"/>
                <w:szCs w:val="21"/>
              </w:rPr>
            </w:pPr>
            <w:r>
              <w:rPr>
                <w:rFonts w:hint="eastAsia" w:ascii="宋体" w:hAnsi="宋体"/>
                <w:szCs w:val="21"/>
              </w:rPr>
              <w:t>5</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男秋装(外穿长袖衬衣）</w:t>
            </w:r>
          </w:p>
        </w:tc>
        <w:tc>
          <w:tcPr>
            <w:tcW w:w="0" w:type="auto"/>
            <w:vAlign w:val="center"/>
          </w:tcPr>
          <w:p>
            <w:pPr>
              <w:adjustRightInd w:val="0"/>
              <w:snapToGrid w:val="0"/>
              <w:jc w:val="center"/>
              <w:rPr>
                <w:bCs/>
                <w:szCs w:val="21"/>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tabs>
                <w:tab w:val="left" w:pos="142"/>
              </w:tabs>
              <w:adjustRightInd w:val="0"/>
              <w:snapToGrid w:val="0"/>
              <w:jc w:val="center"/>
              <w:rPr>
                <w:rFonts w:ascii="宋体" w:hAnsi="宋体" w:cs="宋体"/>
                <w:kern w:val="0"/>
                <w:sz w:val="22"/>
                <w:szCs w:val="22"/>
              </w:rPr>
            </w:pPr>
            <w:r>
              <w:rPr>
                <w:rFonts w:hint="eastAsia" w:ascii="宋体" w:hAnsi="宋体" w:cs="宋体"/>
                <w:kern w:val="0"/>
                <w:sz w:val="22"/>
                <w:szCs w:val="22"/>
              </w:rPr>
              <w:t>6</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女秋装(外穿长袖衬衣）</w:t>
            </w:r>
          </w:p>
        </w:tc>
        <w:tc>
          <w:tcPr>
            <w:tcW w:w="0" w:type="auto"/>
            <w:vAlign w:val="center"/>
          </w:tcPr>
          <w:p>
            <w:pPr>
              <w:adjustRightInd w:val="0"/>
              <w:snapToGrid w:val="0"/>
              <w:jc w:val="center"/>
              <w:rPr>
                <w:bCs/>
                <w:szCs w:val="21"/>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7</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男秋装（西裤）</w:t>
            </w:r>
          </w:p>
        </w:tc>
        <w:tc>
          <w:tcPr>
            <w:tcW w:w="0" w:type="auto"/>
            <w:vAlign w:val="center"/>
          </w:tcPr>
          <w:p>
            <w:pPr>
              <w:adjustRightInd w:val="0"/>
              <w:snapToGrid w:val="0"/>
              <w:jc w:val="center"/>
              <w:rPr>
                <w:bCs/>
                <w:szCs w:val="21"/>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b/>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b/>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8</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女秋装（西裤）</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9</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男冬装(内穿长袖衬衣）</w:t>
            </w:r>
          </w:p>
        </w:tc>
        <w:tc>
          <w:tcPr>
            <w:tcW w:w="0" w:type="auto"/>
            <w:vAlign w:val="center"/>
          </w:tcPr>
          <w:p>
            <w:pPr>
              <w:adjustRightInd w:val="0"/>
              <w:snapToGrid w:val="0"/>
              <w:jc w:val="center"/>
              <w:rPr>
                <w:bCs/>
                <w:szCs w:val="21"/>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10</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女冬装(内穿长袖衬衣）</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11</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男冬装（西装上衣）</w:t>
            </w:r>
          </w:p>
        </w:tc>
        <w:tc>
          <w:tcPr>
            <w:tcW w:w="0" w:type="auto"/>
            <w:vAlign w:val="center"/>
          </w:tcPr>
          <w:p>
            <w:pPr>
              <w:adjustRightInd w:val="0"/>
              <w:snapToGrid w:val="0"/>
              <w:jc w:val="center"/>
              <w:rPr>
                <w:bCs/>
                <w:szCs w:val="21"/>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12</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女冬装（西装上衣）</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13</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男冬装（西裤）</w:t>
            </w:r>
          </w:p>
        </w:tc>
        <w:tc>
          <w:tcPr>
            <w:tcW w:w="0" w:type="auto"/>
            <w:vAlign w:val="center"/>
          </w:tcPr>
          <w:p>
            <w:pPr>
              <w:adjustRightInd w:val="0"/>
              <w:snapToGrid w:val="0"/>
              <w:jc w:val="center"/>
              <w:rPr>
                <w:bCs/>
                <w:szCs w:val="21"/>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14</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女冬装（西裤）</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15</w:t>
            </w:r>
          </w:p>
        </w:tc>
        <w:tc>
          <w:tcPr>
            <w:tcW w:w="0" w:type="auto"/>
            <w:vAlign w:val="center"/>
          </w:tcPr>
          <w:p>
            <w:pPr>
              <w:adjustRightInd w:val="0"/>
              <w:snapToGrid w:val="0"/>
              <w:jc w:val="center"/>
              <w:rPr>
                <w:rFonts w:hint="eastAsia" w:ascii="宋体" w:hAnsi="宋体" w:eastAsia="宋体" w:cs="SimSun-Identity-H"/>
                <w:kern w:val="0"/>
                <w:szCs w:val="21"/>
                <w:lang w:eastAsia="zh-CN"/>
              </w:rPr>
            </w:pPr>
            <w:r>
              <w:rPr>
                <w:rFonts w:hint="eastAsia" w:ascii="宋体" w:hAnsi="宋体" w:cs="宋体"/>
                <w:kern w:val="0"/>
                <w:sz w:val="22"/>
                <w:szCs w:val="22"/>
              </w:rPr>
              <w:t>冬装大衣</w:t>
            </w:r>
            <w:r>
              <w:rPr>
                <w:rFonts w:hint="eastAsia" w:ascii="宋体" w:hAnsi="宋体" w:cs="宋体"/>
                <w:kern w:val="0"/>
                <w:sz w:val="22"/>
                <w:szCs w:val="22"/>
                <w:lang w:eastAsia="zh-CN"/>
              </w:rPr>
              <w:t>（</w:t>
            </w:r>
            <w:r>
              <w:rPr>
                <w:rFonts w:hint="eastAsia" w:ascii="宋体" w:hAnsi="宋体" w:cs="宋体"/>
                <w:kern w:val="0"/>
                <w:sz w:val="22"/>
                <w:szCs w:val="22"/>
                <w:lang w:val="en-US" w:eastAsia="zh-CN"/>
              </w:rPr>
              <w:t>男女均可</w:t>
            </w:r>
            <w:r>
              <w:rPr>
                <w:rFonts w:hint="eastAsia" w:ascii="宋体" w:hAnsi="宋体" w:cs="宋体"/>
                <w:kern w:val="0"/>
                <w:sz w:val="22"/>
                <w:szCs w:val="22"/>
                <w:lang w:eastAsia="zh-CN"/>
              </w:rPr>
              <w:t>）</w:t>
            </w:r>
          </w:p>
        </w:tc>
        <w:tc>
          <w:tcPr>
            <w:tcW w:w="0" w:type="auto"/>
            <w:vAlign w:val="center"/>
          </w:tcPr>
          <w:p>
            <w:pPr>
              <w:adjustRightInd w:val="0"/>
              <w:snapToGrid w:val="0"/>
              <w:jc w:val="center"/>
              <w:rPr>
                <w:bCs/>
                <w:szCs w:val="21"/>
              </w:rPr>
            </w:pPr>
            <w:r>
              <w:rPr>
                <w:rFonts w:hint="eastAsia" w:ascii="宋体" w:hAnsi="宋体" w:cs="宋体"/>
                <w:bCs/>
                <w:sz w:val="22"/>
                <w:szCs w:val="22"/>
              </w:rPr>
              <w:t>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16</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男皮鞋</w:t>
            </w:r>
          </w:p>
        </w:tc>
        <w:tc>
          <w:tcPr>
            <w:tcW w:w="0" w:type="auto"/>
            <w:vAlign w:val="center"/>
          </w:tcPr>
          <w:p>
            <w:pPr>
              <w:adjustRightInd w:val="0"/>
              <w:snapToGrid w:val="0"/>
              <w:jc w:val="center"/>
              <w:rPr>
                <w:bCs/>
                <w:szCs w:val="21"/>
              </w:rPr>
            </w:pPr>
            <w:r>
              <w:rPr>
                <w:rFonts w:hint="eastAsia" w:ascii="宋体" w:hAnsi="宋体" w:cs="宋体"/>
                <w:bCs/>
                <w:sz w:val="22"/>
                <w:szCs w:val="22"/>
              </w:rPr>
              <w:t>双</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17</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女皮鞋</w:t>
            </w:r>
          </w:p>
        </w:tc>
        <w:tc>
          <w:tcPr>
            <w:tcW w:w="0" w:type="auto"/>
            <w:vAlign w:val="center"/>
          </w:tcPr>
          <w:p>
            <w:pPr>
              <w:adjustRightInd w:val="0"/>
              <w:snapToGrid w:val="0"/>
              <w:jc w:val="center"/>
              <w:rPr>
                <w:rFonts w:ascii="宋体" w:hAnsi="宋体" w:cs="宋体"/>
                <w:bCs/>
                <w:sz w:val="22"/>
                <w:szCs w:val="22"/>
              </w:rPr>
            </w:pPr>
            <w:r>
              <w:rPr>
                <w:rFonts w:hint="eastAsia" w:ascii="宋体" w:hAnsi="宋体" w:cs="宋体"/>
                <w:bCs/>
                <w:sz w:val="22"/>
                <w:szCs w:val="22"/>
              </w:rPr>
              <w:t>双</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szCs w:val="21"/>
              </w:rPr>
            </w:pPr>
            <w:r>
              <w:rPr>
                <w:rFonts w:hint="eastAsia" w:ascii="宋体" w:hAnsi="宋体"/>
                <w:szCs w:val="21"/>
              </w:rPr>
              <w:t>18</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4"/>
              </w:rPr>
              <w:t>大盖帽（冬）</w:t>
            </w:r>
          </w:p>
        </w:tc>
        <w:tc>
          <w:tcPr>
            <w:tcW w:w="0" w:type="auto"/>
            <w:vAlign w:val="center"/>
          </w:tcPr>
          <w:p>
            <w:pPr>
              <w:adjustRightInd w:val="0"/>
              <w:snapToGrid w:val="0"/>
              <w:jc w:val="center"/>
              <w:rPr>
                <w:bCs/>
                <w:szCs w:val="21"/>
              </w:rPr>
            </w:pPr>
            <w:r>
              <w:rPr>
                <w:rFonts w:hint="eastAsia" w:ascii="宋体" w:hAnsi="宋体" w:cs="宋体"/>
                <w:bCs/>
                <w:sz w:val="22"/>
                <w:szCs w:val="22"/>
              </w:rPr>
              <w:t>顶</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szCs w:val="21"/>
              </w:rPr>
              <w:t>19</w:t>
            </w:r>
          </w:p>
        </w:tc>
        <w:tc>
          <w:tcPr>
            <w:tcW w:w="0" w:type="auto"/>
            <w:vAlign w:val="center"/>
          </w:tcPr>
          <w:p>
            <w:pPr>
              <w:adjustRightInd w:val="0"/>
              <w:snapToGrid w:val="0"/>
              <w:jc w:val="center"/>
              <w:rPr>
                <w:rFonts w:hint="eastAsia" w:ascii="宋体" w:hAnsi="宋体" w:eastAsia="宋体" w:cs="SimSun-Identity-H"/>
                <w:kern w:val="0"/>
                <w:sz w:val="21"/>
                <w:szCs w:val="21"/>
                <w:lang w:val="en-US" w:eastAsia="zh-CN" w:bidi="ar-SA"/>
              </w:rPr>
            </w:pPr>
            <w:r>
              <w:rPr>
                <w:rFonts w:hint="eastAsia" w:ascii="宋体" w:hAnsi="宋体" w:cs="宋体"/>
                <w:kern w:val="0"/>
                <w:sz w:val="24"/>
              </w:rPr>
              <w:t>大盖帽（</w:t>
            </w:r>
            <w:r>
              <w:rPr>
                <w:rFonts w:hint="eastAsia" w:ascii="宋体" w:hAnsi="宋体" w:cs="宋体"/>
                <w:kern w:val="0"/>
                <w:sz w:val="24"/>
                <w:lang w:val="en-US" w:eastAsia="zh-CN"/>
              </w:rPr>
              <w:t>夏</w:t>
            </w:r>
            <w:r>
              <w:rPr>
                <w:rFonts w:hint="eastAsia" w:ascii="宋体" w:hAnsi="宋体" w:cs="宋体"/>
                <w:kern w:val="0"/>
                <w:sz w:val="24"/>
              </w:rPr>
              <w:t>）</w:t>
            </w:r>
          </w:p>
        </w:tc>
        <w:tc>
          <w:tcPr>
            <w:tcW w:w="0" w:type="auto"/>
            <w:vAlign w:val="center"/>
          </w:tcPr>
          <w:p>
            <w:pPr>
              <w:adjustRightInd w:val="0"/>
              <w:snapToGrid w:val="0"/>
              <w:jc w:val="center"/>
              <w:rPr>
                <w:rFonts w:hint="eastAsia" w:ascii="Times New Roman" w:hAnsi="Times New Roman" w:eastAsia="宋体" w:cs="Times New Roman"/>
                <w:bCs/>
                <w:kern w:val="2"/>
                <w:sz w:val="21"/>
                <w:szCs w:val="21"/>
                <w:lang w:val="en-US" w:eastAsia="zh-CN" w:bidi="ar-SA"/>
              </w:rPr>
            </w:pPr>
            <w:r>
              <w:rPr>
                <w:rFonts w:hint="eastAsia" w:ascii="宋体" w:hAnsi="宋体" w:cs="宋体"/>
                <w:bCs/>
                <w:sz w:val="22"/>
                <w:szCs w:val="22"/>
              </w:rPr>
              <w:t>顶</w:t>
            </w:r>
          </w:p>
        </w:tc>
        <w:tc>
          <w:tcPr>
            <w:tcW w:w="0" w:type="auto"/>
            <w:vAlign w:val="top"/>
          </w:tcPr>
          <w:p>
            <w:pPr>
              <w:adjustRightInd w:val="0"/>
              <w:snapToGrid w:val="0"/>
              <w:jc w:val="center"/>
              <w:rPr>
                <w:rFonts w:hint="eastAsia" w:ascii="宋体" w:hAnsi="宋体" w:eastAsia="宋体" w:cs="SimSun-Identity-H"/>
                <w:kern w:val="0"/>
                <w:sz w:val="21"/>
                <w:szCs w:val="21"/>
                <w:lang w:val="en-US" w:eastAsia="zh-CN" w:bidi="ar-SA"/>
              </w:rPr>
            </w:pPr>
            <w:r>
              <w:rPr>
                <w:rFonts w:hint="eastAsia" w:ascii="宋体" w:hAnsi="宋体" w:cs="SimSun-Identity-H"/>
                <w:kern w:val="0"/>
                <w:szCs w:val="21"/>
              </w:rPr>
              <w:t>1</w:t>
            </w:r>
          </w:p>
        </w:tc>
        <w:tc>
          <w:tcPr>
            <w:tcW w:w="0" w:type="auto"/>
            <w:vAlign w:val="top"/>
          </w:tcPr>
          <w:p>
            <w:pPr>
              <w:adjustRightInd w:val="0"/>
              <w:snapToGrid w:val="0"/>
              <w:jc w:val="center"/>
              <w:rPr>
                <w:rFonts w:hint="eastAsia" w:ascii="宋体" w:hAnsi="宋体" w:eastAsia="宋体" w:cs="SimSun-Identity-H"/>
                <w:kern w:val="0"/>
                <w:sz w:val="21"/>
                <w:szCs w:val="21"/>
                <w:lang w:val="en-US" w:eastAsia="zh-CN" w:bidi="ar-SA"/>
              </w:rPr>
            </w:pPr>
            <w:r>
              <w:rPr>
                <w:rFonts w:hint="eastAsia" w:ascii="宋体" w:hAnsi="宋体" w:cs="SimSun-Identity-H"/>
                <w:kern w:val="0"/>
                <w:szCs w:val="21"/>
              </w:rPr>
              <w:t>详见技术要求</w:t>
            </w:r>
          </w:p>
        </w:tc>
        <w:tc>
          <w:tcPr>
            <w:tcW w:w="0" w:type="auto"/>
            <w:vAlign w:val="top"/>
          </w:tcPr>
          <w:p>
            <w:pPr>
              <w:adjustRightInd w:val="0"/>
              <w:snapToGrid w:val="0"/>
              <w:jc w:val="center"/>
              <w:rPr>
                <w:rFonts w:hint="eastAsia" w:ascii="宋体" w:hAnsi="宋体" w:eastAsia="宋体" w:cs="SimSun-Identity-H"/>
                <w:kern w:val="0"/>
                <w:sz w:val="21"/>
                <w:szCs w:val="21"/>
                <w:lang w:val="en-US" w:eastAsia="zh-CN" w:bidi="ar-SA"/>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eastAsia="宋体" w:cs="Times New Roman"/>
                <w:kern w:val="2"/>
                <w:sz w:val="21"/>
                <w:szCs w:val="21"/>
                <w:lang w:val="en-US" w:eastAsia="zh-CN" w:bidi="ar-SA"/>
              </w:rPr>
            </w:pPr>
            <w:r>
              <w:rPr>
                <w:rFonts w:hint="eastAsia" w:ascii="宋体" w:hAnsi="宋体"/>
                <w:szCs w:val="21"/>
              </w:rPr>
              <w:t>20</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领带</w:t>
            </w:r>
          </w:p>
        </w:tc>
        <w:tc>
          <w:tcPr>
            <w:tcW w:w="0" w:type="auto"/>
            <w:vAlign w:val="center"/>
          </w:tcPr>
          <w:p>
            <w:pPr>
              <w:adjustRightInd w:val="0"/>
              <w:snapToGrid w:val="0"/>
              <w:jc w:val="center"/>
              <w:rPr>
                <w:bCs/>
                <w:szCs w:val="21"/>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eastAsia="宋体" w:cs="Times New Roman"/>
                <w:kern w:val="2"/>
                <w:sz w:val="21"/>
                <w:szCs w:val="21"/>
                <w:lang w:val="en-US" w:eastAsia="zh-CN" w:bidi="ar-SA"/>
              </w:rPr>
            </w:pPr>
            <w:r>
              <w:rPr>
                <w:rFonts w:hint="eastAsia" w:ascii="宋体" w:hAnsi="宋体"/>
                <w:szCs w:val="21"/>
              </w:rPr>
              <w:t>21</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领带夹</w:t>
            </w:r>
          </w:p>
        </w:tc>
        <w:tc>
          <w:tcPr>
            <w:tcW w:w="0" w:type="auto"/>
            <w:vAlign w:val="center"/>
          </w:tcPr>
          <w:p>
            <w:pPr>
              <w:adjustRightInd w:val="0"/>
              <w:snapToGrid w:val="0"/>
              <w:jc w:val="center"/>
              <w:rPr>
                <w:bCs/>
                <w:szCs w:val="21"/>
              </w:rPr>
            </w:pPr>
            <w:r>
              <w:rPr>
                <w:rFonts w:hint="eastAsia" w:ascii="宋体" w:hAnsi="宋体" w:cs="宋体"/>
                <w:bCs/>
                <w:sz w:val="22"/>
                <w:szCs w:val="22"/>
              </w:rPr>
              <w:t>个</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eastAsia="宋体" w:cs="宋体"/>
                <w:kern w:val="0"/>
                <w:sz w:val="22"/>
                <w:szCs w:val="22"/>
                <w:lang w:val="en-US" w:eastAsia="zh-CN" w:bidi="ar-SA"/>
              </w:rPr>
            </w:pPr>
            <w:r>
              <w:rPr>
                <w:rFonts w:hint="eastAsia" w:ascii="宋体" w:hAnsi="宋体" w:cs="宋体"/>
                <w:kern w:val="0"/>
                <w:sz w:val="22"/>
                <w:szCs w:val="22"/>
              </w:rPr>
              <w:t>22</w:t>
            </w:r>
          </w:p>
        </w:tc>
        <w:tc>
          <w:tcPr>
            <w:tcW w:w="0" w:type="auto"/>
            <w:vAlign w:val="center"/>
          </w:tcPr>
          <w:p>
            <w:pPr>
              <w:adjustRightInd w:val="0"/>
              <w:snapToGrid w:val="0"/>
              <w:jc w:val="center"/>
              <w:rPr>
                <w:rFonts w:ascii="宋体" w:hAnsi="宋体" w:cs="SimSun-Identity-H"/>
                <w:kern w:val="0"/>
                <w:szCs w:val="21"/>
              </w:rPr>
            </w:pPr>
            <w:r>
              <w:rPr>
                <w:rFonts w:hint="eastAsia" w:ascii="宋体" w:hAnsi="宋体" w:cs="宋体"/>
                <w:kern w:val="0"/>
                <w:sz w:val="22"/>
                <w:szCs w:val="22"/>
              </w:rPr>
              <w:t>肩章</w:t>
            </w:r>
          </w:p>
        </w:tc>
        <w:tc>
          <w:tcPr>
            <w:tcW w:w="0" w:type="auto"/>
            <w:vAlign w:val="center"/>
          </w:tcPr>
          <w:p>
            <w:pPr>
              <w:adjustRightInd w:val="0"/>
              <w:snapToGrid w:val="0"/>
              <w:jc w:val="center"/>
              <w:rPr>
                <w:bCs/>
                <w:szCs w:val="21"/>
              </w:rPr>
            </w:pPr>
            <w:r>
              <w:rPr>
                <w:rFonts w:hint="eastAsia" w:ascii="宋体" w:hAnsi="宋体" w:cs="宋体"/>
                <w:bCs/>
                <w:sz w:val="22"/>
                <w:szCs w:val="22"/>
              </w:rPr>
              <w:t>副</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ascii="宋体" w:hAnsi="宋体" w:eastAsia="宋体" w:cs="宋体"/>
                <w:kern w:val="0"/>
                <w:sz w:val="22"/>
                <w:szCs w:val="22"/>
                <w:lang w:val="en-US" w:eastAsia="zh-CN" w:bidi="ar-SA"/>
              </w:rPr>
            </w:pPr>
            <w:r>
              <w:rPr>
                <w:rFonts w:hint="eastAsia" w:ascii="宋体" w:hAnsi="宋体" w:cs="宋体"/>
                <w:kern w:val="0"/>
                <w:sz w:val="22"/>
                <w:szCs w:val="22"/>
              </w:rPr>
              <w:t>23</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臂章</w:t>
            </w:r>
          </w:p>
        </w:tc>
        <w:tc>
          <w:tcPr>
            <w:tcW w:w="0" w:type="auto"/>
            <w:vAlign w:val="center"/>
          </w:tcPr>
          <w:p>
            <w:pPr>
              <w:adjustRightInd w:val="0"/>
              <w:snapToGrid w:val="0"/>
              <w:jc w:val="center"/>
              <w:rPr>
                <w:bCs/>
                <w:szCs w:val="21"/>
              </w:rPr>
            </w:pPr>
            <w:r>
              <w:rPr>
                <w:rFonts w:hint="eastAsia" w:ascii="宋体" w:hAnsi="宋体" w:cs="宋体"/>
                <w:bCs/>
                <w:sz w:val="22"/>
                <w:szCs w:val="22"/>
              </w:rPr>
              <w:t>个</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0" w:type="auto"/>
            <w:vAlign w:val="center"/>
          </w:tcPr>
          <w:p>
            <w:pPr>
              <w:adjustRightInd w:val="0"/>
              <w:snapToGrid w:val="0"/>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24</w:t>
            </w:r>
          </w:p>
        </w:tc>
        <w:tc>
          <w:tcPr>
            <w:tcW w:w="0" w:type="auto"/>
            <w:vAlign w:val="center"/>
          </w:tcPr>
          <w:p>
            <w:pPr>
              <w:adjustRightInd w:val="0"/>
              <w:snapToGrid w:val="0"/>
              <w:jc w:val="center"/>
              <w:rPr>
                <w:rFonts w:ascii="宋体" w:hAnsi="宋体" w:cs="宋体"/>
                <w:kern w:val="0"/>
                <w:sz w:val="22"/>
                <w:szCs w:val="22"/>
              </w:rPr>
            </w:pPr>
            <w:r>
              <w:rPr>
                <w:rFonts w:hint="eastAsia" w:ascii="宋体" w:hAnsi="宋体" w:cs="宋体"/>
                <w:kern w:val="0"/>
                <w:sz w:val="22"/>
                <w:szCs w:val="22"/>
              </w:rPr>
              <w:t>皮带</w:t>
            </w:r>
          </w:p>
        </w:tc>
        <w:tc>
          <w:tcPr>
            <w:tcW w:w="0" w:type="auto"/>
            <w:vAlign w:val="center"/>
          </w:tcPr>
          <w:p>
            <w:pPr>
              <w:adjustRightInd w:val="0"/>
              <w:snapToGrid w:val="0"/>
              <w:jc w:val="center"/>
              <w:rPr>
                <w:bCs/>
                <w:szCs w:val="21"/>
              </w:rPr>
            </w:pPr>
            <w:r>
              <w:rPr>
                <w:rFonts w:hint="eastAsia" w:ascii="宋体" w:hAnsi="宋体" w:cs="宋体"/>
                <w:bCs/>
                <w:sz w:val="22"/>
                <w:szCs w:val="22"/>
              </w:rPr>
              <w:t>条</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1</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c>
          <w:tcPr>
            <w:tcW w:w="0" w:type="auto"/>
          </w:tcPr>
          <w:p>
            <w:pPr>
              <w:adjustRightInd w:val="0"/>
              <w:snapToGrid w:val="0"/>
              <w:jc w:val="center"/>
              <w:rPr>
                <w:rFonts w:ascii="宋体" w:hAnsi="宋体" w:cs="SimSun-Identity-H"/>
                <w:kern w:val="0"/>
                <w:szCs w:val="21"/>
              </w:rPr>
            </w:pPr>
            <w:r>
              <w:rPr>
                <w:rFonts w:hint="eastAsia" w:ascii="宋体" w:hAnsi="宋体" w:cs="SimSun-Identity-H"/>
                <w:kern w:val="0"/>
                <w:szCs w:val="21"/>
              </w:rPr>
              <w:t>详见技术要求</w:t>
            </w:r>
          </w:p>
        </w:tc>
      </w:tr>
    </w:tbl>
    <w:p>
      <w:pPr>
        <w:pStyle w:val="2"/>
      </w:pPr>
    </w:p>
    <w:p>
      <w:pPr>
        <w:numPr>
          <w:ilvl w:val="0"/>
          <w:numId w:val="4"/>
        </w:numPr>
        <w:tabs>
          <w:tab w:val="clear" w:pos="540"/>
        </w:tabs>
        <w:adjustRightInd w:val="0"/>
        <w:snapToGrid w:val="0"/>
        <w:spacing w:line="360" w:lineRule="auto"/>
        <w:ind w:left="360"/>
        <w:rPr>
          <w:rFonts w:ascii="宋体" w:hAnsi="宋体" w:cs="SimSun-Identity-H"/>
          <w:kern w:val="0"/>
          <w:szCs w:val="21"/>
        </w:rPr>
      </w:pPr>
      <w:r>
        <w:rPr>
          <w:rFonts w:hint="eastAsia" w:ascii="宋体" w:hAnsi="宋体" w:cs="SimSun-Identity-H"/>
          <w:kern w:val="0"/>
          <w:szCs w:val="21"/>
        </w:rPr>
        <w:t>样品必须与投标文件分开，每个样品</w:t>
      </w:r>
      <w:r>
        <w:rPr>
          <w:rFonts w:hint="eastAsia" w:ascii="宋体" w:hAnsi="宋体" w:cs="SimSun-Identity-H"/>
          <w:kern w:val="0"/>
          <w:szCs w:val="21"/>
          <w:lang w:val="en-US" w:eastAsia="zh-CN"/>
        </w:rPr>
        <w:t>的规格</w:t>
      </w:r>
      <w:r>
        <w:rPr>
          <w:rFonts w:hint="eastAsia" w:ascii="宋体" w:hAnsi="宋体" w:cs="SimSun-Identity-H"/>
          <w:kern w:val="0"/>
          <w:szCs w:val="21"/>
        </w:rPr>
        <w:t>必须按照</w:t>
      </w:r>
      <w:r>
        <w:rPr>
          <w:rFonts w:hint="eastAsia" w:ascii="宋体" w:hAnsi="宋体" w:cs="SimSun-Identity-H"/>
          <w:kern w:val="0"/>
          <w:szCs w:val="21"/>
          <w:lang w:val="en-US" w:eastAsia="zh-CN"/>
        </w:rPr>
        <w:t>第二章第二项的技术要求里面的</w:t>
      </w:r>
      <w:r>
        <w:rPr>
          <w:rFonts w:hint="eastAsia" w:asciiTheme="minorEastAsia" w:hAnsiTheme="minorEastAsia" w:eastAsiaTheme="minorEastAsia"/>
          <w:szCs w:val="21"/>
        </w:rPr>
        <w:t>招标技术参数要求</w:t>
      </w:r>
      <w:r>
        <w:rPr>
          <w:rFonts w:hint="eastAsia" w:ascii="宋体" w:hAnsi="宋体" w:cs="SimSun-Identity-H" w:eastAsiaTheme="minorEastAsia"/>
          <w:kern w:val="0"/>
          <w:szCs w:val="21"/>
          <w:lang w:val="en-US" w:eastAsia="zh-CN"/>
        </w:rPr>
        <w:t>制作</w:t>
      </w:r>
      <w:r>
        <w:rPr>
          <w:rFonts w:hint="eastAsia" w:ascii="宋体" w:hAnsi="宋体" w:cs="SimSun-Identity-H"/>
          <w:kern w:val="0"/>
          <w:szCs w:val="21"/>
        </w:rPr>
        <w:t>。</w:t>
      </w:r>
    </w:p>
    <w:p>
      <w:pPr>
        <w:numPr>
          <w:ilvl w:val="0"/>
          <w:numId w:val="4"/>
        </w:numPr>
        <w:tabs>
          <w:tab w:val="clear" w:pos="540"/>
        </w:tabs>
        <w:adjustRightInd w:val="0"/>
        <w:snapToGrid w:val="0"/>
        <w:spacing w:line="360" w:lineRule="auto"/>
        <w:ind w:left="360"/>
        <w:rPr>
          <w:rFonts w:ascii="宋体" w:hAnsi="宋体"/>
          <w:szCs w:val="21"/>
        </w:rPr>
      </w:pPr>
      <w:r>
        <w:rPr>
          <w:rFonts w:hint="eastAsia" w:ascii="宋体" w:hAnsi="宋体" w:cs="SimSun-Identity-H"/>
          <w:kern w:val="0"/>
          <w:szCs w:val="21"/>
        </w:rPr>
        <w:t>在采购任务完结之后，中标人的样品封存于采购人单位，作为履约验收的参考。采购人及采购代理机构对投标人所递交样品的破损或质量不负任何责任。未中标的投标人应在本项目中标公告发布之日起7个工作日后的3个工作日内自行来我司取回投标样品。3个工作日后投标人不取回样品，则视为同意采购代理机构有权自行处置相关样品。</w:t>
      </w:r>
    </w:p>
    <w:p>
      <w:pPr>
        <w:spacing w:line="360" w:lineRule="auto"/>
        <w:rPr>
          <w:rFonts w:ascii="宋体" w:hAnsi="宋体"/>
          <w:szCs w:val="21"/>
        </w:rPr>
      </w:pPr>
    </w:p>
    <w:p>
      <w:pPr>
        <w:widowControl/>
        <w:jc w:val="left"/>
      </w:pPr>
      <w:r>
        <w:br w:type="page"/>
      </w:r>
    </w:p>
    <w:p/>
    <w:p>
      <w:pPr>
        <w:pStyle w:val="3"/>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73610141"/>
      <w:r>
        <w:rPr>
          <w:rFonts w:hint="eastAsia"/>
        </w:rPr>
        <w:t>第四章  评标方法和标准</w:t>
      </w:r>
      <w:bookmarkEnd w:id="3"/>
    </w:p>
    <w:p>
      <w:pPr>
        <w:pStyle w:val="5"/>
        <w:spacing w:before="0" w:after="0"/>
      </w:pPr>
      <w:bookmarkStart w:id="4" w:name="_Toc44690702"/>
      <w:bookmarkStart w:id="5" w:name="_Toc44691161"/>
      <w:bookmarkStart w:id="6" w:name="_Toc44690429"/>
      <w:bookmarkStart w:id="7" w:name="_Toc44691393"/>
      <w:bookmarkStart w:id="8" w:name="_Toc7361014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w:t>
            </w:r>
            <w:r>
              <w:rPr>
                <w:rFonts w:hint="eastAsia" w:ascii="宋体" w:hAnsi="宋体" w:cs="仿宋"/>
                <w:b/>
                <w:szCs w:val="21"/>
              </w:rPr>
              <w:t>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ascii="宋体" w:hAnsi="宋体" w:cs="仿宋"/>
                <w:szCs w:val="21"/>
              </w:rPr>
            </w:pPr>
            <w:r>
              <w:rPr>
                <w:rFonts w:hint="eastAsia" w:cs="仿宋" w:asciiTheme="minorEastAsia" w:hAnsiTheme="minorEastAsia" w:eastAsiaTheme="minorEastAsia"/>
                <w:szCs w:val="21"/>
              </w:rPr>
              <w:t>Sn ---投标报价，即通过资格性审查和符合性审查的投标报价。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4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adjustRightInd w:val="0"/>
              <w:snapToGrid w:val="0"/>
              <w:spacing w:line="360" w:lineRule="exact"/>
              <w:jc w:val="center"/>
              <w:rPr>
                <w:rFonts w:ascii="宋体" w:hAnsi="宋体"/>
                <w:szCs w:val="21"/>
              </w:rPr>
            </w:pPr>
            <w:r>
              <w:rPr>
                <w:rFonts w:ascii="宋体" w:hAnsi="宋体" w:cs="宋体"/>
                <w:kern w:val="0"/>
                <w:szCs w:val="21"/>
              </w:rPr>
              <w:t>技术参数响应情况</w:t>
            </w:r>
          </w:p>
        </w:tc>
        <w:tc>
          <w:tcPr>
            <w:tcW w:w="709" w:type="dxa"/>
            <w:vAlign w:val="center"/>
          </w:tcPr>
          <w:p>
            <w:pPr>
              <w:adjustRightInd w:val="0"/>
              <w:snapToGrid w:val="0"/>
              <w:spacing w:line="360" w:lineRule="exact"/>
              <w:jc w:val="center"/>
              <w:rPr>
                <w:rFonts w:ascii="宋体" w:hAnsi="宋体"/>
                <w:szCs w:val="21"/>
              </w:rPr>
            </w:pPr>
            <w:r>
              <w:rPr>
                <w:rFonts w:hint="eastAsia" w:ascii="宋体" w:hAnsi="宋体"/>
                <w:szCs w:val="21"/>
              </w:rPr>
              <w:t>20</w:t>
            </w:r>
          </w:p>
        </w:tc>
        <w:tc>
          <w:tcPr>
            <w:tcW w:w="5953" w:type="dxa"/>
            <w:vAlign w:val="center"/>
          </w:tcPr>
          <w:p>
            <w:pPr>
              <w:adjustRightInd w:val="0"/>
              <w:snapToGrid w:val="0"/>
              <w:spacing w:line="360" w:lineRule="exact"/>
              <w:rPr>
                <w:rFonts w:hint="eastAsia" w:ascii="宋体" w:hAnsi="宋体"/>
                <w:szCs w:val="21"/>
                <w:highlight w:val="yellow"/>
              </w:rPr>
            </w:pPr>
            <w:r>
              <w:rPr>
                <w:rFonts w:hint="eastAsia"/>
              </w:rPr>
              <w:t>（一）评分内容：</w:t>
            </w:r>
          </w:p>
          <w:p>
            <w:pPr>
              <w:adjustRightInd w:val="0"/>
              <w:snapToGrid w:val="0"/>
              <w:spacing w:line="360" w:lineRule="exact"/>
              <w:ind w:firstLine="420" w:firstLineChars="200"/>
              <w:rPr>
                <w:rFonts w:ascii="宋体" w:hAnsi="宋体"/>
                <w:szCs w:val="21"/>
                <w:highlight w:val="none"/>
              </w:rPr>
            </w:pPr>
            <w:r>
              <w:rPr>
                <w:rFonts w:hint="eastAsia" w:ascii="宋体" w:hAnsi="宋体"/>
                <w:szCs w:val="21"/>
                <w:highlight w:val="none"/>
              </w:rPr>
              <w:t>投标人应如实填写《技术规格偏离表》，评审委员会根据技术参数响应情况及证明材料进行打分，技术参数指标及要求全部满足的得20分，带▲的重要参数每负偏离一项扣3分；其他参数每负偏离一项扣1分，正偏离不加分，最低得0分。</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hint="eastAsia" w:asciiTheme="minorEastAsia" w:hAnsiTheme="minorEastAsia" w:eastAsiaTheme="minorEastAsia"/>
              </w:rPr>
            </w:pPr>
            <w:r>
              <w:rPr>
                <w:rFonts w:hint="eastAsia" w:ascii="宋体" w:hAnsi="宋体"/>
                <w:kern w:val="0"/>
                <w:szCs w:val="21"/>
              </w:rPr>
              <w:t>（二）评分标准：</w:t>
            </w:r>
          </w:p>
          <w:p>
            <w:pPr>
              <w:adjustRightInd w:val="0"/>
              <w:snapToGrid w:val="0"/>
              <w:spacing w:line="360" w:lineRule="exact"/>
              <w:ind w:firstLine="422" w:firstLineChars="200"/>
              <w:rPr>
                <w:rFonts w:ascii="宋体" w:hAnsi="宋体"/>
                <w:snapToGrid w:val="0"/>
                <w:kern w:val="0"/>
                <w:szCs w:val="21"/>
              </w:rPr>
            </w:pPr>
            <w:r>
              <w:rPr>
                <w:rFonts w:hint="eastAsia" w:asciiTheme="minorEastAsia" w:hAnsiTheme="minorEastAsia" w:eastAsiaTheme="minorEastAsia"/>
                <w:b/>
                <w:bCs/>
              </w:rPr>
              <w:t>带▲的重要参数需提供第三方检测机构出具的带有CNAS标识的成品或布料检测报告</w:t>
            </w:r>
            <w:r>
              <w:rPr>
                <w:rFonts w:hint="eastAsia" w:ascii="宋体" w:hAnsi="宋体" w:cs="宋体"/>
                <w:b/>
                <w:bCs/>
                <w:spacing w:val="-10"/>
                <w:szCs w:val="21"/>
              </w:rPr>
              <w:t>（其中序号1、3、5为一种面料，提供一份报告即可，白色或浅蓝色均可；序号2、4为一种面料、，提供一份即可；序号6、7为一种面料，提供一份即可）</w:t>
            </w:r>
            <w:r>
              <w:rPr>
                <w:rFonts w:hint="eastAsia" w:asciiTheme="minorEastAsia" w:hAnsiTheme="minorEastAsia" w:eastAsiaTheme="minorEastAsia"/>
                <w:b/>
                <w:bCs/>
              </w:rPr>
              <w:t>复印件或扫描件加盖投标人公章，</w:t>
            </w:r>
            <w:r>
              <w:rPr>
                <w:rFonts w:hint="eastAsia" w:ascii="宋体" w:hAnsi="宋体" w:cs="宋体"/>
                <w:b/>
                <w:bCs/>
                <w:spacing w:val="-2"/>
                <w:szCs w:val="21"/>
              </w:rPr>
              <w:t>检测报告须附有可直接查询报告内容的在线查询方式(查询网址及电话</w:t>
            </w:r>
            <w:r>
              <w:rPr>
                <w:rFonts w:hint="eastAsia" w:ascii="宋体" w:hAnsi="宋体" w:cs="宋体"/>
                <w:b/>
                <w:bCs/>
                <w:spacing w:val="9"/>
                <w:szCs w:val="21"/>
              </w:rPr>
              <w:t>)</w:t>
            </w:r>
            <w:r>
              <w:rPr>
                <w:rFonts w:hint="eastAsia" w:ascii="宋体" w:hAnsi="宋体" w:cs="宋体"/>
                <w:b/>
                <w:bCs/>
                <w:spacing w:val="9"/>
                <w:szCs w:val="21"/>
                <w:lang w:eastAsia="zh-CN"/>
              </w:rPr>
              <w:t>，</w:t>
            </w:r>
            <w:r>
              <w:rPr>
                <w:rFonts w:hint="eastAsia" w:ascii="宋体" w:hAnsi="宋体" w:cs="宋体"/>
                <w:b/>
                <w:bCs/>
                <w:spacing w:val="9"/>
                <w:szCs w:val="21"/>
              </w:rPr>
              <w:t>现场将对检测报告在线查询方式(</w:t>
            </w:r>
            <w:r>
              <w:rPr>
                <w:rFonts w:hint="eastAsia" w:ascii="宋体" w:hAnsi="宋体" w:cs="宋体"/>
                <w:b/>
                <w:bCs/>
                <w:spacing w:val="-2"/>
                <w:szCs w:val="21"/>
              </w:rPr>
              <w:t>查询网址及电话</w:t>
            </w:r>
            <w:r>
              <w:rPr>
                <w:rFonts w:hint="eastAsia" w:ascii="宋体" w:hAnsi="宋体" w:cs="宋体"/>
                <w:b/>
                <w:bCs/>
                <w:spacing w:val="9"/>
                <w:szCs w:val="21"/>
              </w:rPr>
              <w:t>)查证后方</w:t>
            </w:r>
            <w:r>
              <w:rPr>
                <w:rFonts w:hint="eastAsia" w:ascii="宋体" w:hAnsi="宋体" w:cs="宋体"/>
                <w:b/>
                <w:bCs/>
                <w:spacing w:val="-8"/>
                <w:szCs w:val="21"/>
              </w:rPr>
              <w:t>视为有效报告</w:t>
            </w:r>
            <w:r>
              <w:rPr>
                <w:rFonts w:hint="eastAsia" w:ascii="宋体" w:hAnsi="宋体" w:cs="宋体"/>
                <w:b/>
                <w:bCs/>
                <w:spacing w:val="-8"/>
                <w:szCs w:val="21"/>
                <w:lang w:eastAsia="zh-CN"/>
              </w:rPr>
              <w:t>，</w:t>
            </w:r>
            <w:r>
              <w:rPr>
                <w:rFonts w:hint="eastAsia" w:asciiTheme="minorEastAsia" w:hAnsiTheme="minorEastAsia" w:eastAsiaTheme="minorEastAsia"/>
                <w:b/>
                <w:bCs/>
              </w:rPr>
              <w:t>送检单位名称须与投标人名称一致，原件备查</w:t>
            </w:r>
            <w:r>
              <w:rPr>
                <w:rFonts w:hint="eastAsia" w:ascii="宋体" w:hAnsi="宋体"/>
                <w:b/>
                <w:bCs/>
                <w:szCs w:val="21"/>
                <w:highlight w:val="none"/>
              </w:rPr>
              <w:t>，投标人未提供有效证明资料，或证明资料与投标响应情况不相符的，或对于《技术规格偏离表》中投标技术响应与偏离情况填写不一致的，均按负偏离进行扣分。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2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cs="宋体"/>
                <w:kern w:val="0"/>
                <w:szCs w:val="21"/>
              </w:rPr>
            </w:pPr>
            <w:r>
              <w:rPr>
                <w:rFonts w:hint="eastAsia" w:ascii="宋体" w:hAnsi="宋体" w:cs="宋体"/>
                <w:kern w:val="0"/>
                <w:szCs w:val="21"/>
              </w:rPr>
              <w:t>投标样品</w:t>
            </w:r>
          </w:p>
        </w:tc>
        <w:tc>
          <w:tcPr>
            <w:tcW w:w="709" w:type="dxa"/>
            <w:vAlign w:val="center"/>
          </w:tcPr>
          <w:p>
            <w:pPr>
              <w:adjustRightInd w:val="0"/>
              <w:snapToGrid w:val="0"/>
              <w:spacing w:line="360" w:lineRule="exact"/>
              <w:jc w:val="center"/>
              <w:rPr>
                <w:rFonts w:ascii="宋体" w:hAnsi="宋体"/>
                <w:szCs w:val="21"/>
              </w:rPr>
            </w:pPr>
            <w:r>
              <w:rPr>
                <w:rFonts w:hint="eastAsia" w:ascii="宋体" w:hAnsi="宋体"/>
                <w:szCs w:val="21"/>
              </w:rPr>
              <w:t>20</w:t>
            </w:r>
          </w:p>
        </w:tc>
        <w:tc>
          <w:tcPr>
            <w:tcW w:w="5953" w:type="dxa"/>
            <w:vAlign w:val="center"/>
          </w:tcPr>
          <w:p>
            <w:pPr>
              <w:pStyle w:val="19"/>
              <w:rPr>
                <w:rFonts w:hint="eastAsia"/>
              </w:rPr>
            </w:pPr>
            <w:r>
              <w:rPr>
                <w:rFonts w:hint="eastAsia"/>
              </w:rPr>
              <w:t xml:space="preserve">（一）评分内容： </w:t>
            </w:r>
          </w:p>
          <w:p>
            <w:pPr>
              <w:pStyle w:val="19"/>
              <w:rPr>
                <w:rFonts w:hint="eastAsia"/>
              </w:rPr>
            </w:pPr>
            <w:r>
              <w:rPr>
                <w:rFonts w:hint="eastAsia"/>
              </w:rPr>
              <w:t xml:space="preserve">根据投标人提供的实物样品与材料、版型、得体程度情况进行评审： </w:t>
            </w:r>
          </w:p>
          <w:p>
            <w:pPr>
              <w:pStyle w:val="19"/>
              <w:rPr>
                <w:rFonts w:hint="eastAsia"/>
              </w:rPr>
            </w:pPr>
            <w:r>
              <w:rPr>
                <w:rFonts w:hint="eastAsia"/>
              </w:rPr>
              <w:t>（1）样品实物</w:t>
            </w:r>
            <w:r>
              <w:rPr>
                <w:rFonts w:hint="eastAsia" w:ascii="宋体" w:hAnsi="宋体"/>
                <w:szCs w:val="21"/>
              </w:rPr>
              <w:t>规格、面料均符合招标文件要求</w:t>
            </w:r>
            <w:r>
              <w:rPr>
                <w:rFonts w:hint="eastAsia"/>
              </w:rPr>
              <w:t>；</w:t>
            </w:r>
          </w:p>
          <w:p>
            <w:pPr>
              <w:pStyle w:val="19"/>
              <w:rPr>
                <w:rFonts w:hint="eastAsia"/>
              </w:rPr>
            </w:pPr>
            <w:r>
              <w:rPr>
                <w:rFonts w:hint="eastAsia"/>
              </w:rPr>
              <w:t>（2）样品质量好，版型风格大方得体；</w:t>
            </w:r>
          </w:p>
          <w:p>
            <w:pPr>
              <w:pStyle w:val="19"/>
              <w:rPr>
                <w:rFonts w:hint="eastAsia"/>
              </w:rPr>
            </w:pPr>
            <w:r>
              <w:rPr>
                <w:rFonts w:hint="eastAsia"/>
              </w:rPr>
              <w:t>（3）</w:t>
            </w:r>
            <w:r>
              <w:rPr>
                <w:rFonts w:hint="eastAsia" w:ascii="宋体" w:hAnsi="宋体"/>
                <w:szCs w:val="21"/>
              </w:rPr>
              <w:t>剪裁缝纫工艺优，细节处理到位</w:t>
            </w:r>
            <w:r>
              <w:rPr>
                <w:rFonts w:hint="eastAsia"/>
              </w:rPr>
              <w:t>。</w:t>
            </w:r>
          </w:p>
          <w:p>
            <w:pPr>
              <w:pStyle w:val="19"/>
              <w:rPr>
                <w:rFonts w:hint="eastAsia"/>
              </w:rPr>
            </w:pPr>
            <w:r>
              <w:rPr>
                <w:rFonts w:hint="eastAsia"/>
              </w:rPr>
              <w:t xml:space="preserve">（二）评分标准： </w:t>
            </w:r>
          </w:p>
          <w:p>
            <w:pPr>
              <w:pStyle w:val="19"/>
              <w:rPr>
                <w:rFonts w:ascii="宋体" w:hAnsi="宋体"/>
                <w:szCs w:val="21"/>
              </w:rPr>
            </w:pPr>
            <w:r>
              <w:rPr>
                <w:rFonts w:hint="eastAsia"/>
                <w:b/>
                <w:bCs/>
              </w:rPr>
              <w:t>满足以上三项标准得</w:t>
            </w:r>
            <w:r>
              <w:rPr>
                <w:rFonts w:hint="eastAsia"/>
                <w:b/>
                <w:bCs/>
                <w:lang w:val="en-US" w:eastAsia="zh-CN"/>
              </w:rPr>
              <w:t>20</w:t>
            </w:r>
            <w:r>
              <w:rPr>
                <w:rFonts w:hint="eastAsia"/>
                <w:b/>
                <w:bCs/>
              </w:rPr>
              <w:t>分，满足两项标准得</w:t>
            </w:r>
            <w:r>
              <w:rPr>
                <w:rFonts w:hint="eastAsia"/>
                <w:b/>
                <w:bCs/>
                <w:lang w:val="en-US" w:eastAsia="zh-CN"/>
              </w:rPr>
              <w:t>15</w:t>
            </w:r>
            <w:r>
              <w:rPr>
                <w:rFonts w:hint="eastAsia"/>
                <w:b/>
                <w:bCs/>
              </w:rPr>
              <w:t>分，满足一项标准得</w:t>
            </w:r>
            <w:r>
              <w:rPr>
                <w:rFonts w:hint="eastAsia"/>
                <w:b/>
                <w:bCs/>
                <w:lang w:val="en-US" w:eastAsia="zh-CN"/>
              </w:rPr>
              <w:t>10</w:t>
            </w:r>
            <w:r>
              <w:rPr>
                <w:rFonts w:hint="eastAsia"/>
                <w:b/>
                <w:bCs/>
              </w:rPr>
              <w:t>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w:t>
            </w:r>
            <w:r>
              <w:rPr>
                <w:rFonts w:hint="eastAsia" w:ascii="宋体" w:hAnsi="宋体" w:cs="仿宋"/>
                <w:b/>
                <w:szCs w:val="21"/>
              </w:rPr>
              <w:t>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同类项目业绩</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10</w:t>
            </w:r>
          </w:p>
        </w:tc>
        <w:tc>
          <w:tcPr>
            <w:tcW w:w="5953" w:type="dxa"/>
            <w:vAlign w:val="center"/>
          </w:tcPr>
          <w:p>
            <w:pPr>
              <w:pStyle w:val="19"/>
              <w:ind w:firstLine="420" w:firstLineChars="200"/>
            </w:pPr>
            <w:r>
              <w:rPr>
                <w:rFonts w:hint="eastAsia" w:ascii="宋体" w:hAnsi="宋体" w:cs="仿宋"/>
                <w:szCs w:val="21"/>
                <w:lang w:val="en-US" w:eastAsia="zh-CN"/>
              </w:rPr>
              <w:t>投标人提供</w:t>
            </w:r>
            <w:r>
              <w:rPr>
                <w:rFonts w:hint="eastAsia" w:ascii="宋体" w:hAnsi="宋体" w:cs="仿宋"/>
                <w:szCs w:val="21"/>
                <w:lang w:val="zh-CN"/>
              </w:rPr>
              <w:t>201</w:t>
            </w:r>
            <w:r>
              <w:rPr>
                <w:rFonts w:hint="eastAsia" w:ascii="宋体" w:hAnsi="宋体" w:cs="仿宋"/>
                <w:szCs w:val="21"/>
              </w:rPr>
              <w:t>9</w:t>
            </w:r>
            <w:r>
              <w:rPr>
                <w:rFonts w:hint="eastAsia" w:ascii="宋体" w:hAnsi="宋体" w:cs="仿宋"/>
                <w:szCs w:val="21"/>
                <w:lang w:val="zh-CN"/>
              </w:rPr>
              <w:t>年1月1日至投标截止时间（以合同签订日期为准）投标人具有同类项目业绩的，每提供一个项目得</w:t>
            </w:r>
            <w:r>
              <w:rPr>
                <w:rFonts w:hint="eastAsia" w:ascii="宋体" w:hAnsi="宋体" w:cs="仿宋"/>
                <w:szCs w:val="21"/>
              </w:rPr>
              <w:t>2</w:t>
            </w:r>
            <w:r>
              <w:rPr>
                <w:rFonts w:hint="eastAsia" w:ascii="宋体" w:hAnsi="宋体" w:cs="仿宋"/>
                <w:szCs w:val="21"/>
                <w:lang w:val="zh-CN"/>
              </w:rPr>
              <w:t>分，满分</w:t>
            </w:r>
            <w:r>
              <w:rPr>
                <w:rFonts w:hint="eastAsia" w:ascii="宋体" w:hAnsi="宋体" w:cs="仿宋"/>
                <w:szCs w:val="21"/>
              </w:rPr>
              <w:t>10</w:t>
            </w:r>
            <w:r>
              <w:rPr>
                <w:rFonts w:hint="eastAsia" w:ascii="宋体" w:hAnsi="宋体" w:cs="仿宋"/>
                <w:szCs w:val="21"/>
                <w:lang w:val="zh-CN"/>
              </w:rPr>
              <w:t>分</w:t>
            </w:r>
          </w:p>
          <w:p>
            <w:pPr>
              <w:autoSpaceDE w:val="0"/>
              <w:autoSpaceDN w:val="0"/>
              <w:adjustRightInd w:val="0"/>
              <w:spacing w:line="360" w:lineRule="exact"/>
              <w:jc w:val="left"/>
              <w:rPr>
                <w:rFonts w:ascii="宋体" w:hAnsi="宋体" w:cs="仿宋"/>
                <w:szCs w:val="21"/>
                <w:lang w:val="zh-CN"/>
              </w:rPr>
            </w:pP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lang w:val="zh-CN"/>
              </w:rPr>
              <w:t>【</w:t>
            </w:r>
            <w:r>
              <w:rPr>
                <w:rFonts w:hint="eastAsia" w:ascii="宋体" w:hAnsi="宋体" w:cs="仿宋"/>
                <w:b/>
                <w:szCs w:val="21"/>
                <w:lang w:val="zh-CN"/>
              </w:rPr>
              <w:t>需提供合同关键页扫描件并加盖投标人公章。不具备或未提供有效证明文件或提供不清晰导致评标专家无法识别的，均不得分。</w:t>
            </w:r>
            <w:r>
              <w:rPr>
                <w:rFonts w:hint="eastAsia" w:ascii="宋体" w:hAnsi="宋体" w:cs="仿宋"/>
                <w:szCs w:val="21"/>
                <w:lang w:val="zh-CN"/>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体系认证</w:t>
            </w:r>
          </w:p>
        </w:tc>
        <w:tc>
          <w:tcPr>
            <w:tcW w:w="709" w:type="dxa"/>
            <w:vAlign w:val="center"/>
          </w:tcPr>
          <w:p>
            <w:pPr>
              <w:widowControl/>
              <w:spacing w:line="360" w:lineRule="exact"/>
              <w:jc w:val="center"/>
              <w:rPr>
                <w:rFonts w:hint="eastAsia" w:ascii="宋体" w:hAnsi="宋体" w:eastAsia="宋体" w:cs="仿宋"/>
                <w:kern w:val="0"/>
                <w:szCs w:val="21"/>
                <w:lang w:eastAsia="zh-CN"/>
              </w:rPr>
            </w:pPr>
            <w:r>
              <w:rPr>
                <w:rFonts w:hint="eastAsia" w:ascii="宋体" w:hAnsi="宋体" w:cs="仿宋"/>
                <w:kern w:val="0"/>
                <w:szCs w:val="21"/>
                <w:lang w:val="en-US" w:eastAsia="zh-CN"/>
              </w:rPr>
              <w:t>6</w:t>
            </w:r>
          </w:p>
        </w:tc>
        <w:tc>
          <w:tcPr>
            <w:tcW w:w="5953" w:type="dxa"/>
            <w:vAlign w:val="center"/>
          </w:tcPr>
          <w:p>
            <w:pPr>
              <w:autoSpaceDE w:val="0"/>
              <w:autoSpaceDN w:val="0"/>
              <w:adjustRightInd w:val="0"/>
              <w:spacing w:line="360" w:lineRule="exact"/>
              <w:ind w:firstLine="420" w:firstLineChars="200"/>
              <w:jc w:val="left"/>
              <w:rPr>
                <w:rFonts w:ascii="宋体" w:hAnsi="宋体" w:cs="仿宋"/>
                <w:szCs w:val="21"/>
                <w:lang w:val="zh-CN"/>
              </w:rPr>
            </w:pPr>
            <w:r>
              <w:rPr>
                <w:rFonts w:ascii="宋体" w:hAnsi="宋体" w:cs="仿宋"/>
                <w:szCs w:val="21"/>
                <w:lang w:val="zh-CN"/>
              </w:rPr>
              <w:t>投标人</w:t>
            </w:r>
            <w:r>
              <w:rPr>
                <w:rFonts w:hint="eastAsia" w:ascii="宋体" w:hAnsi="宋体" w:cs="仿宋"/>
                <w:szCs w:val="21"/>
                <w:lang w:val="zh-CN"/>
              </w:rPr>
              <w:t>提供有效期内</w:t>
            </w:r>
            <w:r>
              <w:rPr>
                <w:rFonts w:ascii="宋体" w:hAnsi="宋体" w:cs="仿宋"/>
                <w:szCs w:val="21"/>
                <w:lang w:val="zh-CN"/>
              </w:rPr>
              <w:t>ISO14001环境管理体系认证证书</w:t>
            </w:r>
            <w:r>
              <w:rPr>
                <w:rFonts w:hint="eastAsia" w:ascii="宋体" w:hAnsi="宋体" w:cs="仿宋"/>
                <w:szCs w:val="21"/>
                <w:lang w:val="zh-CN"/>
              </w:rPr>
              <w:t>、</w:t>
            </w:r>
            <w:r>
              <w:rPr>
                <w:rFonts w:ascii="宋体" w:hAnsi="宋体" w:cs="仿宋"/>
                <w:szCs w:val="21"/>
                <w:lang w:val="zh-CN"/>
              </w:rPr>
              <w:t>ISO9001质量管理体系认证证书</w:t>
            </w:r>
            <w:r>
              <w:rPr>
                <w:rFonts w:hint="eastAsia" w:ascii="宋体" w:hAnsi="宋体" w:cs="仿宋"/>
                <w:szCs w:val="21"/>
                <w:lang w:val="zh-CN"/>
              </w:rPr>
              <w:t>、职业健康安全体系认证证书（证书认证范围须包含：服装的生产</w:t>
            </w:r>
            <w:r>
              <w:rPr>
                <w:rFonts w:hint="eastAsia" w:ascii="宋体" w:hAnsi="宋体" w:cs="仿宋"/>
                <w:szCs w:val="21"/>
              </w:rPr>
              <w:t>及</w:t>
            </w:r>
            <w:r>
              <w:rPr>
                <w:rFonts w:hint="eastAsia" w:ascii="宋体" w:hAnsi="宋体" w:cs="仿宋"/>
                <w:szCs w:val="21"/>
                <w:lang w:val="zh-CN"/>
              </w:rPr>
              <w:t>销售），</w:t>
            </w:r>
            <w:r>
              <w:rPr>
                <w:rFonts w:hint="eastAsia" w:ascii="宋体" w:hAnsi="宋体" w:cs="仿宋"/>
                <w:szCs w:val="21"/>
                <w:highlight w:val="none"/>
                <w:lang w:val="zh-CN"/>
              </w:rPr>
              <w:t>每提供一个符合要求的认证证书得</w:t>
            </w:r>
            <w:r>
              <w:rPr>
                <w:rFonts w:hint="eastAsia" w:ascii="宋体" w:hAnsi="宋体" w:cs="仿宋"/>
                <w:szCs w:val="21"/>
                <w:highlight w:val="none"/>
                <w:lang w:val="en-US" w:eastAsia="zh-CN"/>
              </w:rPr>
              <w:t>2</w:t>
            </w:r>
            <w:r>
              <w:rPr>
                <w:rFonts w:hint="eastAsia" w:ascii="宋体" w:hAnsi="宋体" w:cs="仿宋"/>
                <w:szCs w:val="21"/>
                <w:highlight w:val="none"/>
                <w:lang w:val="zh-CN"/>
              </w:rPr>
              <w:t>分，满分</w:t>
            </w:r>
            <w:r>
              <w:rPr>
                <w:rFonts w:hint="eastAsia" w:ascii="宋体" w:hAnsi="宋体" w:cs="仿宋"/>
                <w:szCs w:val="21"/>
                <w:highlight w:val="none"/>
                <w:lang w:val="en-US" w:eastAsia="zh-CN"/>
              </w:rPr>
              <w:t>6</w:t>
            </w:r>
            <w:r>
              <w:rPr>
                <w:rFonts w:hint="eastAsia" w:ascii="宋体" w:hAnsi="宋体" w:cs="仿宋"/>
                <w:szCs w:val="21"/>
                <w:highlight w:val="none"/>
                <w:lang w:val="zh-CN"/>
              </w:rPr>
              <w:t>分</w:t>
            </w:r>
            <w:r>
              <w:rPr>
                <w:rFonts w:hint="eastAsia" w:ascii="宋体" w:hAnsi="宋体" w:cs="仿宋"/>
                <w:szCs w:val="21"/>
                <w:lang w:val="zh-CN"/>
              </w:rPr>
              <w:t>。</w:t>
            </w:r>
          </w:p>
          <w:p>
            <w:pPr>
              <w:autoSpaceDE w:val="0"/>
              <w:autoSpaceDN w:val="0"/>
              <w:adjustRightInd w:val="0"/>
              <w:spacing w:line="360" w:lineRule="exact"/>
              <w:jc w:val="left"/>
              <w:rPr>
                <w:rFonts w:hint="eastAsia" w:ascii="宋体" w:hAnsi="宋体" w:cs="仿宋"/>
                <w:b/>
                <w:szCs w:val="21"/>
                <w:lang w:val="zh-CN"/>
              </w:rPr>
            </w:pPr>
            <w:r>
              <w:rPr>
                <w:rFonts w:hint="eastAsia" w:ascii="宋体" w:hAnsi="宋体" w:cs="仿宋"/>
                <w:b/>
                <w:szCs w:val="21"/>
                <w:lang w:val="zh-CN"/>
              </w:rPr>
              <w:t>证明文件（缺一不得分）：</w:t>
            </w:r>
          </w:p>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2.提供证书官网或权威机构【如：全国认证认可信息公共服务平台（cx.cnca.cn）】认证信息查询截图（截图需显示证书状态为有效）。</w:t>
            </w:r>
            <w:r>
              <w:rPr>
                <w:rFonts w:hint="eastAsia" w:ascii="宋体" w:hAnsi="宋体" w:cs="仿宋"/>
                <w:b/>
                <w:bCs/>
                <w:szCs w:val="21"/>
                <w:lang w:val="zh-CN"/>
              </w:rPr>
              <w:t>相关证书在公开渠道无法查询的，投标人需提供颁发部门或者监管机构的证明材料，证明证书真实有效且为合法机构颁发；</w:t>
            </w:r>
          </w:p>
          <w:p>
            <w:pPr>
              <w:autoSpaceDE w:val="0"/>
              <w:autoSpaceDN w:val="0"/>
              <w:adjustRightInd w:val="0"/>
              <w:spacing w:line="360" w:lineRule="exact"/>
              <w:jc w:val="left"/>
              <w:rPr>
                <w:rFonts w:ascii="宋体" w:hAnsi="宋体" w:cs="仿宋"/>
                <w:szCs w:val="21"/>
                <w:lang w:val="zh-CN"/>
              </w:rPr>
            </w:pPr>
            <w:r>
              <w:rPr>
                <w:rFonts w:hint="eastAsia" w:ascii="宋体" w:hAnsi="宋体"/>
                <w:b/>
                <w:bCs/>
                <w:kern w:val="0"/>
                <w:szCs w:val="21"/>
              </w:rPr>
              <w:t>3.</w:t>
            </w:r>
            <w:r>
              <w:rPr>
                <w:rFonts w:hint="eastAsia" w:ascii="宋体" w:hAnsi="宋体"/>
                <w:b/>
                <w:bCs/>
                <w:szCs w:val="21"/>
              </w:rPr>
              <w:t xml:space="preserve"> 以上证明文件均</w:t>
            </w:r>
            <w:r>
              <w:rPr>
                <w:rFonts w:hint="eastAsia" w:ascii="宋体" w:hAnsi="宋体"/>
                <w:b/>
                <w:bCs/>
                <w:kern w:val="0"/>
                <w:szCs w:val="21"/>
              </w:rPr>
              <w:t>提供复印件或扫描件（或官方网站截图）加盖投标人公章，原件备查。</w:t>
            </w:r>
            <w:r>
              <w:rPr>
                <w:rFonts w:hint="eastAsia" w:ascii="宋体" w:hAnsi="宋体" w:cs="仿宋"/>
                <w:b/>
                <w:bCs/>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4"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3</w:t>
            </w:r>
          </w:p>
        </w:tc>
        <w:tc>
          <w:tcPr>
            <w:tcW w:w="1143" w:type="dxa"/>
            <w:vAlign w:val="center"/>
          </w:tcPr>
          <w:p>
            <w:pPr>
              <w:spacing w:line="240" w:lineRule="exact"/>
              <w:jc w:val="center"/>
              <w:rPr>
                <w:rFonts w:ascii="宋体" w:hAnsi="宋体" w:cs="宋体"/>
                <w:szCs w:val="21"/>
              </w:rPr>
            </w:pPr>
            <w:r>
              <w:rPr>
                <w:rFonts w:hint="eastAsia" w:ascii="宋体" w:hAnsi="宋体" w:cs="宋体"/>
                <w:szCs w:val="21"/>
              </w:rPr>
              <w:t>售后服务方案</w:t>
            </w:r>
          </w:p>
        </w:tc>
        <w:tc>
          <w:tcPr>
            <w:tcW w:w="709" w:type="dxa"/>
            <w:vAlign w:val="center"/>
          </w:tcPr>
          <w:p>
            <w:pPr>
              <w:spacing w:line="240" w:lineRule="exact"/>
              <w:jc w:val="center"/>
              <w:rPr>
                <w:rFonts w:ascii="宋体" w:hAnsi="宋体" w:cs="宋体"/>
                <w:szCs w:val="21"/>
              </w:rPr>
            </w:pPr>
            <w:r>
              <w:rPr>
                <w:rFonts w:hint="eastAsia" w:ascii="宋体" w:hAnsi="宋体" w:cs="宋体"/>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（二）评分标准：</w:t>
            </w:r>
          </w:p>
          <w:p>
            <w:pPr>
              <w:autoSpaceDE w:val="0"/>
              <w:autoSpaceDN w:val="0"/>
              <w:adjustRightInd w:val="0"/>
              <w:spacing w:line="360" w:lineRule="exact"/>
              <w:jc w:val="left"/>
              <w:rPr>
                <w:rFonts w:ascii="宋体" w:hAnsi="宋体"/>
                <w:b/>
                <w:kern w:val="0"/>
                <w:szCs w:val="21"/>
              </w:rPr>
            </w:pPr>
            <w:r>
              <w:rPr>
                <w:rFonts w:hint="eastAsia" w:ascii="宋体" w:hAnsi="宋体" w:cs="仿宋"/>
                <w:b/>
                <w:bCs/>
                <w:szCs w:val="21"/>
              </w:rPr>
              <w:t>满足以上三项要求得2分，满足以上两项要求得1分，其它情况不得分</w:t>
            </w:r>
            <w:r>
              <w:rPr>
                <w:rFonts w:hint="eastAsia" w:ascii="宋体" w:hAnsi="宋体"/>
                <w:kern w:val="0"/>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37"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售后服务机构情况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lang w:val="en-US" w:eastAsia="zh-CN"/>
              </w:rPr>
              <w:t>3</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w:t>
            </w:r>
            <w:r>
              <w:rPr>
                <w:rFonts w:hint="eastAsia" w:ascii="宋体" w:hAnsi="宋体" w:cs="宋体"/>
                <w:bCs/>
                <w:kern w:val="0"/>
                <w:szCs w:val="21"/>
                <w:lang w:val="en-US" w:eastAsia="zh-CN"/>
              </w:rPr>
              <w:t>1.5</w:t>
            </w:r>
            <w:r>
              <w:rPr>
                <w:rFonts w:hint="eastAsia" w:ascii="宋体" w:hAnsi="宋体" w:cs="宋体"/>
                <w:bCs/>
                <w:kern w:val="0"/>
                <w:szCs w:val="21"/>
              </w:rPr>
              <w:t>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 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pStyle w:val="19"/>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p>
            <w:pPr>
              <w:pStyle w:val="19"/>
              <w:rPr>
                <w:rFonts w:ascii="宋体" w:hAnsi="宋体" w:cs="仿宋"/>
                <w:bCs/>
                <w:szCs w:val="21"/>
              </w:rPr>
            </w:pPr>
            <w:r>
              <w:rPr>
                <w:rFonts w:hint="eastAsia" w:ascii="宋体" w:hAnsi="宋体" w:cs="仿宋"/>
                <w:bCs/>
                <w:szCs w:val="21"/>
              </w:rPr>
              <w:t>（2）</w:t>
            </w:r>
            <w:r>
              <w:rPr>
                <w:rFonts w:hint="eastAsia"/>
              </w:rPr>
              <w:t>投标人或其售后服务机构</w:t>
            </w:r>
            <w:r>
              <w:rPr>
                <w:rFonts w:hint="eastAsia" w:ascii="宋体" w:hAnsi="宋体" w:cs="仿宋"/>
                <w:bCs/>
                <w:szCs w:val="21"/>
              </w:rPr>
              <w:t>获得：国家标准《商品售后服务评价体系》五星级售后服务认证证书的得1分；《商品经营服务质量管理规范》GB/T16868-2009及ZRGF-SC-24七星级售后服务认证证书的得1分；其余不得分。</w:t>
            </w:r>
          </w:p>
          <w:p>
            <w:pPr>
              <w:autoSpaceDE w:val="0"/>
              <w:autoSpaceDN w:val="0"/>
              <w:adjustRightInd w:val="0"/>
              <w:spacing w:line="360" w:lineRule="exact"/>
              <w:jc w:val="left"/>
              <w:rPr>
                <w:rFonts w:hint="eastAsia" w:ascii="宋体" w:hAnsi="宋体" w:cs="仿宋"/>
                <w:b/>
                <w:szCs w:val="21"/>
                <w:lang w:val="en-US"/>
              </w:rPr>
            </w:pPr>
            <w:r>
              <w:rPr>
                <w:rFonts w:hint="eastAsia" w:ascii="宋体" w:hAnsi="宋体" w:cs="仿宋"/>
                <w:b/>
                <w:szCs w:val="21"/>
                <w:lang w:val="zh-CN"/>
              </w:rPr>
              <w:t>证明文件</w:t>
            </w:r>
            <w:r>
              <w:rPr>
                <w:rFonts w:hint="eastAsia" w:ascii="宋体" w:hAnsi="宋体" w:cs="仿宋"/>
                <w:b/>
                <w:szCs w:val="21"/>
                <w:lang w:val="en-US"/>
              </w:rPr>
              <w:t>（</w:t>
            </w:r>
            <w:r>
              <w:rPr>
                <w:rFonts w:hint="eastAsia" w:ascii="宋体" w:hAnsi="宋体" w:cs="仿宋"/>
                <w:b/>
                <w:szCs w:val="21"/>
                <w:lang w:val="zh-CN"/>
              </w:rPr>
              <w:t>缺一不得分</w:t>
            </w:r>
            <w:r>
              <w:rPr>
                <w:rFonts w:hint="eastAsia" w:ascii="宋体" w:hAnsi="宋体" w:cs="仿宋"/>
                <w:b/>
                <w:szCs w:val="21"/>
                <w:lang w:val="en-US"/>
              </w:rPr>
              <w:t>）：</w:t>
            </w:r>
          </w:p>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2.提供证书官网或权威机构【如：全国认证认可信息公共服务平台（cx.cnca.cn）】认证信息查询截图（截图需显示证书状态为有效）。</w:t>
            </w:r>
            <w:r>
              <w:rPr>
                <w:rFonts w:hint="eastAsia" w:ascii="宋体" w:hAnsi="宋体" w:cs="仿宋"/>
                <w:b/>
                <w:bCs/>
                <w:szCs w:val="21"/>
                <w:lang w:val="zh-CN"/>
              </w:rPr>
              <w:t>相关证书在公开渠道无法查询的，投标人需提供颁发部门或者监管机构的证明材料，证明证书真实有效且为合法机构颁发；</w:t>
            </w:r>
          </w:p>
          <w:p>
            <w:pPr>
              <w:autoSpaceDE w:val="0"/>
              <w:autoSpaceDN w:val="0"/>
              <w:adjustRightInd w:val="0"/>
              <w:spacing w:line="360" w:lineRule="exact"/>
              <w:jc w:val="left"/>
              <w:rPr>
                <w:rFonts w:ascii="宋体" w:hAnsi="宋体" w:cs="仿宋"/>
                <w:b/>
                <w:szCs w:val="21"/>
              </w:rPr>
            </w:pPr>
            <w:r>
              <w:rPr>
                <w:rFonts w:hint="eastAsia" w:ascii="宋体" w:hAnsi="宋体"/>
                <w:b/>
                <w:bCs/>
                <w:kern w:val="0"/>
                <w:szCs w:val="21"/>
              </w:rPr>
              <w:t>3.</w:t>
            </w:r>
            <w:r>
              <w:rPr>
                <w:rFonts w:hint="eastAsia" w:ascii="宋体" w:hAnsi="宋体"/>
                <w:b/>
                <w:bCs/>
                <w:szCs w:val="21"/>
              </w:rPr>
              <w:t xml:space="preserve"> 以上证明文件均</w:t>
            </w:r>
            <w:r>
              <w:rPr>
                <w:rFonts w:hint="eastAsia" w:ascii="宋体" w:hAnsi="宋体"/>
                <w:b/>
                <w:bCs/>
                <w:kern w:val="0"/>
                <w:szCs w:val="21"/>
              </w:rPr>
              <w:t>提供复印件或扫描件（或官方网站截图）加盖投标人公章，原件备查。</w:t>
            </w:r>
            <w:r>
              <w:rPr>
                <w:rFonts w:hint="eastAsia" w:ascii="宋体" w:hAnsi="宋体" w:cs="仿宋"/>
                <w:b/>
                <w:bCs/>
                <w:szCs w:val="21"/>
                <w:lang w:val="zh-CN"/>
              </w:rPr>
              <w:t>对于未提供证明文件，未提供查询记录且无其他证明材料的，或者提供不清晰导致评委无法判断的，均作不得分处理。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5"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5</w:t>
            </w:r>
          </w:p>
        </w:tc>
        <w:tc>
          <w:tcPr>
            <w:tcW w:w="1143" w:type="dxa"/>
            <w:vAlign w:val="center"/>
          </w:tcPr>
          <w:p>
            <w:pPr>
              <w:widowControl/>
              <w:jc w:val="center"/>
              <w:rPr>
                <w:rFonts w:ascii="宋体" w:hAnsi="宋体" w:cs="宋体"/>
                <w:kern w:val="0"/>
                <w:szCs w:val="21"/>
              </w:rPr>
            </w:pPr>
            <w:r>
              <w:rPr>
                <w:rFonts w:hint="eastAsia" w:ascii="宋体" w:hAnsi="宋体" w:cs="宋体"/>
                <w:kern w:val="0"/>
                <w:szCs w:val="21"/>
              </w:rPr>
              <w:t>自主创新研发情况</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5953" w:type="dxa"/>
            <w:vAlign w:val="center"/>
          </w:tcPr>
          <w:p>
            <w:pPr>
              <w:pStyle w:val="457"/>
              <w:spacing w:after="62" w:line="360" w:lineRule="exact"/>
              <w:ind w:firstLine="420" w:firstLineChars="200"/>
              <w:rPr>
                <w:rFonts w:ascii="宋体" w:hAnsi="宋体"/>
                <w:color w:val="000000"/>
                <w:sz w:val="21"/>
                <w:szCs w:val="21"/>
              </w:rPr>
            </w:pPr>
            <w:r>
              <w:rPr>
                <w:rFonts w:hint="eastAsia" w:ascii="宋体" w:hAnsi="宋体"/>
                <w:color w:val="000000"/>
                <w:sz w:val="21"/>
                <w:szCs w:val="21"/>
              </w:rPr>
              <w:t>投标人具有服装类</w:t>
            </w:r>
            <w:r>
              <w:rPr>
                <w:rFonts w:hint="eastAsia" w:ascii="宋体" w:hAnsi="宋体"/>
                <w:color w:val="000000"/>
                <w:sz w:val="21"/>
                <w:szCs w:val="21"/>
                <w:lang w:val="en-US" w:eastAsia="zh-CN"/>
              </w:rPr>
              <w:t>相关</w:t>
            </w:r>
            <w:r>
              <w:rPr>
                <w:rFonts w:hint="eastAsia" w:ascii="宋体" w:hAnsi="宋体"/>
                <w:color w:val="000000"/>
                <w:sz w:val="21"/>
                <w:szCs w:val="21"/>
              </w:rPr>
              <w:t>专利证书，</w:t>
            </w:r>
            <w:r>
              <w:rPr>
                <w:rFonts w:hint="eastAsia" w:ascii="宋体" w:hAnsi="宋体"/>
                <w:color w:val="auto"/>
                <w:sz w:val="21"/>
                <w:szCs w:val="21"/>
              </w:rPr>
              <w:t>提供</w:t>
            </w:r>
            <w:r>
              <w:rPr>
                <w:rFonts w:hint="eastAsia" w:ascii="宋体" w:hAnsi="宋体"/>
                <w:color w:val="000000"/>
                <w:sz w:val="21"/>
                <w:szCs w:val="21"/>
              </w:rPr>
              <w:t>1个即可得2分，未提供不得分。</w:t>
            </w:r>
          </w:p>
          <w:p>
            <w:pPr>
              <w:pStyle w:val="457"/>
              <w:spacing w:after="62" w:line="360" w:lineRule="exact"/>
              <w:ind w:firstLine="0" w:firstLineChars="0"/>
              <w:rPr>
                <w:rFonts w:ascii="宋体" w:hAnsi="宋体"/>
                <w:color w:val="000000"/>
                <w:sz w:val="21"/>
                <w:szCs w:val="21"/>
              </w:rPr>
            </w:pPr>
            <w:r>
              <w:rPr>
                <w:rFonts w:hint="eastAsia" w:ascii="宋体" w:hAnsi="宋体"/>
                <w:b/>
                <w:color w:val="000000"/>
                <w:szCs w:val="21"/>
              </w:rPr>
              <w:t>证明文件：投标文件中提供有效证书复印件或扫描件加盖投标人公章。</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6</w:t>
            </w:r>
          </w:p>
        </w:tc>
        <w:tc>
          <w:tcPr>
            <w:tcW w:w="1143" w:type="dxa"/>
            <w:vAlign w:val="center"/>
          </w:tcPr>
          <w:p>
            <w:pPr>
              <w:spacing w:line="360" w:lineRule="exact"/>
              <w:jc w:val="center"/>
              <w:rPr>
                <w:rFonts w:ascii="宋体" w:hAnsi="宋体" w:cs="宋体"/>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宋体"/>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b/>
                <w:bCs/>
                <w:kern w:val="0"/>
                <w:szCs w:val="21"/>
              </w:rPr>
            </w:pPr>
            <w:r>
              <w:rPr>
                <w:rFonts w:hint="eastAsia" w:ascii="宋体" w:hAnsi="宋体"/>
                <w:b/>
                <w:bCs/>
                <w:kern w:val="0"/>
                <w:szCs w:val="21"/>
              </w:rPr>
              <w:t>（二）评分依据：</w:t>
            </w:r>
          </w:p>
          <w:p>
            <w:pPr>
              <w:pStyle w:val="19"/>
              <w:rPr>
                <w:rFonts w:ascii="宋体" w:hAnsi="宋体"/>
                <w:color w:val="000000"/>
                <w:szCs w:val="21"/>
              </w:rPr>
            </w:pPr>
            <w:r>
              <w:rPr>
                <w:rFonts w:hint="eastAsia" w:ascii="宋体" w:hAnsi="宋体" w:cs="宋体"/>
                <w:b/>
                <w:bCs/>
                <w:kern w:val="0"/>
                <w:szCs w:val="21"/>
              </w:rPr>
              <w:t>按招标文件格式如实提供</w:t>
            </w:r>
            <w:r>
              <w:rPr>
                <w:rFonts w:hint="eastAsia" w:ascii="宋体" w:hAnsi="宋体" w:cs="宋体"/>
                <w:b/>
                <w:bCs/>
                <w:szCs w:val="21"/>
              </w:rPr>
              <w:t>《诚信承诺函》</w:t>
            </w:r>
            <w:r>
              <w:rPr>
                <w:rFonts w:hint="eastAsia" w:ascii="宋体" w:hAnsi="宋体" w:cs="宋体"/>
                <w:b/>
                <w:bCs/>
                <w:kern w:val="0"/>
                <w:szCs w:val="21"/>
              </w:rPr>
              <w:t>原件加盖投标人公章，且承诺函格式及内容不得修改，否则不得分</w:t>
            </w:r>
            <w:r>
              <w:rPr>
                <w:rFonts w:hint="eastAsia" w:ascii="宋体" w:hAnsi="宋体" w:cs="宋体"/>
                <w:b/>
                <w:bCs/>
                <w:szCs w:val="21"/>
              </w:rPr>
              <w:t>。</w:t>
            </w:r>
            <w:r>
              <w:rPr>
                <w:rFonts w:hint="eastAsia" w:ascii="宋体" w:hAnsi="宋体" w:cs="宋体"/>
                <w:b/>
                <w:bCs/>
                <w:kern w:val="0"/>
                <w:szCs w:val="21"/>
              </w:rPr>
              <w:t>如若投标人承诺与实际情况不相符，将按虚假应标报相关主管部门处理</w:t>
            </w:r>
            <w:r>
              <w:rPr>
                <w:rFonts w:hint="eastAsia" w:ascii="宋体" w:hAnsi="宋体" w:cs="宋体"/>
                <w:b/>
                <w:bCs/>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
      <w:pPr>
        <w:pStyle w:val="5"/>
        <w:spacing w:before="0" w:after="0"/>
        <w:jc w:val="left"/>
        <w:rPr>
          <w:rFonts w:asciiTheme="minorEastAsia" w:hAnsiTheme="minorEastAsia"/>
          <w:bCs w:val="0"/>
          <w:sz w:val="21"/>
          <w:szCs w:val="21"/>
        </w:rPr>
      </w:pPr>
      <w:bookmarkStart w:id="10" w:name="_Toc44691394"/>
      <w:bookmarkStart w:id="11" w:name="_Toc44691162"/>
      <w:bookmarkStart w:id="12" w:name="_Toc44690430"/>
      <w:bookmarkStart w:id="13" w:name="_Toc73610144"/>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卫生监督制服采购项目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宋体" w:hAnsi="宋体" w:eastAsia="宋体" w:cs="宋体"/>
                <w:kern w:val="28"/>
                <w:sz w:val="21"/>
                <w:szCs w:val="21"/>
              </w:rPr>
              <w:t>深圳市龙岗区卫生监督所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6</w:t>
            </w:r>
            <w:r>
              <w:rPr>
                <w:rFonts w:hint="eastAsia" w:hAnsi="宋体"/>
                <w:b/>
                <w:snapToGrid w:val="0"/>
                <w:szCs w:val="18"/>
              </w:rPr>
              <w:t>月</w:t>
            </w:r>
            <w:r>
              <w:rPr>
                <w:rFonts w:hint="eastAsia" w:hAnsi="宋体"/>
                <w:b/>
                <w:snapToGrid w:val="0"/>
                <w:szCs w:val="18"/>
                <w:lang w:val="en-US" w:eastAsia="zh-CN"/>
              </w:rPr>
              <w:t>24</w:t>
            </w:r>
            <w:r>
              <w:rPr>
                <w:rFonts w:hint="eastAsia" w:hAnsi="宋体"/>
                <w:b/>
                <w:snapToGrid w:val="0"/>
                <w:szCs w:val="18"/>
              </w:rPr>
              <w:t>日14点30分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6</w:t>
            </w:r>
            <w:r>
              <w:rPr>
                <w:rFonts w:hint="eastAsia" w:hAnsi="宋体"/>
                <w:b/>
                <w:snapToGrid w:val="0"/>
                <w:szCs w:val="18"/>
              </w:rPr>
              <w:t>月</w:t>
            </w:r>
            <w:r>
              <w:rPr>
                <w:rFonts w:hint="eastAsia" w:hAnsi="宋体"/>
                <w:b/>
                <w:snapToGrid w:val="0"/>
                <w:szCs w:val="18"/>
                <w:lang w:val="en-US" w:eastAsia="zh-CN"/>
              </w:rPr>
              <w:t>24</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18" w:name="_Toc73610148"/>
      <w:r>
        <w:rPr>
          <w:rFonts w:hint="eastAsia"/>
        </w:rPr>
        <w:t>第六章  投标人须知</w:t>
      </w:r>
      <w:bookmarkEnd w:id="18"/>
    </w:p>
    <w:p>
      <w:pPr>
        <w:pStyle w:val="5"/>
        <w:spacing w:before="0" w:after="0"/>
      </w:pPr>
      <w:bookmarkStart w:id="19" w:name="_Toc7361014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5"/>
        <w:spacing w:before="0" w:after="0"/>
      </w:pPr>
      <w:r>
        <w:rPr>
          <w:rFonts w:hint="eastAsia"/>
        </w:rPr>
        <w:t>七、质疑处理</w:t>
      </w:r>
    </w:p>
    <w:p>
      <w:pPr>
        <w:spacing w:line="360" w:lineRule="auto"/>
        <w:rPr>
          <w:rFonts w:asciiTheme="majorEastAsia" w:hAnsiTheme="majorEastAsia" w:eastAsiaTheme="majorEastAsia"/>
          <w:b/>
          <w:bCs/>
          <w:szCs w:val="21"/>
        </w:rPr>
      </w:pPr>
      <w:bookmarkStart w:id="31"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参与政府采购活动的供应商认为自己的权益在采购活动中受到损害的，应当自知道或者应当知道其权益受到损害之日起七个工作日内向采购人、招标代理机构以书面形式提出质疑。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2" w:name="_Hlk75374941"/>
      <w:r>
        <w:rPr>
          <w:rFonts w:hint="eastAsia" w:asciiTheme="majorEastAsia" w:hAnsiTheme="majorEastAsia" w:eastAsiaTheme="majorEastAsia"/>
          <w:szCs w:val="21"/>
        </w:rPr>
        <w:t>以联合体形式参与的，质疑应当由组成联合体的所有成员共同提出</w:t>
      </w:r>
      <w:bookmarkEnd w:id="32"/>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招标代理机构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招标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供应商提交的质疑材料不全或者未按要求签字或者盖章的，招标代理机构应当一次性告知供应商需补正的内容和补正期限。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质疑事项不予受理的，招标代理机构应当向供应商出具不符合质疑条件告知书。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1"/>
    </w:p>
    <w:p/>
    <w:p/>
    <w:p/>
    <w:p/>
    <w:p/>
    <w:p/>
    <w:p/>
    <w:p>
      <w:pPr>
        <w:widowControl/>
        <w:jc w:val="left"/>
      </w:pPr>
      <w:r>
        <w:br w:type="page"/>
      </w:r>
    </w:p>
    <w:p/>
    <w:p>
      <w:pPr>
        <w:pStyle w:val="3"/>
      </w:pPr>
      <w:bookmarkStart w:id="33" w:name="_Toc73610155"/>
      <w:r>
        <w:rPr>
          <w:rFonts w:hint="eastAsia"/>
        </w:rPr>
        <w:t>第七章  投标文件格式</w:t>
      </w:r>
      <w:bookmarkEnd w:id="33"/>
    </w:p>
    <w:p>
      <w:pPr>
        <w:jc w:val="center"/>
        <w:rPr>
          <w:b/>
          <w:sz w:val="52"/>
          <w:szCs w:val="52"/>
        </w:rPr>
      </w:pPr>
    </w:p>
    <w:p>
      <w:pPr>
        <w:pStyle w:val="5"/>
        <w:spacing w:line="400" w:lineRule="exact"/>
        <w:rPr>
          <w:rFonts w:ascii="仿宋" w:hAnsi="仿宋" w:eastAsia="仿宋"/>
        </w:rPr>
      </w:pPr>
      <w:bookmarkStart w:id="34" w:name="_Toc31468"/>
      <w:bookmarkStart w:id="35" w:name="_Toc44690431"/>
      <w:bookmarkStart w:id="36" w:name="_Toc25194"/>
      <w:bookmarkStart w:id="37" w:name="_Toc44690704"/>
      <w:bookmarkStart w:id="38" w:name="_Toc44691395"/>
      <w:bookmarkStart w:id="39" w:name="_Toc73610156"/>
      <w:bookmarkStart w:id="40" w:name="_Toc14934"/>
      <w:bookmarkStart w:id="41" w:name="_Toc11772"/>
      <w:bookmarkStart w:id="42" w:name="_Toc44691163"/>
      <w:r>
        <w:rPr>
          <w:rFonts w:hint="eastAsia" w:ascii="仿宋" w:hAnsi="仿宋" w:eastAsia="仿宋"/>
        </w:rPr>
        <w:t>投标文件编制说明</w:t>
      </w:r>
      <w:bookmarkEnd w:id="34"/>
      <w:bookmarkEnd w:id="35"/>
      <w:bookmarkEnd w:id="36"/>
      <w:bookmarkEnd w:id="37"/>
      <w:bookmarkEnd w:id="38"/>
      <w:bookmarkEnd w:id="39"/>
      <w:bookmarkEnd w:id="40"/>
      <w:bookmarkEnd w:id="41"/>
      <w:bookmarkEnd w:id="42"/>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3" w:name="_投标文件格式（第一册）"/>
      <w:bookmarkEnd w:id="43"/>
      <w:bookmarkStart w:id="44"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5" w:name="_Toc73610157"/>
      <w:r>
        <w:rPr>
          <w:rFonts w:hint="eastAsia" w:ascii="仿宋" w:hAnsi="仿宋" w:eastAsia="仿宋"/>
        </w:rPr>
        <w:t>投标文件格式</w:t>
      </w:r>
      <w:bookmarkEnd w:id="45"/>
    </w:p>
    <w:bookmarkEnd w:id="44"/>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6" w:name="_格式1__投标人资格证明文件"/>
      <w:bookmarkEnd w:id="46"/>
      <w:r>
        <w:br w:type="page"/>
      </w:r>
    </w:p>
    <w:p>
      <w:pPr>
        <w:adjustRightInd w:val="0"/>
        <w:snapToGrid w:val="0"/>
        <w:spacing w:line="300" w:lineRule="auto"/>
        <w:jc w:val="center"/>
      </w:pPr>
    </w:p>
    <w:p>
      <w:pPr>
        <w:pStyle w:val="5"/>
        <w:spacing w:line="400" w:lineRule="exact"/>
        <w:rPr>
          <w:rFonts w:ascii="仿宋" w:hAnsi="仿宋" w:eastAsia="仿宋"/>
        </w:rPr>
      </w:pPr>
      <w:bookmarkStart w:id="47" w:name="_Toc73610158"/>
      <w:r>
        <w:rPr>
          <w:rFonts w:hint="eastAsia" w:ascii="仿宋" w:hAnsi="仿宋" w:eastAsia="仿宋"/>
        </w:rPr>
        <w:t>评标指引表</w:t>
      </w:r>
      <w:bookmarkEnd w:id="47"/>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8" w:name="_Toc44690705"/>
      <w:bookmarkStart w:id="49" w:name="_Toc44691396"/>
      <w:bookmarkStart w:id="50" w:name="_Toc44690432"/>
      <w:bookmarkStart w:id="51" w:name="_Toc44691164"/>
      <w:r>
        <w:rPr>
          <w:rFonts w:hint="eastAsia" w:asciiTheme="minorEastAsia" w:hAnsiTheme="minorEastAsia" w:eastAsiaTheme="minorEastAsia"/>
          <w:sz w:val="24"/>
        </w:rPr>
        <w:t>格式1  投标人资格证明文件</w:t>
      </w:r>
      <w:bookmarkEnd w:id="48"/>
      <w:bookmarkEnd w:id="49"/>
      <w:bookmarkEnd w:id="50"/>
      <w:bookmarkEnd w:id="51"/>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2" w:name="_Toc73610159"/>
      <w:r>
        <w:rPr>
          <w:rFonts w:hint="eastAsia" w:asciiTheme="minorEastAsia" w:hAnsiTheme="minorEastAsia" w:eastAsiaTheme="minorEastAsia"/>
          <w:kern w:val="0"/>
          <w:sz w:val="28"/>
          <w:szCs w:val="28"/>
        </w:rPr>
        <w:t>股东构成审查表</w:t>
      </w:r>
      <w:bookmarkEnd w:id="52"/>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3"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3"/>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4" w:name="_Toc44690706"/>
      <w:bookmarkStart w:id="55" w:name="_Toc44691165"/>
      <w:bookmarkStart w:id="56" w:name="_Toc44691397"/>
      <w:bookmarkStart w:id="57" w:name="_Toc44690433"/>
      <w:r>
        <w:rPr>
          <w:rFonts w:hint="eastAsia" w:asciiTheme="minorEastAsia" w:hAnsiTheme="minorEastAsia" w:eastAsiaTheme="minorEastAsia"/>
          <w:sz w:val="24"/>
        </w:rPr>
        <w:t>格式5  开标一览表</w:t>
      </w:r>
      <w:bookmarkEnd w:id="54"/>
      <w:bookmarkEnd w:id="55"/>
      <w:bookmarkEnd w:id="56"/>
      <w:bookmarkEnd w:id="57"/>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投标折扣率</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卫生监督制服采购项目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w:t>
      </w:r>
      <w:r>
        <w:rPr>
          <w:rFonts w:ascii="宋体" w:hAnsi="宋体"/>
          <w:b/>
          <w:bCs/>
          <w:snapToGrid w:val="0"/>
          <w:kern w:val="0"/>
          <w:highlight w:val="yellow"/>
        </w:rPr>
        <w:t>1、</w:t>
      </w:r>
      <w:r>
        <w:rPr>
          <w:rFonts w:hint="eastAsia" w:asciiTheme="minorEastAsia" w:hAnsiTheme="minorEastAsia" w:eastAsiaTheme="minorEastAsia"/>
          <w:b/>
          <w:highlight w:val="yellow"/>
        </w:rPr>
        <w:t>本项目以投标折扣率作为报价方式，投标人在《货物清单明细》最高单价上限的基础上报投标折扣率，各项货物投标折扣率须一致，0＜折扣率≤1，最多保留两位小数，如：0.95。未按要求报价的将导致投标无效。</w:t>
      </w:r>
    </w:p>
    <w:p>
      <w:pPr>
        <w:adjustRightInd w:val="0"/>
        <w:spacing w:line="312" w:lineRule="auto"/>
        <w:ind w:left="2" w:firstLine="424" w:firstLineChars="202"/>
        <w:rPr>
          <w:rFonts w:ascii="宋体" w:hAnsi="宋体"/>
          <w:bCs/>
        </w:rPr>
      </w:pPr>
      <w:r>
        <w:rPr>
          <w:rFonts w:hint="eastAsia" w:ascii="宋体" w:hAnsi="宋体"/>
          <w:szCs w:val="21"/>
        </w:rPr>
        <w:t>2、根据《中华人民共和国财政部令第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3、</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4、</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1398"/>
      <w:bookmarkStart w:id="59" w:name="_Toc44690434"/>
      <w:bookmarkStart w:id="60" w:name="_Toc44690707"/>
      <w:bookmarkStart w:id="61" w:name="_Toc44691166"/>
      <w:r>
        <w:rPr>
          <w:rFonts w:hint="eastAsia" w:asciiTheme="minorEastAsia" w:hAnsiTheme="minorEastAsia" w:eastAsiaTheme="minorEastAsia"/>
          <w:sz w:val="24"/>
        </w:rPr>
        <w:t>格式6  报价表</w:t>
      </w:r>
      <w:bookmarkEnd w:id="58"/>
      <w:bookmarkEnd w:id="59"/>
      <w:bookmarkEnd w:id="60"/>
      <w:bookmarkEnd w:id="61"/>
    </w:p>
    <w:p>
      <w:pPr>
        <w:spacing w:line="300" w:lineRule="auto"/>
        <w:rPr>
          <w:rFonts w:ascii="楷体_GB2312" w:eastAsia="楷体_GB2312"/>
          <w:b/>
          <w:sz w:val="24"/>
        </w:rPr>
      </w:pPr>
      <w:r>
        <w:rPr>
          <w:rFonts w:hint="eastAsia" w:ascii="楷体_GB2312" w:eastAsia="楷体_GB2312"/>
          <w:b/>
          <w:sz w:val="24"/>
        </w:rPr>
        <w:t>1   报价要求</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1.1  </w:t>
      </w:r>
      <w:r>
        <w:rPr>
          <w:rFonts w:hint="eastAsia" w:asciiTheme="minorEastAsia" w:hAnsiTheme="minorEastAsia" w:eastAsiaTheme="minorEastAsia"/>
          <w:bCs/>
        </w:rPr>
        <w:t>各项货物投标折扣率应与开标一览表报的投标折扣率一致，0＜折扣率≤1，最多保留两位小数，如：0.95。未按要求报价的将导致投标无效</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szCs w:val="21"/>
              </w:rPr>
              <w:t>套号量体</w:t>
            </w:r>
            <w:r>
              <w:rPr>
                <w:rFonts w:hint="eastAsia" w:asciiTheme="minorEastAsia" w:hAnsiTheme="minorEastAsia" w:eastAsiaTheme="minorEastAsia"/>
                <w:bCs/>
              </w:rPr>
              <w:t>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hint="default" w:asciiTheme="minorEastAsia" w:hAnsiTheme="minorEastAsia" w:eastAsiaTheme="minorEastAsia"/>
                <w:snapToGrid w:val="0"/>
                <w:kern w:val="0"/>
                <w:lang w:val="en-US" w:eastAsia="zh-CN"/>
              </w:rPr>
            </w:pPr>
            <w:r>
              <w:rPr>
                <w:rFonts w:hint="eastAsia" w:asciiTheme="minorEastAsia" w:hAnsiTheme="minorEastAsia" w:eastAsiaTheme="minorEastAsia"/>
                <w:bCs/>
                <w:lang w:val="en-US" w:eastAsia="zh-CN"/>
              </w:rPr>
              <w:t>售前售后服务费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w:t>
      </w:r>
      <w:r>
        <w:rPr>
          <w:rFonts w:hint="eastAsia" w:asciiTheme="minorEastAsia" w:hAnsiTheme="minorEastAsia" w:eastAsiaTheme="minorEastAsia"/>
          <w:snapToGrid w:val="0"/>
          <w:kern w:val="0"/>
          <w:sz w:val="24"/>
          <w:lang w:val="en-US" w:eastAsia="zh-CN"/>
        </w:rPr>
        <w:t>二</w:t>
      </w:r>
      <w:r>
        <w:rPr>
          <w:rFonts w:hint="eastAsia" w:asciiTheme="minorEastAsia" w:hAnsiTheme="minorEastAsia" w:eastAsiaTheme="minorEastAsia"/>
          <w:snapToGrid w:val="0"/>
          <w:kern w:val="0"/>
          <w:sz w:val="24"/>
        </w:rPr>
        <w:t>）</w:t>
      </w:r>
      <w:r>
        <w:rPr>
          <w:rFonts w:asciiTheme="minorEastAsia" w:hAnsiTheme="minorEastAsia" w:eastAsiaTheme="minorEastAsia"/>
          <w:snapToGrid w:val="0"/>
          <w:kern w:val="0"/>
          <w:sz w:val="24"/>
        </w:rPr>
        <w:t>分项</w:t>
      </w:r>
      <w:r>
        <w:rPr>
          <w:rFonts w:hint="eastAsia" w:asciiTheme="minorEastAsia" w:hAnsiTheme="minorEastAsia" w:eastAsiaTheme="minorEastAsia"/>
          <w:snapToGrid w:val="0"/>
          <w:kern w:val="0"/>
          <w:sz w:val="24"/>
        </w:rPr>
        <w:t>报价</w:t>
      </w:r>
      <w:r>
        <w:rPr>
          <w:rFonts w:asciiTheme="minorEastAsia" w:hAnsiTheme="minorEastAsia" w:eastAsiaTheme="minorEastAsia"/>
          <w:snapToGrid w:val="0"/>
          <w:kern w:val="0"/>
          <w:sz w:val="24"/>
        </w:rPr>
        <w:t>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93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427"/>
        <w:gridCol w:w="725"/>
        <w:gridCol w:w="800"/>
        <w:gridCol w:w="1088"/>
        <w:gridCol w:w="950"/>
        <w:gridCol w:w="712"/>
        <w:gridCol w:w="644"/>
        <w:gridCol w:w="1244"/>
        <w:gridCol w:w="803"/>
        <w:gridCol w:w="775"/>
        <w:gridCol w:w="728"/>
        <w:gridCol w:w="3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427"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最高单价限价（元）</w:t>
            </w: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r>
              <w:rPr>
                <w:rFonts w:hint="eastAsia" w:asciiTheme="minorEastAsia" w:hAnsiTheme="minorEastAsia" w:eastAsiaTheme="minorEastAsia"/>
                <w:snapToGrid w:val="0"/>
                <w:kern w:val="0"/>
              </w:rPr>
              <w:t>（元）</w:t>
            </w:r>
          </w:p>
        </w:tc>
        <w:tc>
          <w:tcPr>
            <w:tcW w:w="7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r>
              <w:rPr>
                <w:rFonts w:hint="eastAsia" w:asciiTheme="minorEastAsia" w:hAnsiTheme="minorEastAsia" w:eastAsiaTheme="minorEastAsia"/>
                <w:snapToGrid w:val="0"/>
                <w:kern w:val="0"/>
              </w:rPr>
              <w:t>（元）</w:t>
            </w: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427" w:type="dxa"/>
            <w:vAlign w:val="center"/>
          </w:tcPr>
          <w:p>
            <w:pPr>
              <w:widowControl/>
              <w:spacing w:line="360" w:lineRule="auto"/>
              <w:jc w:val="center"/>
              <w:rPr>
                <w:rFonts w:cs="宋体"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427" w:type="dxa"/>
            <w:vAlign w:val="center"/>
          </w:tcPr>
          <w:p>
            <w:pPr>
              <w:widowControl/>
              <w:spacing w:line="360" w:lineRule="auto"/>
              <w:jc w:val="center"/>
              <w:rPr>
                <w:rFonts w:cs="Arial" w:asciiTheme="minorEastAsia" w:hAnsiTheme="minorEastAsia" w:eastAsiaTheme="minorEastAsia"/>
                <w:kern w:val="0"/>
                <w:szCs w:val="21"/>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88"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4"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0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5" w:type="dxa"/>
          </w:tcPr>
          <w:p>
            <w:pPr>
              <w:adjustRightInd w:val="0"/>
              <w:snapToGrid w:val="0"/>
              <w:spacing w:line="300" w:lineRule="auto"/>
              <w:jc w:val="center"/>
              <w:rPr>
                <w:rFonts w:asciiTheme="minorEastAsia" w:hAnsiTheme="minorEastAsia" w:eastAsiaTheme="minorEastAsia"/>
                <w:snapToGrid w:val="0"/>
                <w:kern w:val="0"/>
              </w:rPr>
            </w:pPr>
          </w:p>
        </w:tc>
        <w:tc>
          <w:tcPr>
            <w:tcW w:w="1098" w:type="dxa"/>
            <w:gridSpan w:val="2"/>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2"/>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c>
          <w:tcPr>
            <w:tcW w:w="370" w:type="dxa"/>
            <w:vAlign w:val="center"/>
          </w:tcPr>
          <w:p>
            <w:pPr>
              <w:adjustRightInd w:val="0"/>
              <w:snapToGrid w:val="0"/>
              <w:spacing w:line="300" w:lineRule="auto"/>
              <w:jc w:val="left"/>
              <w:rPr>
                <w:rFonts w:asciiTheme="minorEastAsia" w:hAnsiTheme="minorEastAsia" w:eastAsiaTheme="minorEastAsia"/>
                <w:sz w:val="24"/>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highlight w:val="yellow"/>
        </w:rPr>
      </w:pPr>
      <w:r>
        <w:rPr>
          <w:rFonts w:hint="eastAsia" w:asciiTheme="minorEastAsia" w:hAnsiTheme="minorEastAsia" w:eastAsiaTheme="minorEastAsia"/>
          <w:highlight w:val="yellow"/>
        </w:rPr>
        <w:t>3、</w:t>
      </w:r>
      <w:r>
        <w:rPr>
          <w:rFonts w:hint="eastAsia"/>
          <w:highlight w:val="yellow"/>
        </w:rPr>
        <w:t>各项货物投标单价应根据开标一览表报的投标折扣率，在单价限价的基础上进行换算，即分项报价表必须与开标一览表报的投标折扣率保持一致。【举例：如投标人开标一览表报折扣率0.95，某货物最高单价限价为100元，则该产品单价报价为95元】</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4、“原产地”是指该产品的实际生产加工地，而非品牌总公司所在地。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w:t>
      </w:r>
      <w:r>
        <w:rPr>
          <w:rFonts w:hint="eastAsia" w:ascii="宋体" w:hAnsi="宋体" w:cs="宋体"/>
          <w:color w:val="000000"/>
          <w:kern w:val="0"/>
          <w:sz w:val="24"/>
          <w:lang w:val="en-US" w:eastAsia="zh-CN"/>
        </w:rPr>
        <w:t>服装</w:t>
      </w:r>
      <w:r>
        <w:rPr>
          <w:rFonts w:hint="eastAsia" w:ascii="宋体" w:hAnsi="宋体" w:cs="宋体"/>
          <w:color w:val="000000"/>
          <w:kern w:val="0"/>
          <w:sz w:val="24"/>
        </w:rPr>
        <w:t>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w:t>
      </w:r>
      <w:r>
        <w:rPr>
          <w:rFonts w:hint="eastAsia" w:asciiTheme="minorEastAsia" w:hAnsiTheme="minorEastAsia" w:eastAsiaTheme="minorEastAsia"/>
          <w:b/>
          <w:snapToGrid w:val="0"/>
          <w:color w:val="000000"/>
          <w:kern w:val="0"/>
          <w:lang w:val="en-US" w:eastAsia="zh-CN"/>
        </w:rPr>
        <w:t>服装</w:t>
      </w:r>
      <w:r>
        <w:rPr>
          <w:rFonts w:hint="eastAsia" w:asciiTheme="minorEastAsia" w:hAnsiTheme="minorEastAsia" w:eastAsiaTheme="minorEastAsia"/>
          <w:b/>
          <w:snapToGrid w:val="0"/>
          <w:color w:val="000000"/>
          <w:kern w:val="0"/>
        </w:rPr>
        <w:t>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宋体" w:hAnsi="宋体" w:cs="宋体"/>
          <w:color w:val="000000"/>
          <w:kern w:val="0"/>
          <w:sz w:val="24"/>
          <w:lang w:val="en-US" w:eastAsia="zh-CN"/>
        </w:rPr>
        <w:t>四</w:t>
      </w:r>
      <w:r>
        <w:rPr>
          <w:rFonts w:hint="eastAsia" w:ascii="宋体" w:hAnsi="宋体" w:cs="宋体"/>
          <w:color w:val="000000"/>
          <w:kern w:val="0"/>
          <w:sz w:val="24"/>
        </w:rPr>
        <w:t>）【可选】供应商认为需要涉及的其他内容报价清单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0435"/>
      <w:bookmarkStart w:id="63" w:name="_Toc44690708"/>
      <w:bookmarkStart w:id="64" w:name="_Toc44691399"/>
      <w:bookmarkStart w:id="65" w:name="_Toc44691167"/>
    </w:p>
    <w:p>
      <w:pPr>
        <w:pStyle w:val="7"/>
        <w:numPr>
          <w:ilvl w:val="0"/>
          <w:numId w:val="0"/>
        </w:numPr>
        <w:tabs>
          <w:tab w:val="clear" w:pos="2111"/>
        </w:tabs>
        <w:spacing w:before="120" w:after="120"/>
        <w:jc w:val="both"/>
        <w:rPr>
          <w:rFonts w:hint="eastAsia" w:asciiTheme="minorEastAsia" w:hAnsiTheme="minorEastAsia" w:eastAsiaTheme="minorEastAsia"/>
          <w:sz w:val="24"/>
        </w:rPr>
      </w:pPr>
    </w:p>
    <w:p>
      <w:pPr>
        <w:pStyle w:val="8"/>
        <w:rPr>
          <w:rFonts w:hint="eastAsia"/>
        </w:rPr>
      </w:pPr>
    </w:p>
    <w:p>
      <w:pPr>
        <w:pStyle w:val="7"/>
        <w:numPr>
          <w:ilvl w:val="0"/>
          <w:numId w:val="0"/>
        </w:numPr>
        <w:tabs>
          <w:tab w:val="clear" w:pos="2111"/>
        </w:tabs>
        <w:spacing w:before="120" w:after="120"/>
        <w:ind w:left="-1" w:leftChars="-1" w:hanging="1"/>
        <w:jc w:val="center"/>
        <w:rPr>
          <w:rFonts w:hint="eastAsia"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2"/>
      <w:bookmarkEnd w:id="63"/>
      <w:bookmarkEnd w:id="64"/>
      <w:bookmarkEnd w:id="65"/>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6" w:name="_Toc44691168"/>
      <w:bookmarkStart w:id="67" w:name="_Toc44690709"/>
      <w:bookmarkStart w:id="68" w:name="_Toc44691400"/>
      <w:bookmarkStart w:id="69" w:name="_Toc44690436"/>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6"/>
      <w:bookmarkEnd w:id="67"/>
      <w:bookmarkEnd w:id="68"/>
      <w:bookmarkEnd w:id="69"/>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0" w:name="_格式3__"/>
      <w:bookmarkEnd w:id="70"/>
      <w:bookmarkStart w:id="71" w:name="_格式4__"/>
      <w:bookmarkEnd w:id="71"/>
      <w:bookmarkStart w:id="72" w:name="q15"/>
      <w:bookmarkEnd w:id="72"/>
      <w:bookmarkStart w:id="73" w:name="q16"/>
      <w:bookmarkEnd w:id="73"/>
      <w:bookmarkStart w:id="74" w:name="q17"/>
      <w:bookmarkEnd w:id="74"/>
      <w:bookmarkStart w:id="75" w:name="_格式2__投标保证金凭证"/>
      <w:bookmarkEnd w:id="75"/>
      <w:bookmarkStart w:id="76" w:name="_格式5__"/>
      <w:bookmarkEnd w:id="76"/>
      <w:r>
        <w:rPr>
          <w:rFonts w:asciiTheme="minorEastAsia" w:hAnsiTheme="minorEastAsia" w:eastAsiaTheme="minorEastAsia"/>
          <w:sz w:val="24"/>
        </w:rPr>
        <w:tab/>
      </w:r>
      <w:bookmarkStart w:id="77" w:name="_Toc44691169"/>
      <w:bookmarkStart w:id="78" w:name="_Toc44691401"/>
      <w:bookmarkStart w:id="79" w:name="_Toc44690437"/>
      <w:bookmarkStart w:id="80" w:name="_Toc44690710"/>
      <w:r>
        <w:rPr>
          <w:rFonts w:hint="eastAsia" w:asciiTheme="minorEastAsia" w:hAnsiTheme="minorEastAsia" w:eastAsiaTheme="minorEastAsia"/>
          <w:sz w:val="24"/>
        </w:rPr>
        <w:t>格式10  投标人资格声明</w:t>
      </w:r>
      <w:bookmarkEnd w:id="77"/>
      <w:bookmarkEnd w:id="78"/>
      <w:bookmarkEnd w:id="79"/>
      <w:bookmarkEnd w:id="80"/>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1" w:name="_格式7__投标人资格声明"/>
      <w:bookmarkEnd w:id="81"/>
      <w:bookmarkStart w:id="82"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2"/>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3" w:name="_Toc73610160"/>
      <w:r>
        <w:rPr>
          <w:rFonts w:hint="eastAsia"/>
        </w:rPr>
        <w:t>第八章  合同条款</w:t>
      </w:r>
      <w:bookmarkEnd w:id="83"/>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4" w:name="_Toc73610161"/>
      <w:r>
        <w:rPr>
          <w:rFonts w:hint="eastAsia"/>
        </w:rPr>
        <w:t>第九章  附件</w:t>
      </w:r>
      <w:bookmarkEnd w:id="84"/>
    </w:p>
    <w:p>
      <w:pPr>
        <w:pStyle w:val="4"/>
        <w:spacing w:before="0" w:after="0"/>
        <w:jc w:val="center"/>
      </w:pPr>
      <w:bookmarkStart w:id="85" w:name="_Toc73610162"/>
      <w:r>
        <w:rPr>
          <w:rFonts w:hint="eastAsia"/>
        </w:rPr>
        <w:t>一、财政部 工业和信息化部关于印发《政府采购促进中小企业发展管理办法》的通知</w:t>
      </w:r>
      <w:bookmarkEnd w:id="85"/>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6" w:name="_Toc73610163"/>
      <w:r>
        <w:rPr>
          <w:rFonts w:hint="eastAsia"/>
        </w:rPr>
        <w:t>二、关于印发中小企业划型标准规定的通知</w:t>
      </w:r>
      <w:bookmarkEnd w:id="86"/>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工业和信息化部　国家统计局</w:t>
      </w:r>
    </w:p>
    <w:p>
      <w:pPr>
        <w:pStyle w:val="45"/>
        <w:shd w:val="clear" w:color="auto" w:fill="FFFFFF"/>
        <w:spacing w:line="360" w:lineRule="auto"/>
        <w:jc w:val="right"/>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国家发展和改革委员会　财政部</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四、各行业划型标准为：</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五、企业类型的划分以统计部门的统计数据为依据。</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5"/>
        <w:shd w:val="clear" w:color="auto" w:fill="FFFFFF"/>
        <w:spacing w:line="360" w:lineRule="auto"/>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7"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7"/>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8" w:name="_Toc73610165"/>
      <w:r>
        <w:rPr>
          <w:rFonts w:hint="eastAsia"/>
        </w:rPr>
        <w:t>四、</w:t>
      </w:r>
      <w:r>
        <w:t>财政部 民政部 中国残疾人联合会关于促进残疾人就业 政府采购政策的通知</w:t>
      </w:r>
      <w:bookmarkEnd w:id="88"/>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SimSun-Identity-H">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9</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项目名称：卫生监督制服采购项目                                                     项目编号：SZZZ2022-QA0108</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03"/>
    <w:multiLevelType w:val="multilevel"/>
    <w:tmpl w:val="00000003"/>
    <w:lvl w:ilvl="0" w:tentative="0">
      <w:start w:val="1"/>
      <w:numFmt w:val="decimal"/>
      <w:lvlText w:val="%1."/>
      <w:lvlJc w:val="left"/>
      <w:pPr>
        <w:tabs>
          <w:tab w:val="left" w:pos="540"/>
        </w:tabs>
        <w:ind w:left="540" w:hanging="360"/>
      </w:pPr>
      <w:rPr>
        <w:rFonts w:hint="default"/>
        <w:b w:val="0"/>
      </w:rPr>
    </w:lvl>
    <w:lvl w:ilvl="1" w:tentative="0">
      <w:start w:val="7"/>
      <w:numFmt w:val="japaneseCounting"/>
      <w:lvlText w:val="第%2章"/>
      <w:lvlJc w:val="left"/>
      <w:pPr>
        <w:tabs>
          <w:tab w:val="left" w:pos="1545"/>
        </w:tabs>
        <w:ind w:left="1545" w:hanging="112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LB ">
    <w15:presenceInfo w15:providerId="WPS Office" w15:userId="27953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BlMjJjNWM4MmViOGEzYTA4MWUwOWM4YTUxNTA5Y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8F5"/>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17B5A"/>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1EE7"/>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EC1"/>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503"/>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3CC5"/>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1E0"/>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378"/>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6C7"/>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961739E"/>
    <w:rsid w:val="098E6083"/>
    <w:rsid w:val="0A20501F"/>
    <w:rsid w:val="0B205B2B"/>
    <w:rsid w:val="0B782559"/>
    <w:rsid w:val="0D566BC9"/>
    <w:rsid w:val="0E180322"/>
    <w:rsid w:val="0E8C4995"/>
    <w:rsid w:val="0EF27BFB"/>
    <w:rsid w:val="0FBC50EF"/>
    <w:rsid w:val="10EE5122"/>
    <w:rsid w:val="115F3FD7"/>
    <w:rsid w:val="11A259DD"/>
    <w:rsid w:val="120474A0"/>
    <w:rsid w:val="13102ABE"/>
    <w:rsid w:val="133D412D"/>
    <w:rsid w:val="13BB36C2"/>
    <w:rsid w:val="159D39C7"/>
    <w:rsid w:val="164D719B"/>
    <w:rsid w:val="167D280D"/>
    <w:rsid w:val="168B1A72"/>
    <w:rsid w:val="17047766"/>
    <w:rsid w:val="17935895"/>
    <w:rsid w:val="17AC6144"/>
    <w:rsid w:val="17F52C18"/>
    <w:rsid w:val="184530EF"/>
    <w:rsid w:val="19227A4B"/>
    <w:rsid w:val="1B3E182A"/>
    <w:rsid w:val="1B4B5195"/>
    <w:rsid w:val="1C174C6F"/>
    <w:rsid w:val="1C7C020D"/>
    <w:rsid w:val="1C8F78BA"/>
    <w:rsid w:val="1C9B0D84"/>
    <w:rsid w:val="1CDD3F3B"/>
    <w:rsid w:val="1D4D6869"/>
    <w:rsid w:val="1F48228A"/>
    <w:rsid w:val="21760101"/>
    <w:rsid w:val="223A4BA7"/>
    <w:rsid w:val="22B25284"/>
    <w:rsid w:val="22C07D9F"/>
    <w:rsid w:val="22D0662A"/>
    <w:rsid w:val="23056CBA"/>
    <w:rsid w:val="234C1E42"/>
    <w:rsid w:val="23C6059E"/>
    <w:rsid w:val="23C95079"/>
    <w:rsid w:val="24031A53"/>
    <w:rsid w:val="24307C26"/>
    <w:rsid w:val="248E5D4C"/>
    <w:rsid w:val="24B44889"/>
    <w:rsid w:val="24C47897"/>
    <w:rsid w:val="24E337F8"/>
    <w:rsid w:val="258D3B57"/>
    <w:rsid w:val="262336EE"/>
    <w:rsid w:val="269E4C0C"/>
    <w:rsid w:val="27024D1A"/>
    <w:rsid w:val="2AD85037"/>
    <w:rsid w:val="2B14398C"/>
    <w:rsid w:val="2BD0253B"/>
    <w:rsid w:val="2C444480"/>
    <w:rsid w:val="2C564DC3"/>
    <w:rsid w:val="2D6C141D"/>
    <w:rsid w:val="2DA41E30"/>
    <w:rsid w:val="2EB64B4B"/>
    <w:rsid w:val="2EDB590A"/>
    <w:rsid w:val="2F0A29E3"/>
    <w:rsid w:val="2FED29FE"/>
    <w:rsid w:val="30817D6A"/>
    <w:rsid w:val="3157114E"/>
    <w:rsid w:val="31F2037F"/>
    <w:rsid w:val="329B11F6"/>
    <w:rsid w:val="336E087E"/>
    <w:rsid w:val="33C3087D"/>
    <w:rsid w:val="351F3659"/>
    <w:rsid w:val="355C128F"/>
    <w:rsid w:val="35961B12"/>
    <w:rsid w:val="364523AD"/>
    <w:rsid w:val="36700D38"/>
    <w:rsid w:val="36C4673D"/>
    <w:rsid w:val="371C556B"/>
    <w:rsid w:val="37B10B63"/>
    <w:rsid w:val="37D17C49"/>
    <w:rsid w:val="38082ACA"/>
    <w:rsid w:val="38EA6674"/>
    <w:rsid w:val="390721D7"/>
    <w:rsid w:val="393B510C"/>
    <w:rsid w:val="393F4767"/>
    <w:rsid w:val="39A97E97"/>
    <w:rsid w:val="3A260C29"/>
    <w:rsid w:val="3B57268D"/>
    <w:rsid w:val="3B6176CE"/>
    <w:rsid w:val="3BF9504C"/>
    <w:rsid w:val="3CF11603"/>
    <w:rsid w:val="3D7507FB"/>
    <w:rsid w:val="3DD92015"/>
    <w:rsid w:val="3EB5127A"/>
    <w:rsid w:val="3F503E5E"/>
    <w:rsid w:val="3FC16214"/>
    <w:rsid w:val="41576FF8"/>
    <w:rsid w:val="41C9189A"/>
    <w:rsid w:val="41D9164E"/>
    <w:rsid w:val="41DD521D"/>
    <w:rsid w:val="41EE0F83"/>
    <w:rsid w:val="423B7022"/>
    <w:rsid w:val="4389060E"/>
    <w:rsid w:val="43A044FF"/>
    <w:rsid w:val="43C8028A"/>
    <w:rsid w:val="43D51667"/>
    <w:rsid w:val="443B2C25"/>
    <w:rsid w:val="448421F1"/>
    <w:rsid w:val="44B6062E"/>
    <w:rsid w:val="45D37D9B"/>
    <w:rsid w:val="48194FD5"/>
    <w:rsid w:val="484514CB"/>
    <w:rsid w:val="484D0086"/>
    <w:rsid w:val="48C86EE1"/>
    <w:rsid w:val="491A382A"/>
    <w:rsid w:val="49FA6EF8"/>
    <w:rsid w:val="4A784961"/>
    <w:rsid w:val="4ACF3A3C"/>
    <w:rsid w:val="4B1700DF"/>
    <w:rsid w:val="4B7778F3"/>
    <w:rsid w:val="4DAB5F7A"/>
    <w:rsid w:val="4F0F6A19"/>
    <w:rsid w:val="51D10A66"/>
    <w:rsid w:val="528A390F"/>
    <w:rsid w:val="528C6991"/>
    <w:rsid w:val="54054633"/>
    <w:rsid w:val="540605E4"/>
    <w:rsid w:val="547F0032"/>
    <w:rsid w:val="54A02A20"/>
    <w:rsid w:val="55C87B3E"/>
    <w:rsid w:val="56494582"/>
    <w:rsid w:val="56FB1D20"/>
    <w:rsid w:val="57C76B43"/>
    <w:rsid w:val="58D67D8C"/>
    <w:rsid w:val="58E10577"/>
    <w:rsid w:val="59165EF7"/>
    <w:rsid w:val="59702A12"/>
    <w:rsid w:val="5AE413B5"/>
    <w:rsid w:val="5AED2A9C"/>
    <w:rsid w:val="5B2A2BD4"/>
    <w:rsid w:val="5BC746C9"/>
    <w:rsid w:val="5CC61F72"/>
    <w:rsid w:val="5CF206F7"/>
    <w:rsid w:val="5DB63893"/>
    <w:rsid w:val="5EA0340D"/>
    <w:rsid w:val="5ED66C3C"/>
    <w:rsid w:val="5FDD643B"/>
    <w:rsid w:val="602A71D2"/>
    <w:rsid w:val="60BA3E42"/>
    <w:rsid w:val="6194383B"/>
    <w:rsid w:val="61A14A39"/>
    <w:rsid w:val="61CB5375"/>
    <w:rsid w:val="623348CA"/>
    <w:rsid w:val="637E7243"/>
    <w:rsid w:val="64025D70"/>
    <w:rsid w:val="65CA685B"/>
    <w:rsid w:val="65CF34A7"/>
    <w:rsid w:val="65F660EF"/>
    <w:rsid w:val="6673798C"/>
    <w:rsid w:val="673905B6"/>
    <w:rsid w:val="678418BE"/>
    <w:rsid w:val="681C3942"/>
    <w:rsid w:val="68460AAC"/>
    <w:rsid w:val="68AC1CFE"/>
    <w:rsid w:val="694C640B"/>
    <w:rsid w:val="6A7A0D56"/>
    <w:rsid w:val="6BCD1DE6"/>
    <w:rsid w:val="6C505023"/>
    <w:rsid w:val="6D14299F"/>
    <w:rsid w:val="6D672A1E"/>
    <w:rsid w:val="6DC237D1"/>
    <w:rsid w:val="6F40725E"/>
    <w:rsid w:val="6F6049BF"/>
    <w:rsid w:val="711172CF"/>
    <w:rsid w:val="71FD54DD"/>
    <w:rsid w:val="74085625"/>
    <w:rsid w:val="7410294D"/>
    <w:rsid w:val="743B5B5F"/>
    <w:rsid w:val="768216BE"/>
    <w:rsid w:val="76D71644"/>
    <w:rsid w:val="776C2FB6"/>
    <w:rsid w:val="79982284"/>
    <w:rsid w:val="7998662D"/>
    <w:rsid w:val="7A8C5878"/>
    <w:rsid w:val="7B471854"/>
    <w:rsid w:val="7C552333"/>
    <w:rsid w:val="7CA86C55"/>
    <w:rsid w:val="7CDE6871"/>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 w:type="paragraph" w:customStyle="1" w:styleId="50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BAC3F4-7AFA-4187-A5C6-C049454513A9}">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78</Pages>
  <Words>47074</Words>
  <Characters>50365</Characters>
  <Lines>399</Lines>
  <Paragraphs>112</Paragraphs>
  <TotalTime>5</TotalTime>
  <ScaleCrop>false</ScaleCrop>
  <LinksUpToDate>false</LinksUpToDate>
  <CharactersWithSpaces>53383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ZLB </cp:lastModifiedBy>
  <cp:lastPrinted>2020-05-26T01:03:00Z</cp:lastPrinted>
  <dcterms:modified xsi:type="dcterms:W3CDTF">2022-06-13T07:58:39Z</dcterms:modified>
  <dc:title>招标编号：UHO2010-G0029</dc:title>
  <cp:revision>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ACA336947CD04FF08A67DEB369B00F0B</vt:lpwstr>
  </property>
</Properties>
</file>