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580390</wp:posOffset>
                </wp:positionH>
                <wp:positionV relativeFrom="paragraph">
                  <wp:posOffset>-41910</wp:posOffset>
                </wp:positionV>
                <wp:extent cx="3743960" cy="594360"/>
                <wp:effectExtent l="4445" t="4445" r="10795" b="10795"/>
                <wp:wrapNone/>
                <wp:docPr id="1" name="文本框 299"/>
                <wp:cNvGraphicFramePr/>
                <a:graphic xmlns:a="http://schemas.openxmlformats.org/drawingml/2006/main">
                  <a:graphicData uri="http://schemas.microsoft.com/office/word/2010/wordprocessingShape">
                    <wps:wsp>
                      <wps:cNvSpPr txBox="1"/>
                      <wps:spPr>
                        <a:xfrm>
                          <a:off x="0" y="0"/>
                          <a:ext cx="3743960" cy="59436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wps:txbx>
                      <wps:bodyPr upright="1"/>
                    </wps:wsp>
                  </a:graphicData>
                </a:graphic>
              </wp:anchor>
            </w:drawing>
          </mc:Choice>
          <mc:Fallback>
            <w:pict>
              <v:shape id="文本框 299" o:spid="_x0000_s1026" o:spt="202" type="#_x0000_t202" style="position:absolute;left:0pt;margin-left:45.7pt;margin-top:-3.3pt;height:46.8pt;width:294.8pt;z-index:251659264;mso-width-relative:page;mso-height-relative:page;" fillcolor="#FFFFFF" filled="t" stroked="t" coordsize="21600,2160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&#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t8zXHXAAAACAEAAA8AAAAAAAAAAQAgAAAAIgAAAGRy&#10;cy9kb3ducmV2LnhtbFBLAQIUABQAAAAIAIdO4kArurN3BgIAADgEAAAOAAAAAAAAAAEAIAAAACYB&#10;AABkcnMvZTJvRG9jLnhtbFBLBQYAAAAABgAGAFkBAACeBQAAAAA=&#10;">
                <v:fill on="t" focussize="0,0"/>
                <v:stroke color="#FFFFFF" joinstyle="miter"/>
                <v:imagedata o:title=""/>
                <o:lock v:ext="edit" aspectratio="f"/>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mc:Fallback>
        </mc:AlternateConten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hint="eastAsia" w:asciiTheme="minorEastAsia" w:hAnsiTheme="minorEastAsia" w:eastAsiaTheme="minorEastAsia"/>
          <w:b/>
          <w:snapToGrid w:val="0"/>
          <w:kern w:val="0"/>
          <w:sz w:val="70"/>
          <w:szCs w:val="70"/>
          <w:lang w:eastAsia="zh-CN"/>
        </w:rPr>
      </w:pPr>
      <w:r>
        <w:rPr>
          <w:rFonts w:hint="eastAsia" w:asciiTheme="minorEastAsia" w:hAnsiTheme="minorEastAsia" w:eastAsiaTheme="minorEastAsia"/>
          <w:b/>
          <w:bCs/>
          <w:snapToGrid w:val="0"/>
          <w:kern w:val="0"/>
          <w:sz w:val="70"/>
          <w:szCs w:val="70"/>
          <w:lang w:eastAsia="zh-CN"/>
        </w:rPr>
        <w:t>学校日杂用品及耗品年度采购项目</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货物类招标文件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项目编号：SZZZ2024-QA0059</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pPr>
        <w:pStyle w:val="28"/>
        <w:adjustRightInd w:val="0"/>
        <w:snapToGrid w:val="0"/>
        <w:spacing w:line="300" w:lineRule="auto"/>
        <w:jc w:val="center"/>
        <w:rPr>
          <w:rFonts w:ascii="Times New Roman" w:hAnsi="Times New Roman" w:eastAsia="经典等线简"/>
          <w:b/>
          <w:snapToGrid w:val="0"/>
          <w:sz w:val="30"/>
        </w:rPr>
      </w:pPr>
    </w:p>
    <w:p/>
    <w:p/>
    <w:p>
      <w:pPr>
        <w:pStyle w:val="28"/>
        <w:adjustRightInd w:val="0"/>
        <w:snapToGrid w:val="0"/>
        <w:spacing w:line="300" w:lineRule="auto"/>
        <w:ind w:hanging="835"/>
        <w:jc w:val="center"/>
        <w:rPr>
          <w:b/>
          <w:kern w:val="0"/>
          <w:sz w:val="28"/>
          <w:szCs w:val="28"/>
        </w:rPr>
      </w:pPr>
      <w:r>
        <w:rPr>
          <w:rFonts w:hint="eastAsia"/>
          <w:b/>
          <w:snapToGrid w:val="0"/>
          <w:sz w:val="30"/>
        </w:rPr>
        <w:t>二〇二四年三月</w:t>
      </w:r>
    </w:p>
    <w:p/>
    <w:p/>
    <w:p/>
    <w:p/>
    <w:p>
      <w:pPr>
        <w:jc w:val="center"/>
        <w:rPr>
          <w:rFonts w:asciiTheme="minorEastAsia" w:hAnsiTheme="minorEastAsia" w:eastAsiaTheme="minorEastAsia"/>
          <w:b/>
          <w:bCs/>
          <w:szCs w:val="21"/>
        </w:rPr>
      </w:pP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w:t>
      </w:r>
    </w:p>
    <w:p>
      <w:pPr>
        <w:spacing w:line="440" w:lineRule="exact"/>
        <w:ind w:firstLine="480" w:firstLineChars="200"/>
        <w:rPr>
          <w:rFonts w:ascii="仿宋" w:hAnsi="仿宋" w:eastAsia="仿宋"/>
          <w:sz w:val="24"/>
        </w:rPr>
      </w:pPr>
      <w:r>
        <w:rPr>
          <w:rFonts w:hint="eastAsia" w:ascii="仿宋" w:hAnsi="仿宋" w:eastAsia="仿宋"/>
          <w:sz w:val="24"/>
        </w:rPr>
        <w:t>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第七十五条 供应商有下列情形的，属于采购条例所称的串通投标行为，按照采购条例第五十七条有关规定处理：</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（一）投标供应商之间相互约定给予未中标的供应商利益补偿；</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（三）不同投标供应商的投标文件由同一单位或者同一人编制，或者由同一人分阶段参与编制的；</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（四）不同投标供应商的投标文件或部分投标文件相互混装；</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（五）不同投标供应商的投标文件内容存在非正常一致；</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（六）由同一单位工作人员为两家以上（含两家）供应商进行同一项投标活动的；</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第七十七条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三、《中华人民共和国政府采购法实施条例》</w:t>
      </w:r>
    </w:p>
    <w:p>
      <w:pPr>
        <w:spacing w:line="440" w:lineRule="exact"/>
        <w:ind w:firstLine="424" w:firstLineChars="177"/>
        <w:rPr>
          <w:rFonts w:ascii="仿宋" w:hAnsi="仿宋" w:eastAsia="仿宋"/>
          <w:sz w:val="24"/>
        </w:rPr>
      </w:pPr>
      <w:r>
        <w:rPr>
          <w:rFonts w:hint="eastAsia" w:ascii="仿宋" w:hAnsi="仿宋" w:eastAsia="仿宋"/>
          <w:sz w:val="24"/>
        </w:rPr>
        <w:t>第十八条 单位负责人为同一人或者存在直接控股、管理关系的不同供应商，不得参加同一合同项下的政府采购活动。</w:t>
      </w:r>
    </w:p>
    <w:p>
      <w:pPr>
        <w:spacing w:line="440" w:lineRule="exact"/>
        <w:ind w:firstLine="424" w:firstLineChars="177"/>
        <w:rPr>
          <w:rFonts w:ascii="仿宋" w:hAnsi="仿宋" w:eastAsia="仿宋"/>
          <w:sz w:val="24"/>
        </w:rPr>
      </w:pPr>
      <w:r>
        <w:rPr>
          <w:rFonts w:hint="eastAsia" w:ascii="仿宋" w:hAnsi="仿宋" w:eastAsia="仿宋"/>
          <w:sz w:val="24"/>
        </w:rPr>
        <w:t>除单一来源采购项目外，为采购项目提供整体设计、规范编制或者项目管理、监理、检测等服务的供应商，不得再参加该采购项目的其他采购活动。</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p>
    <w:p>
      <w:pPr>
        <w:spacing w:line="440" w:lineRule="exact"/>
        <w:ind w:firstLine="424" w:firstLineChars="177"/>
        <w:rPr>
          <w:rFonts w:ascii="仿宋" w:hAnsi="仿宋" w:eastAsia="仿宋"/>
          <w:sz w:val="24"/>
        </w:rPr>
      </w:pPr>
    </w:p>
    <w:p>
      <w:pPr>
        <w:spacing w:line="440" w:lineRule="exact"/>
        <w:ind w:firstLine="424" w:firstLineChars="177"/>
        <w:rPr>
          <w:rFonts w:ascii="仿宋" w:hAnsi="仿宋" w:eastAsia="仿宋"/>
          <w:sz w:val="24"/>
        </w:rPr>
      </w:pPr>
    </w:p>
    <w:p>
      <w:pPr>
        <w:spacing w:line="440" w:lineRule="exact"/>
        <w:ind w:firstLine="424" w:firstLineChars="177"/>
        <w:rPr>
          <w:rFonts w:ascii="仿宋" w:hAnsi="仿宋" w:eastAsia="仿宋"/>
          <w:sz w:val="24"/>
        </w:rPr>
      </w:pPr>
    </w:p>
    <w:p>
      <w:pPr>
        <w:spacing w:line="440" w:lineRule="exact"/>
        <w:ind w:firstLine="424" w:firstLineChars="177"/>
        <w:rPr>
          <w:rFonts w:ascii="仿宋" w:hAnsi="仿宋" w:eastAsia="仿宋"/>
          <w:sz w:val="24"/>
        </w:rPr>
      </w:pPr>
    </w:p>
    <w:p>
      <w:pPr>
        <w:spacing w:line="440" w:lineRule="exact"/>
        <w:ind w:firstLine="424" w:firstLineChars="177"/>
        <w:rPr>
          <w:rFonts w:ascii="仿宋" w:hAnsi="仿宋" w:eastAsia="仿宋"/>
          <w:sz w:val="24"/>
        </w:rPr>
      </w:pPr>
    </w:p>
    <w:p>
      <w:pPr>
        <w:spacing w:line="440" w:lineRule="exact"/>
        <w:ind w:firstLine="424" w:firstLineChars="177"/>
        <w:rPr>
          <w:rFonts w:ascii="仿宋" w:hAnsi="仿宋" w:eastAsia="仿宋"/>
          <w:sz w:val="24"/>
        </w:rPr>
      </w:pPr>
    </w:p>
    <w:p>
      <w:pPr>
        <w:spacing w:line="440" w:lineRule="exact"/>
        <w:ind w:firstLine="424" w:firstLineChars="177"/>
        <w:rPr>
          <w:rFonts w:ascii="仿宋" w:hAnsi="仿宋" w:eastAsia="仿宋"/>
          <w:sz w:val="24"/>
        </w:rPr>
      </w:pPr>
    </w:p>
    <w:p>
      <w:pPr>
        <w:spacing w:line="440" w:lineRule="exact"/>
        <w:ind w:firstLine="424" w:firstLineChars="177"/>
        <w:rPr>
          <w:rFonts w:ascii="仿宋" w:hAnsi="仿宋" w:eastAsia="仿宋"/>
          <w:sz w:val="24"/>
        </w:rPr>
      </w:pPr>
    </w:p>
    <w:p>
      <w:pPr>
        <w:spacing w:line="440" w:lineRule="exact"/>
        <w:ind w:firstLine="424" w:firstLineChars="177"/>
        <w:rPr>
          <w:rFonts w:ascii="仿宋" w:hAnsi="仿宋" w:eastAsia="仿宋"/>
          <w:sz w:val="24"/>
        </w:rPr>
      </w:pPr>
    </w:p>
    <w:p>
      <w:pPr>
        <w:spacing w:line="440" w:lineRule="exact"/>
        <w:ind w:firstLine="424" w:firstLineChars="177"/>
        <w:rPr>
          <w:rFonts w:ascii="仿宋" w:hAnsi="仿宋" w:eastAsia="仿宋"/>
          <w:sz w:val="24"/>
        </w:rPr>
      </w:pPr>
    </w:p>
    <w:p>
      <w:pPr>
        <w:spacing w:line="440" w:lineRule="exact"/>
        <w:ind w:firstLine="424" w:firstLineChars="177"/>
        <w:rPr>
          <w:rFonts w:ascii="仿宋" w:hAnsi="仿宋" w:eastAsia="仿宋"/>
          <w:sz w:val="24"/>
        </w:rPr>
      </w:pPr>
    </w:p>
    <w:p>
      <w:pPr>
        <w:spacing w:line="440" w:lineRule="exact"/>
        <w:ind w:firstLine="424" w:firstLineChars="177"/>
        <w:rPr>
          <w:rFonts w:ascii="仿宋" w:hAnsi="仿宋" w:eastAsia="仿宋"/>
          <w:sz w:val="24"/>
        </w:rPr>
      </w:pPr>
    </w:p>
    <w:p>
      <w:pPr>
        <w:spacing w:line="440" w:lineRule="exact"/>
        <w:ind w:firstLine="424" w:firstLineChars="177"/>
        <w:rPr>
          <w:rFonts w:ascii="仿宋" w:hAnsi="仿宋" w:eastAsia="仿宋"/>
          <w:sz w:val="24"/>
        </w:rPr>
      </w:pPr>
    </w:p>
    <w:p>
      <w:pPr>
        <w:spacing w:line="440" w:lineRule="exact"/>
        <w:ind w:firstLine="424" w:firstLineChars="177"/>
        <w:rPr>
          <w:rFonts w:ascii="仿宋" w:hAnsi="仿宋" w:eastAsia="仿宋"/>
          <w:sz w:val="24"/>
        </w:rPr>
      </w:pPr>
    </w:p>
    <w:p>
      <w:pPr>
        <w:spacing w:line="440" w:lineRule="exact"/>
        <w:ind w:firstLine="426" w:firstLineChars="177"/>
        <w:rPr>
          <w:rFonts w:ascii="仿宋_GB2312" w:eastAsia="仿宋_GB2312" w:hAnsiTheme="minorEastAsia"/>
          <w:b/>
          <w:color w:val="FF0000"/>
          <w:sz w:val="24"/>
        </w:rPr>
      </w:pPr>
    </w:p>
    <w:sdt>
      <w:sdtPr>
        <w:rPr>
          <w:rFonts w:ascii="Times New Roman" w:hAnsi="Times New Roman" w:eastAsia="宋体" w:cs="Times New Roman"/>
          <w:b w:val="0"/>
          <w:bCs w:val="0"/>
          <w:iCs/>
          <w:smallCaps/>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iCs w:val="0"/>
          <w:smallCaps/>
          <w:color w:val="auto"/>
          <w:kern w:val="2"/>
          <w:sz w:val="21"/>
          <w:szCs w:val="24"/>
          <w:lang w:val="en-US"/>
        </w:rPr>
      </w:sdtEndPr>
      <w:sdtContent>
        <w:p>
          <w:pPr>
            <w:pStyle w:val="504"/>
            <w:jc w:val="center"/>
            <w:rPr>
              <w:rFonts w:ascii="Times New Roman" w:hAnsi="Times New Roman" w:eastAsia="宋体" w:cs="Times New Roman"/>
              <w:b w:val="0"/>
              <w:bCs w:val="0"/>
              <w:iCs/>
              <w:smallCaps/>
              <w:color w:val="auto"/>
              <w:kern w:val="2"/>
              <w:sz w:val="21"/>
              <w:szCs w:val="24"/>
              <w:lang w:val="zh-CN"/>
            </w:rPr>
          </w:pPr>
        </w:p>
        <w:p>
          <w:pPr>
            <w:pStyle w:val="504"/>
            <w:jc w:val="center"/>
            <w:rPr>
              <w:color w:val="auto"/>
              <w:lang w:val="zh-CN"/>
            </w:rPr>
          </w:pPr>
          <w:r>
            <w:rPr>
              <w:color w:val="auto"/>
              <w:lang w:val="zh-CN"/>
            </w:rPr>
            <w:t>目</w:t>
          </w:r>
          <w:r>
            <w:rPr>
              <w:rFonts w:hint="eastAsia"/>
              <w:color w:val="auto"/>
              <w:lang w:val="zh-CN"/>
            </w:rPr>
            <w:t xml:space="preserve">  </w:t>
          </w:r>
          <w:r>
            <w:rPr>
              <w:color w:val="auto"/>
              <w:lang w:val="zh-CN"/>
            </w:rPr>
            <w:t>录</w:t>
          </w:r>
        </w:p>
        <w:p>
          <w:pPr>
            <w:rPr>
              <w:lang w:val="zh-CN"/>
            </w:rPr>
          </w:pPr>
        </w:p>
        <w:p>
          <w:pPr>
            <w:pStyle w:val="34"/>
            <w:tabs>
              <w:tab w:val="right" w:leader="dot" w:pos="9628"/>
            </w:tabs>
            <w:rPr>
              <w:rFonts w:ascii="仿宋_GB2312" w:eastAsia="仿宋_GB2312" w:hAnsiTheme="minorHAnsi" w:cstheme="minorBidi"/>
              <w:b w:val="0"/>
              <w:bCs w:val="0"/>
              <w:caps w:val="0"/>
              <w:sz w:val="24"/>
            </w:rPr>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fldChar w:fldCharType="begin"/>
          </w:r>
          <w:r>
            <w:instrText xml:space="preserve"> HYPERLINK \l "_Toc135293320" </w:instrText>
          </w:r>
          <w:r>
            <w:fldChar w:fldCharType="separate"/>
          </w:r>
          <w:r>
            <w:rPr>
              <w:rStyle w:val="57"/>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_Toc135293320 \h </w:instrText>
          </w:r>
          <w:r>
            <w:rPr>
              <w:rFonts w:hint="eastAsia" w:ascii="仿宋_GB2312" w:eastAsia="仿宋_GB2312"/>
              <w:sz w:val="24"/>
            </w:rPr>
            <w:fldChar w:fldCharType="separate"/>
          </w:r>
          <w:r>
            <w:rPr>
              <w:rFonts w:hint="eastAsia" w:ascii="仿宋_GB2312" w:eastAsia="仿宋_GB2312"/>
              <w:sz w:val="24"/>
            </w:rPr>
            <w:t>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"_Toc135293321" </w:instrText>
          </w:r>
          <w:r>
            <w:fldChar w:fldCharType="separate"/>
          </w:r>
          <w:r>
            <w:rPr>
              <w:rStyle w:val="57"/>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_Toc135293321 \h </w:instrText>
          </w:r>
          <w:r>
            <w:rPr>
              <w:rFonts w:hint="eastAsia" w:ascii="仿宋_GB2312" w:eastAsia="仿宋_GB2312"/>
              <w:sz w:val="24"/>
            </w:rPr>
            <w:fldChar w:fldCharType="separate"/>
          </w:r>
          <w:r>
            <w:rPr>
              <w:rFonts w:hint="eastAsia" w:ascii="仿宋_GB2312" w:eastAsia="仿宋_GB2312"/>
              <w:sz w:val="24"/>
            </w:rPr>
            <w:t>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"_Toc135293322" </w:instrText>
          </w:r>
          <w:r>
            <w:fldChar w:fldCharType="separate"/>
          </w:r>
          <w:r>
            <w:rPr>
              <w:rStyle w:val="57"/>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_Toc135293322 \h </w:instrText>
          </w:r>
          <w:r>
            <w:rPr>
              <w:rFonts w:hint="eastAsia" w:ascii="仿宋_GB2312" w:eastAsia="仿宋_GB2312"/>
              <w:sz w:val="24"/>
            </w:rPr>
            <w:fldChar w:fldCharType="separate"/>
          </w:r>
          <w:r>
            <w:rPr>
              <w:rFonts w:hint="eastAsia" w:ascii="仿宋_GB2312" w:eastAsia="仿宋_GB2312"/>
              <w:sz w:val="24"/>
            </w:rPr>
            <w:t>23</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"_Toc135293323" </w:instrText>
          </w:r>
          <w:r>
            <w:fldChar w:fldCharType="separate"/>
          </w:r>
          <w:r>
            <w:rPr>
              <w:rStyle w:val="57"/>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_Toc135293323 \h </w:instrText>
          </w:r>
          <w:r>
            <w:rPr>
              <w:rFonts w:hint="eastAsia" w:ascii="仿宋_GB2312" w:eastAsia="仿宋_GB2312"/>
              <w:sz w:val="24"/>
            </w:rPr>
            <w:fldChar w:fldCharType="separate"/>
          </w:r>
          <w:r>
            <w:rPr>
              <w:rFonts w:hint="eastAsia" w:ascii="仿宋_GB2312" w:eastAsia="仿宋_GB2312"/>
              <w:sz w:val="24"/>
            </w:rPr>
            <w:t>25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"_Toc135293324" </w:instrText>
          </w:r>
          <w:r>
            <w:fldChar w:fldCharType="separate"/>
          </w:r>
          <w:r>
            <w:rPr>
              <w:rStyle w:val="57"/>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_Toc135293324 \h </w:instrText>
          </w:r>
          <w:r>
            <w:rPr>
              <w:rFonts w:hint="eastAsia" w:ascii="仿宋_GB2312" w:eastAsia="仿宋_GB2312"/>
              <w:sz w:val="24"/>
            </w:rPr>
            <w:fldChar w:fldCharType="separate"/>
          </w:r>
          <w:r>
            <w:rPr>
              <w:rFonts w:hint="eastAsia" w:ascii="仿宋_GB2312" w:eastAsia="仿宋_GB2312"/>
              <w:sz w:val="24"/>
            </w:rPr>
            <w:t>25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"_Toc135293325" </w:instrText>
          </w:r>
          <w:r>
            <w:fldChar w:fldCharType="separate"/>
          </w:r>
          <w:r>
            <w:rPr>
              <w:rStyle w:val="57"/>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_Toc135293325 \h </w:instrText>
          </w:r>
          <w:r>
            <w:rPr>
              <w:rFonts w:hint="eastAsia" w:ascii="仿宋_GB2312" w:eastAsia="仿宋_GB2312"/>
              <w:sz w:val="24"/>
            </w:rPr>
            <w:fldChar w:fldCharType="separate"/>
          </w:r>
          <w:r>
            <w:rPr>
              <w:rFonts w:hint="eastAsia" w:ascii="仿宋_GB2312" w:eastAsia="仿宋_GB2312"/>
              <w:sz w:val="24"/>
            </w:rPr>
            <w:t>25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"_Toc135293326" </w:instrText>
          </w:r>
          <w:r>
            <w:fldChar w:fldCharType="separate"/>
          </w:r>
          <w:r>
            <w:rPr>
              <w:rStyle w:val="57"/>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_Toc135293326 \h </w:instrText>
          </w:r>
          <w:r>
            <w:rPr>
              <w:rFonts w:hint="eastAsia" w:ascii="仿宋_GB2312" w:eastAsia="仿宋_GB2312"/>
              <w:sz w:val="24"/>
            </w:rPr>
            <w:fldChar w:fldCharType="separate"/>
          </w:r>
          <w:r>
            <w:rPr>
              <w:rFonts w:hint="eastAsia" w:ascii="仿宋_GB2312" w:eastAsia="仿宋_GB2312"/>
              <w:sz w:val="24"/>
            </w:rPr>
            <w:t>31</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rPr>
              <w:rFonts w:ascii="仿宋_GB2312" w:eastAsia="仿宋_GB2312" w:hAnsiTheme="minorHAnsi" w:cstheme="minorBidi"/>
              <w:iCs w:val="0"/>
              <w:sz w:val="24"/>
            </w:rPr>
          </w:pPr>
          <w:r>
            <w:fldChar w:fldCharType="begin"/>
          </w:r>
          <w:r>
            <w:instrText xml:space="preserve"> HYPERLINK \l "_Toc135293327" </w:instrText>
          </w:r>
          <w:r>
            <w:fldChar w:fldCharType="separate"/>
          </w:r>
          <w:r>
            <w:rPr>
              <w:rStyle w:val="57"/>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_Toc135293327 \h </w:instrText>
          </w:r>
          <w:r>
            <w:rPr>
              <w:rFonts w:hint="eastAsia" w:ascii="仿宋_GB2312" w:eastAsia="仿宋_GB2312"/>
              <w:sz w:val="24"/>
            </w:rPr>
            <w:fldChar w:fldCharType="separate"/>
          </w:r>
          <w:r>
            <w:rPr>
              <w:rFonts w:hint="eastAsia" w:ascii="仿宋_GB2312" w:eastAsia="仿宋_GB2312"/>
              <w:sz w:val="24"/>
            </w:rPr>
            <w:t>31</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rPr>
              <w:rFonts w:ascii="仿宋_GB2312" w:eastAsia="仿宋_GB2312" w:hAnsiTheme="minorHAnsi" w:cstheme="minorBidi"/>
              <w:iCs w:val="0"/>
              <w:sz w:val="24"/>
            </w:rPr>
          </w:pPr>
          <w:r>
            <w:fldChar w:fldCharType="begin"/>
          </w:r>
          <w:r>
            <w:instrText xml:space="preserve"> HYPERLINK \l "_Toc135293328" </w:instrText>
          </w:r>
          <w:r>
            <w:fldChar w:fldCharType="separate"/>
          </w:r>
          <w:r>
            <w:rPr>
              <w:rStyle w:val="57"/>
              <w:rFonts w:hint="eastAsia" w:ascii="仿宋_GB2312" w:eastAsia="仿宋_GB2312" w:hAnsiTheme="minorEastAsia"/>
              <w:sz w:val="24"/>
            </w:rPr>
            <w:t>2、政府采购扶持政策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_Toc135293328 \h </w:instrText>
          </w:r>
          <w:r>
            <w:rPr>
              <w:rFonts w:hint="eastAsia" w:ascii="仿宋_GB2312" w:eastAsia="仿宋_GB2312"/>
              <w:sz w:val="24"/>
            </w:rPr>
            <w:fldChar w:fldCharType="separate"/>
          </w:r>
          <w:r>
            <w:rPr>
              <w:rFonts w:hint="eastAsia" w:ascii="仿宋_GB2312" w:eastAsia="仿宋_GB2312"/>
              <w:sz w:val="24"/>
            </w:rPr>
            <w:t>31</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"_Toc135293329" </w:instrText>
          </w:r>
          <w:r>
            <w:fldChar w:fldCharType="separate"/>
          </w:r>
          <w:r>
            <w:rPr>
              <w:rStyle w:val="57"/>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_Toc135293329 \h </w:instrText>
          </w:r>
          <w:r>
            <w:rPr>
              <w:rFonts w:hint="eastAsia" w:ascii="仿宋_GB2312" w:eastAsia="仿宋_GB2312"/>
              <w:sz w:val="24"/>
            </w:rPr>
            <w:fldChar w:fldCharType="separate"/>
          </w:r>
          <w:r>
            <w:rPr>
              <w:rFonts w:hint="eastAsia" w:ascii="仿宋_GB2312" w:eastAsia="仿宋_GB2312"/>
              <w:sz w:val="24"/>
            </w:rPr>
            <w:t>33</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"_Toc135293330" </w:instrText>
          </w:r>
          <w:r>
            <w:fldChar w:fldCharType="separate"/>
          </w:r>
          <w:r>
            <w:rPr>
              <w:rStyle w:val="57"/>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_Toc135293330 \h </w:instrText>
          </w:r>
          <w:r>
            <w:rPr>
              <w:rFonts w:hint="eastAsia" w:ascii="仿宋_GB2312" w:eastAsia="仿宋_GB2312"/>
              <w:sz w:val="24"/>
            </w:rPr>
            <w:fldChar w:fldCharType="separate"/>
          </w:r>
          <w:r>
            <w:rPr>
              <w:rFonts w:hint="eastAsia" w:ascii="仿宋_GB2312" w:eastAsia="仿宋_GB2312"/>
              <w:sz w:val="24"/>
            </w:rPr>
            <w:t>35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"_Toc135293331" </w:instrText>
          </w:r>
          <w:r>
            <w:fldChar w:fldCharType="separate"/>
          </w:r>
          <w:r>
            <w:rPr>
              <w:rStyle w:val="57"/>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_Toc135293331 \h </w:instrText>
          </w:r>
          <w:r>
            <w:rPr>
              <w:rFonts w:hint="eastAsia" w:ascii="仿宋_GB2312" w:eastAsia="仿宋_GB2312"/>
              <w:sz w:val="24"/>
            </w:rPr>
            <w:fldChar w:fldCharType="separate"/>
          </w:r>
          <w:r>
            <w:rPr>
              <w:rFonts w:hint="eastAsia" w:ascii="仿宋_GB2312" w:eastAsia="仿宋_GB2312"/>
              <w:sz w:val="24"/>
            </w:rPr>
            <w:t>35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"_Toc135293332" </w:instrText>
          </w:r>
          <w:r>
            <w:fldChar w:fldCharType="separate"/>
          </w:r>
          <w:r>
            <w:rPr>
              <w:rStyle w:val="57"/>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_Toc135293332 \h </w:instrText>
          </w:r>
          <w:r>
            <w:rPr>
              <w:rFonts w:hint="eastAsia" w:ascii="仿宋_GB2312" w:eastAsia="仿宋_GB2312"/>
              <w:sz w:val="24"/>
            </w:rPr>
            <w:fldChar w:fldCharType="separate"/>
          </w:r>
          <w:r>
            <w:rPr>
              <w:rFonts w:hint="eastAsia" w:ascii="仿宋_GB2312" w:eastAsia="仿宋_GB2312"/>
              <w:sz w:val="24"/>
            </w:rPr>
            <w:t>37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"_Toc135293333" </w:instrText>
          </w:r>
          <w:r>
            <w:fldChar w:fldCharType="separate"/>
          </w:r>
          <w:r>
            <w:rPr>
              <w:rStyle w:val="57"/>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_Toc135293333 \h </w:instrText>
          </w:r>
          <w:r>
            <w:rPr>
              <w:rFonts w:hint="eastAsia" w:ascii="仿宋_GB2312" w:eastAsia="仿宋_GB2312"/>
              <w:sz w:val="24"/>
            </w:rPr>
            <w:fldChar w:fldCharType="separate"/>
          </w:r>
          <w:r>
            <w:rPr>
              <w:rFonts w:hint="eastAsia" w:ascii="仿宋_GB2312" w:eastAsia="仿宋_GB2312"/>
              <w:sz w:val="24"/>
            </w:rPr>
            <w:t>38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"_Toc135293334" </w:instrText>
          </w:r>
          <w:r>
            <w:fldChar w:fldCharType="separate"/>
          </w:r>
          <w:r>
            <w:rPr>
              <w:rStyle w:val="57"/>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_Toc135293334 \h </w:instrText>
          </w:r>
          <w:r>
            <w:rPr>
              <w:rFonts w:hint="eastAsia" w:ascii="仿宋_GB2312" w:eastAsia="仿宋_GB2312"/>
              <w:sz w:val="24"/>
            </w:rPr>
            <w:fldChar w:fldCharType="separate"/>
          </w:r>
          <w:r>
            <w:rPr>
              <w:rFonts w:hint="eastAsia" w:ascii="仿宋_GB2312" w:eastAsia="仿宋_GB2312"/>
              <w:sz w:val="24"/>
            </w:rPr>
            <w:t>40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"_Toc135293335" </w:instrText>
          </w:r>
          <w:r>
            <w:fldChar w:fldCharType="separate"/>
          </w:r>
          <w:r>
            <w:rPr>
              <w:rStyle w:val="57"/>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_Toc135293335 \h </w:instrText>
          </w:r>
          <w:r>
            <w:rPr>
              <w:rFonts w:hint="eastAsia" w:ascii="仿宋_GB2312" w:eastAsia="仿宋_GB2312"/>
              <w:sz w:val="24"/>
            </w:rPr>
            <w:fldChar w:fldCharType="separate"/>
          </w:r>
          <w:r>
            <w:rPr>
              <w:rFonts w:hint="eastAsia" w:ascii="仿宋_GB2312" w:eastAsia="仿宋_GB2312"/>
              <w:sz w:val="24"/>
            </w:rPr>
            <w:t>42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"_Toc135293336" </w:instrText>
          </w:r>
          <w:r>
            <w:fldChar w:fldCharType="separate"/>
          </w:r>
          <w:r>
            <w:rPr>
              <w:rStyle w:val="57"/>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_Toc135293336 \h </w:instrText>
          </w:r>
          <w:r>
            <w:rPr>
              <w:rFonts w:hint="eastAsia" w:ascii="仿宋_GB2312" w:eastAsia="仿宋_GB2312"/>
              <w:sz w:val="24"/>
            </w:rPr>
            <w:fldChar w:fldCharType="separate"/>
          </w:r>
          <w:r>
            <w:rPr>
              <w:rFonts w:hint="eastAsia" w:ascii="仿宋_GB2312" w:eastAsia="仿宋_GB2312"/>
              <w:sz w:val="24"/>
            </w:rPr>
            <w:t>44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"_Toc135293337" </w:instrText>
          </w:r>
          <w:r>
            <w:fldChar w:fldCharType="separate"/>
          </w:r>
          <w:r>
            <w:rPr>
              <w:rStyle w:val="57"/>
              <w:rFonts w:hint="eastAsia" w:ascii="仿宋_GB2312" w:eastAsia="仿宋_GB2312"/>
              <w:sz w:val="24"/>
            </w:rPr>
            <w:t>七、质疑处理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_Toc135293337 \h </w:instrText>
          </w:r>
          <w:r>
            <w:rPr>
              <w:rFonts w:hint="eastAsia" w:ascii="仿宋_GB2312" w:eastAsia="仿宋_GB2312"/>
              <w:sz w:val="24"/>
            </w:rPr>
            <w:fldChar w:fldCharType="separate"/>
          </w:r>
          <w:r>
            <w:rPr>
              <w:rFonts w:hint="eastAsia" w:ascii="仿宋_GB2312" w:eastAsia="仿宋_GB2312"/>
              <w:sz w:val="24"/>
            </w:rPr>
            <w:t>46</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"_Toc135293338" </w:instrText>
          </w:r>
          <w:r>
            <w:fldChar w:fldCharType="separate"/>
          </w:r>
          <w:r>
            <w:rPr>
              <w:rStyle w:val="57"/>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_Toc135293338 \h </w:instrText>
          </w:r>
          <w:r>
            <w:rPr>
              <w:rFonts w:hint="eastAsia" w:ascii="仿宋_GB2312" w:eastAsia="仿宋_GB2312"/>
              <w:sz w:val="24"/>
            </w:rPr>
            <w:fldChar w:fldCharType="separate"/>
          </w:r>
          <w:r>
            <w:rPr>
              <w:rFonts w:hint="eastAsia" w:ascii="仿宋_GB2312" w:eastAsia="仿宋_GB2312"/>
              <w:sz w:val="24"/>
            </w:rPr>
            <w:t>48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"_Toc135293339" </w:instrText>
          </w:r>
          <w:r>
            <w:fldChar w:fldCharType="separate"/>
          </w:r>
          <w:r>
            <w:rPr>
              <w:rStyle w:val="57"/>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_Toc135293339 \h </w:instrText>
          </w:r>
          <w:r>
            <w:rPr>
              <w:rFonts w:hint="eastAsia" w:ascii="仿宋_GB2312" w:eastAsia="仿宋_GB2312"/>
              <w:sz w:val="24"/>
            </w:rPr>
            <w:fldChar w:fldCharType="separate"/>
          </w:r>
          <w:r>
            <w:rPr>
              <w:rFonts w:hint="eastAsia" w:ascii="仿宋_GB2312" w:eastAsia="仿宋_GB2312"/>
              <w:sz w:val="24"/>
            </w:rPr>
            <w:t>48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"_Toc135293340" </w:instrText>
          </w:r>
          <w:r>
            <w:fldChar w:fldCharType="separate"/>
          </w:r>
          <w:r>
            <w:rPr>
              <w:rStyle w:val="57"/>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_Toc135293340 \h </w:instrText>
          </w:r>
          <w:r>
            <w:rPr>
              <w:rFonts w:hint="eastAsia" w:ascii="仿宋_GB2312" w:eastAsia="仿宋_GB2312"/>
              <w:sz w:val="24"/>
            </w:rPr>
            <w:fldChar w:fldCharType="separate"/>
          </w:r>
          <w:r>
            <w:rPr>
              <w:rFonts w:hint="eastAsia" w:ascii="仿宋_GB2312" w:eastAsia="仿宋_GB2312"/>
              <w:sz w:val="24"/>
            </w:rPr>
            <w:t>50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"_Toc135293341" </w:instrText>
          </w:r>
          <w:r>
            <w:fldChar w:fldCharType="separate"/>
          </w:r>
          <w:r>
            <w:rPr>
              <w:rStyle w:val="57"/>
              <w:rFonts w:hint="eastAsia" w:ascii="仿宋_GB2312" w:hAnsi="仿宋" w:eastAsia="仿宋_GB2312"/>
              <w:sz w:val="24"/>
            </w:rPr>
            <w:t>政府采购违法行为风险知悉确认书</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_Toc135293341 \h </w:instrText>
          </w:r>
          <w:r>
            <w:rPr>
              <w:rFonts w:hint="eastAsia" w:ascii="仿宋_GB2312" w:eastAsia="仿宋_GB2312"/>
              <w:sz w:val="24"/>
            </w:rPr>
            <w:fldChar w:fldCharType="separate"/>
          </w:r>
          <w:r>
            <w:rPr>
              <w:rFonts w:hint="eastAsia" w:ascii="仿宋_GB2312" w:eastAsia="仿宋_GB2312"/>
              <w:sz w:val="24"/>
            </w:rPr>
            <w:t>51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"_Toc135293342" </w:instrText>
          </w:r>
          <w:r>
            <w:fldChar w:fldCharType="separate"/>
          </w:r>
          <w:r>
            <w:rPr>
              <w:rStyle w:val="57"/>
              <w:rFonts w:hint="eastAsia" w:ascii="仿宋_GB2312" w:hAnsi="仿宋" w:eastAsia="仿宋_GB2312"/>
              <w:sz w:val="24"/>
            </w:rPr>
            <w:t>评标指引表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_Toc135293342 \h </w:instrText>
          </w:r>
          <w:r>
            <w:rPr>
              <w:rFonts w:hint="eastAsia" w:ascii="仿宋_GB2312" w:eastAsia="仿宋_GB2312"/>
              <w:sz w:val="24"/>
            </w:rPr>
            <w:fldChar w:fldCharType="separate"/>
          </w:r>
          <w:r>
            <w:rPr>
              <w:rFonts w:hint="eastAsia" w:ascii="仿宋_GB2312" w:eastAsia="仿宋_GB2312"/>
              <w:sz w:val="24"/>
            </w:rPr>
            <w:t>53</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"_Toc135293355" </w:instrText>
          </w:r>
          <w:r>
            <w:fldChar w:fldCharType="separate"/>
          </w:r>
          <w:r>
            <w:rPr>
              <w:rStyle w:val="57"/>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_Toc135293355 \h </w:instrText>
          </w:r>
          <w:r>
            <w:rPr>
              <w:rFonts w:hint="eastAsia" w:ascii="仿宋_GB2312" w:eastAsia="仿宋_GB2312"/>
              <w:sz w:val="24"/>
            </w:rPr>
            <w:fldChar w:fldCharType="separate"/>
          </w:r>
          <w:r>
            <w:rPr>
              <w:rFonts w:hint="eastAsia" w:ascii="仿宋_GB2312" w:eastAsia="仿宋_GB2312"/>
              <w:sz w:val="24"/>
            </w:rPr>
            <w:t>74</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"_Toc135293356" </w:instrText>
          </w:r>
          <w:r>
            <w:fldChar w:fldCharType="separate"/>
          </w:r>
          <w:r>
            <w:rPr>
              <w:rStyle w:val="57"/>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_Toc135293356 \h </w:instrText>
          </w:r>
          <w:r>
            <w:rPr>
              <w:rFonts w:hint="eastAsia" w:ascii="仿宋_GB2312" w:eastAsia="仿宋_GB2312"/>
              <w:sz w:val="24"/>
            </w:rPr>
            <w:fldChar w:fldCharType="separate"/>
          </w:r>
          <w:r>
            <w:rPr>
              <w:rFonts w:hint="eastAsia" w:ascii="仿宋_GB2312" w:eastAsia="仿宋_GB2312"/>
              <w:sz w:val="24"/>
            </w:rPr>
            <w:t>78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"_Toc135293357" </w:instrText>
          </w:r>
          <w:r>
            <w:fldChar w:fldCharType="separate"/>
          </w:r>
          <w:r>
            <w:rPr>
              <w:rStyle w:val="57"/>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_Toc135293357 \h </w:instrText>
          </w:r>
          <w:r>
            <w:rPr>
              <w:rFonts w:hint="eastAsia" w:ascii="仿宋_GB2312" w:eastAsia="仿宋_GB2312"/>
              <w:sz w:val="24"/>
            </w:rPr>
            <w:fldChar w:fldCharType="separate"/>
          </w:r>
          <w:r>
            <w:rPr>
              <w:rFonts w:hint="eastAsia" w:ascii="仿宋_GB2312" w:eastAsia="仿宋_GB2312"/>
              <w:sz w:val="24"/>
            </w:rPr>
            <w:t>78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"_Toc135293358" </w:instrText>
          </w:r>
          <w:r>
            <w:fldChar w:fldCharType="separate"/>
          </w:r>
          <w:r>
            <w:rPr>
              <w:rStyle w:val="57"/>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_Toc135293358 \h </w:instrText>
          </w:r>
          <w:r>
            <w:rPr>
              <w:rFonts w:hint="eastAsia" w:ascii="仿宋_GB2312" w:eastAsia="仿宋_GB2312"/>
              <w:sz w:val="24"/>
            </w:rPr>
            <w:fldChar w:fldCharType="separate"/>
          </w:r>
          <w:r>
            <w:rPr>
              <w:rFonts w:hint="eastAsia" w:ascii="仿宋_GB2312" w:eastAsia="仿宋_GB2312"/>
              <w:sz w:val="24"/>
            </w:rPr>
            <w:t>82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"_Toc135293359" </w:instrText>
          </w:r>
          <w:r>
            <w:fldChar w:fldCharType="separate"/>
          </w:r>
          <w:r>
            <w:rPr>
              <w:rStyle w:val="57"/>
              <w:rFonts w:hint="eastAsia" w:ascii="仿宋_GB2312" w:eastAsia="仿宋_GB2312"/>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_Toc135293359 \h </w:instrText>
          </w:r>
          <w:r>
            <w:rPr>
              <w:rFonts w:hint="eastAsia" w:ascii="仿宋_GB2312" w:eastAsia="仿宋_GB2312"/>
              <w:sz w:val="24"/>
            </w:rPr>
            <w:fldChar w:fldCharType="separate"/>
          </w:r>
          <w:r>
            <w:rPr>
              <w:rFonts w:hint="eastAsia" w:ascii="仿宋_GB2312" w:eastAsia="仿宋_GB2312"/>
              <w:sz w:val="24"/>
            </w:rPr>
            <w:t>85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"_Toc135293360" </w:instrText>
          </w:r>
          <w:r>
            <w:fldChar w:fldCharType="separate"/>
          </w:r>
          <w:r>
            <w:rPr>
              <w:rStyle w:val="57"/>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_Toc135293360 \h </w:instrText>
          </w:r>
          <w:r>
            <w:rPr>
              <w:rFonts w:hint="eastAsia" w:ascii="仿宋_GB2312" w:eastAsia="仿宋_GB2312"/>
              <w:sz w:val="24"/>
            </w:rPr>
            <w:fldChar w:fldCharType="separate"/>
          </w:r>
          <w:r>
            <w:rPr>
              <w:rFonts w:hint="eastAsia" w:ascii="仿宋_GB2312" w:eastAsia="仿宋_GB2312"/>
              <w:sz w:val="24"/>
            </w:rPr>
            <w:t>88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"_Toc135293361" </w:instrText>
          </w:r>
          <w:r>
            <w:fldChar w:fldCharType="separate"/>
          </w:r>
          <w:r>
            <w:rPr>
              <w:rStyle w:val="57"/>
              <w:rFonts w:hint="eastAsia" w:ascii="仿宋_GB2312" w:eastAsia="仿宋_GB2312"/>
              <w:sz w:val="24"/>
            </w:rPr>
            <w:t>五、财政部 司法部关于政府采购支持监狱企业发展有关问题的通知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_Toc135293361 \h </w:instrText>
          </w:r>
          <w:r>
            <w:rPr>
              <w:rFonts w:hint="eastAsia" w:ascii="仿宋_GB2312" w:eastAsia="仿宋_GB2312"/>
              <w:sz w:val="24"/>
            </w:rPr>
            <w:fldChar w:fldCharType="separate"/>
          </w:r>
          <w:r>
            <w:rPr>
              <w:rFonts w:hint="eastAsia" w:ascii="仿宋_GB2312" w:eastAsia="仿宋_GB2312"/>
              <w:sz w:val="24"/>
            </w:rPr>
            <w:t>90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pPr>
          <w:r>
            <w:rPr>
              <w:rFonts w:hint="eastAsia" w:ascii="仿宋_GB2312" w:eastAsia="仿宋_GB2312"/>
              <w:sz w:val="24"/>
            </w:rPr>
            <w:fldChar w:fldCharType="end"/>
          </w:r>
        </w:p>
      </w:sdtContent>
    </w:sdt>
    <w:p/>
    <w:p/>
    <w:p/>
    <w:p/>
    <w:p>
      <w:pPr>
        <w:pStyle w:val="2"/>
      </w:pPr>
      <w:bookmarkStart w:id="0" w:name="_Toc135293320"/>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lang w:eastAsia="zh-CN"/>
        </w:rPr>
        <w:t>学校日杂用品及耗品年度采购项目</w:t>
      </w:r>
      <w:r>
        <w:rPr>
          <w:rFonts w:hint="eastAsia" w:ascii="宋体" w:hAnsi="宋体" w:cs="Arial Unicode MS"/>
          <w:snapToGrid w:val="0"/>
          <w:kern w:val="0"/>
          <w:szCs w:val="21"/>
        </w:rPr>
        <w:t>招标项目的潜在投标人应在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2024年</w:t>
      </w:r>
      <w:r>
        <w:rPr>
          <w:rFonts w:hint="eastAsia" w:ascii="宋体" w:hAnsi="宋体" w:cs="Arial Unicode MS"/>
          <w:snapToGrid w:val="0"/>
          <w:kern w:val="0"/>
          <w:szCs w:val="21"/>
          <w:u w:val="single"/>
          <w:lang w:val="en-US" w:eastAsia="zh-CN"/>
        </w:rPr>
        <w:t>4</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3</w:t>
      </w:r>
      <w:r>
        <w:rPr>
          <w:rFonts w:hint="eastAsia" w:ascii="宋体" w:hAnsi="宋体" w:cs="Arial Unicode MS"/>
          <w:snapToGrid w:val="0"/>
          <w:kern w:val="0"/>
          <w:szCs w:val="21"/>
          <w:u w:val="single"/>
        </w:rPr>
        <w:t>日14点30分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w:t>
      </w:r>
      <w:r>
        <w:rPr>
          <w:rFonts w:hint="eastAsia" w:asciiTheme="minorEastAsia" w:hAnsiTheme="minorEastAsia" w:eastAsiaTheme="minorEastAsia"/>
          <w:sz w:val="21"/>
          <w:szCs w:val="21"/>
        </w:rPr>
        <w:t>SZZZ2024-QA0059</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2、项目名称：</w:t>
      </w:r>
      <w:r>
        <w:rPr>
          <w:rFonts w:hint="eastAsia" w:ascii="宋体" w:hAnsi="宋体" w:eastAsia="宋体"/>
          <w:snapToGrid w:val="0"/>
          <w:color w:val="auto"/>
          <w:sz w:val="21"/>
          <w:szCs w:val="21"/>
          <w:lang w:val="en-US" w:eastAsia="zh-CN"/>
        </w:rPr>
        <w:t>学校日杂用品及耗品年度采购项目</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650,000.00</w:t>
      </w:r>
      <w:r>
        <w:rPr>
          <w:rFonts w:hint="eastAsia" w:ascii="宋体" w:hAnsi="宋体" w:eastAsia="宋体"/>
          <w:snapToGrid w:val="0"/>
          <w:color w:val="auto"/>
          <w:sz w:val="21"/>
          <w:szCs w:val="21"/>
        </w:rPr>
        <w:t>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650,000.00</w:t>
      </w:r>
      <w:r>
        <w:rPr>
          <w:rFonts w:hint="eastAsia" w:ascii="宋体" w:hAnsi="宋体" w:eastAsia="宋体"/>
          <w:snapToGrid w:val="0"/>
          <w:color w:val="auto"/>
          <w:sz w:val="21"/>
          <w:szCs w:val="21"/>
        </w:rPr>
        <w:t>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708"/>
        <w:gridCol w:w="3261"/>
        <w:gridCol w:w="850"/>
        <w:gridCol w:w="851"/>
        <w:gridCol w:w="297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3261" w:type="dxa"/>
            <w:shd w:val="clear" w:color="auto" w:fill="ABCDEF"/>
            <w:vAlign w:val="center"/>
          </w:tcPr>
          <w:p>
            <w:pPr>
              <w:pStyle w:val="45"/>
              <w:spacing w:line="360" w:lineRule="auto"/>
              <w:jc w:val="center"/>
              <w:rPr>
                <w:sz w:val="21"/>
              </w:rPr>
            </w:pPr>
            <w:r>
              <w:rPr>
                <w:sz w:val="21"/>
              </w:rPr>
              <w:t>标的名称</w:t>
            </w:r>
          </w:p>
        </w:tc>
        <w:tc>
          <w:tcPr>
            <w:tcW w:w="850"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851"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2977"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1134" w:type="dxa"/>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3261" w:type="dxa"/>
            <w:shd w:val="clear" w:color="auto" w:fill="auto"/>
            <w:vAlign w:val="center"/>
          </w:tcPr>
          <w:p>
            <w:pPr>
              <w:pStyle w:val="45"/>
              <w:spacing w:line="360" w:lineRule="auto"/>
              <w:jc w:val="center"/>
              <w:rPr>
                <w:rFonts w:asciiTheme="minorEastAsia" w:hAnsiTheme="minorEastAsia" w:eastAsiaTheme="minorEastAsia"/>
                <w:sz w:val="21"/>
                <w:szCs w:val="21"/>
              </w:rPr>
            </w:pPr>
            <w:r>
              <w:rPr>
                <w:rFonts w:hint="eastAsia" w:ascii="宋体" w:hAnsi="宋体" w:cs="宋体"/>
                <w:sz w:val="21"/>
                <w:szCs w:val="21"/>
              </w:rPr>
              <w:t>详见《货物清单明细》</w:t>
            </w:r>
          </w:p>
        </w:tc>
        <w:tc>
          <w:tcPr>
            <w:tcW w:w="850"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851"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批</w:t>
            </w:r>
          </w:p>
        </w:tc>
        <w:tc>
          <w:tcPr>
            <w:tcW w:w="2977" w:type="dxa"/>
            <w:shd w:val="clear" w:color="auto" w:fill="auto"/>
            <w:vAlign w:val="center"/>
          </w:tcPr>
          <w:p>
            <w:pPr>
              <w:pStyle w:val="45"/>
              <w:spacing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134" w:type="dxa"/>
            <w:shd w:val="clear" w:color="auto" w:fill="auto"/>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7、合同履行期限：详见招标文件</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如果是分支机构参与投标，还须同时提供其具有独立法人资格的上级主体出具的</w:t>
      </w:r>
      <w:r>
        <w:rPr>
          <w:rFonts w:hint="eastAsia" w:ascii="宋体" w:hAnsi="宋体" w:eastAsia="宋体"/>
          <w:snapToGrid w:val="0"/>
          <w:color w:val="auto"/>
          <w:sz w:val="21"/>
        </w:rPr>
        <w:t>有效授权书及</w:t>
      </w:r>
      <w:r>
        <w:rPr>
          <w:rFonts w:hint="eastAsia" w:asciiTheme="minorEastAsia" w:hAnsiTheme="minorEastAsia" w:eastAsiaTheme="minorEastAsia"/>
          <w:snapToGrid w:val="0"/>
          <w:color w:val="auto"/>
          <w:sz w:val="21"/>
        </w:rPr>
        <w:t>上级主体的</w:t>
      </w:r>
      <w:r>
        <w:rPr>
          <w:rFonts w:hint="eastAsia" w:ascii="宋体" w:hAnsi="宋体" w:eastAsia="宋体"/>
          <w:snapToGrid w:val="0"/>
          <w:color w:val="auto"/>
          <w:sz w:val="21"/>
        </w:rPr>
        <w:t>营业执照或法人证书等证明材料复印件或扫描件加盖</w:t>
      </w:r>
      <w:r>
        <w:rPr>
          <w:rFonts w:hint="eastAsia" w:asciiTheme="minorEastAsia" w:hAnsiTheme="minorEastAsia" w:eastAsiaTheme="minorEastAsia"/>
          <w:snapToGrid w:val="0"/>
          <w:color w:val="auto"/>
          <w:sz w:val="21"/>
        </w:rPr>
        <w:t>投标人</w:t>
      </w:r>
      <w:r>
        <w:rPr>
          <w:rFonts w:hint="eastAsia" w:ascii="宋体" w:hAnsi="宋体" w:eastAsia="宋体"/>
          <w:snapToGrid w:val="0"/>
          <w:color w:val="auto"/>
          <w:sz w:val="21"/>
        </w:rPr>
        <w:t>公章</w:t>
      </w:r>
      <w:r>
        <w:rPr>
          <w:rFonts w:hint="eastAsia" w:asciiTheme="minorEastAsia" w:hAnsiTheme="minorEastAsia" w:eastAsiaTheme="minorEastAsia"/>
          <w:snapToGrid w:val="0"/>
          <w:color w:val="auto"/>
          <w:sz w:val="21"/>
        </w:rPr>
        <w:t>；</w:t>
      </w:r>
      <w:r>
        <w:rPr>
          <w:rFonts w:hint="eastAsia" w:ascii="宋体" w:hAnsi="宋体" w:eastAsia="宋体"/>
          <w:snapToGrid w:val="0"/>
          <w:color w:val="auto"/>
          <w:sz w:val="21"/>
        </w:rPr>
        <w:t>本项目不接受总公司与分支机构同时参与投标，也不接受同一总公司有两个或以上分支机构参与投标，如出现以上情形，该两家或以上投标人均按无效投标处理</w:t>
      </w:r>
      <w:r>
        <w:rPr>
          <w:rFonts w:hint="eastAsia" w:asciiTheme="minorEastAsia" w:hAnsiTheme="minorEastAsia" w:eastAsiaTheme="minorEastAsia"/>
          <w:snapToGrid w:val="0"/>
          <w:color w:val="auto"/>
          <w:sz w:val="21"/>
        </w:rPr>
        <w:t>。</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（1）参与本项目采购活动前三年内，在经营活动中没有重大违法记录（须按本项目投标文件格式要求提供《政府采购投标及履约承诺函》加盖投标人公章）；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（4）参与本项目政府采购活动不存在与其他采购参加人串通投标，隐瞒真实情况，提供虚假资料等违法违规情形（须按本项目投标文件格式要求提供《政府采购投标及履约承诺函》加盖投标人公章）；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单位负责人为同一人或者存在直接控股、管理关系的不同供应商，不得参加同一合同项下的政府采购活动，采购代理机构通过国家企业信用信息公示系统（https://www.gsxt.gov.cn/index.html）或机关赋码和事业单位登记管理网（http://www.gjsy.gov.cn/sydwfrxxcx/）或全国社会组织信用信息公示平台（https://xxgs.chinanpo.mca.gov.cn/gsxt/newList）网站查询投标人信息，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未被列入失信被执行人、重大税收违法案件当事人名单及政府采购严重违法失信行为记录名单（信用中国网“信用服务”栏的“重大税收违法失信主体”、“失信被执行人”，中国政府采购网“政府采购严重违法失信行为记录名单”，深圳信用网以及深圳市政府采购监管网为投标人信用信息查询渠道，相关信息以开标当日的查询结果为准。由采购代理机构查询，投标人无需提供证明材料）；</w:t>
      </w:r>
    </w:p>
    <w:p>
      <w:pPr>
        <w:pStyle w:val="453"/>
        <w:adjustRightInd w:val="0"/>
        <w:snapToGrid w:val="0"/>
        <w:spacing w:before="0" w:beforeAutospacing="0" w:after="0" w:afterAutospacing="0" w:line="360" w:lineRule="auto"/>
        <w:ind w:firstLine="424" w:firstLineChars="202"/>
        <w:rPr>
          <w:rFonts w:hint="default" w:asciiTheme="minorEastAsia" w:hAnsiTheme="minorEastAsia" w:eastAsiaTheme="minorEastAsia"/>
          <w:snapToGrid w:val="0"/>
          <w:color w:val="auto"/>
          <w:sz w:val="21"/>
          <w:lang w:val="en-US" w:eastAsia="zh-CN"/>
        </w:rPr>
      </w:pPr>
      <w:r>
        <w:rPr>
          <w:rFonts w:hint="eastAsia" w:asciiTheme="minorEastAsia" w:hAnsiTheme="minorEastAsia" w:eastAsiaTheme="minorEastAsia"/>
          <w:snapToGrid w:val="0"/>
          <w:color w:val="auto"/>
          <w:sz w:val="21"/>
        </w:rPr>
        <w:t>（7）本项目不接受联合体投标，不允许非法分包或转包；</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（8）本项目不接受进口产品投标（进口产品是指通过中国海关报关验放进入中国境内且产自关境外的产品，相关内容以“财库【2007】119号文”和“财办库【2008】248号文”的相关规定为准）。</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2024年</w:t>
      </w:r>
      <w:r>
        <w:rPr>
          <w:rFonts w:hint="eastAsia" w:ascii="宋体" w:hAnsi="宋体" w:eastAsia="宋体"/>
          <w:snapToGrid w:val="0"/>
          <w:color w:val="auto"/>
          <w:sz w:val="21"/>
          <w:szCs w:val="21"/>
          <w:u w:val="single"/>
          <w:lang w:val="en-US" w:eastAsia="zh-CN"/>
        </w:rPr>
        <w:t>3</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28</w:t>
      </w:r>
      <w:r>
        <w:rPr>
          <w:rFonts w:hint="eastAsia" w:ascii="宋体" w:hAnsi="宋体" w:eastAsia="宋体"/>
          <w:snapToGrid w:val="0"/>
          <w:color w:val="auto"/>
          <w:sz w:val="21"/>
          <w:szCs w:val="21"/>
          <w:u w:val="single"/>
        </w:rPr>
        <w:t>日至2024年</w:t>
      </w:r>
      <w:r>
        <w:rPr>
          <w:rFonts w:hint="eastAsia" w:ascii="宋体" w:hAnsi="宋体" w:eastAsia="宋体"/>
          <w:snapToGrid w:val="0"/>
          <w:color w:val="auto"/>
          <w:sz w:val="21"/>
          <w:szCs w:val="21"/>
          <w:u w:val="single"/>
          <w:lang w:val="en-US" w:eastAsia="zh-CN"/>
        </w:rPr>
        <w:t>4</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w:t>
      </w:r>
      <w:r>
        <w:rPr>
          <w:rFonts w:ascii="宋体" w:hAnsi="宋体" w:eastAsia="宋体"/>
          <w:snapToGrid w:val="0"/>
          <w:color w:val="auto"/>
          <w:sz w:val="21"/>
          <w:szCs w:val="21"/>
        </w:rPr>
        <w:t xml:space="preserve"> </w:t>
      </w:r>
    </w:p>
    <w:p>
      <w:pPr>
        <w:widowControl/>
        <w:adjustRightInd w:val="0"/>
        <w:snapToGrid w:val="0"/>
        <w:spacing w:line="360" w:lineRule="auto"/>
        <w:ind w:firstLine="426"/>
        <w:jc w:val="left"/>
        <w:rPr>
          <w:rFonts w:ascii="宋体" w:hAnsi="宋体" w:cs="Arial Unicode MS"/>
          <w:snapToGrid w:val="0"/>
          <w:kern w:val="0"/>
          <w:szCs w:val="21"/>
        </w:rPr>
      </w:pPr>
      <w:r>
        <w:rPr>
          <w:rFonts w:hint="eastAsia" w:ascii="宋体" w:hAnsi="宋体" w:cs="Arial Unicode MS"/>
          <w:snapToGrid w:val="0"/>
          <w:kern w:val="0"/>
          <w:szCs w:val="21"/>
        </w:rPr>
        <w:t>3、方式：现场获取或线上获取</w:t>
      </w:r>
    </w:p>
    <w:p>
      <w:pPr>
        <w:widowControl/>
        <w:adjustRightInd w:val="0"/>
        <w:snapToGrid w:val="0"/>
        <w:spacing w:line="360" w:lineRule="auto"/>
        <w:ind w:firstLine="426"/>
        <w:jc w:val="left"/>
        <w:rPr>
          <w:rFonts w:ascii="宋体" w:hAnsi="宋体" w:cs="Arial Unicode MS"/>
          <w:snapToGrid w:val="0"/>
          <w:kern w:val="0"/>
          <w:szCs w:val="21"/>
        </w:rPr>
      </w:pPr>
      <w:r>
        <w:rPr>
          <w:rFonts w:hint="eastAsia" w:ascii="宋体" w:hAnsi="宋体" w:cs="Arial Unicode MS"/>
          <w:snapToGrid w:val="0"/>
          <w:kern w:val="0"/>
          <w:szCs w:val="21"/>
        </w:rPr>
        <w:t>（1）现场获取：投标人按以上时间和地点现场报名和获取招标文件，逾期不予受理。</w:t>
      </w:r>
    </w:p>
    <w:p>
      <w:pPr>
        <w:widowControl/>
        <w:adjustRightInd w:val="0"/>
        <w:snapToGrid w:val="0"/>
        <w:spacing w:line="360" w:lineRule="auto"/>
        <w:ind w:firstLine="426"/>
        <w:jc w:val="left"/>
        <w:rPr>
          <w:rFonts w:ascii="宋体" w:hAnsi="宋体" w:cs="Arial Unicode MS"/>
          <w:snapToGrid w:val="0"/>
          <w:kern w:val="0"/>
          <w:szCs w:val="21"/>
        </w:rPr>
      </w:pPr>
      <w:r>
        <w:rPr>
          <w:rFonts w:hint="eastAsia" w:ascii="宋体" w:hAnsi="宋体" w:cs="Arial Unicode MS"/>
          <w:snapToGrid w:val="0"/>
          <w:kern w:val="0"/>
          <w:szCs w:val="21"/>
        </w:rPr>
        <w:t xml:space="preserve">（2）线上获取：投标人通过邮件报名及获取招标文件，报名时间以我司邮箱收件时间为准（我司邮箱：qtszzzzb@163.com），逾期不予受理。需提供以下资料: </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1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①</w:t>
      </w:r>
      <w:r>
        <w:rPr>
          <w:rFonts w:ascii="宋体" w:hAnsi="宋体" w:cs="Arial Unicode MS"/>
          <w:snapToGrid w:val="0"/>
          <w:kern w:val="0"/>
          <w:szCs w:val="21"/>
        </w:rPr>
        <w:fldChar w:fldCharType="end"/>
      </w:r>
      <w:r>
        <w:rPr>
          <w:rFonts w:hint="eastAsia" w:ascii="宋体" w:hAnsi="宋体" w:cs="Arial Unicode MS"/>
          <w:snapToGrid w:val="0"/>
          <w:kern w:val="0"/>
          <w:szCs w:val="21"/>
        </w:rPr>
        <w:t>加盖公章的《购买标书登记表》（下载地址：www.szzzt.com 首页“下载中心”）；</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2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②</w:t>
      </w:r>
      <w:r>
        <w:rPr>
          <w:rFonts w:ascii="宋体" w:hAnsi="宋体" w:cs="Arial Unicode MS"/>
          <w:snapToGrid w:val="0"/>
          <w:kern w:val="0"/>
          <w:szCs w:val="21"/>
        </w:rPr>
        <w:fldChar w:fldCharType="end"/>
      </w:r>
      <w:r>
        <w:rPr>
          <w:rFonts w:hint="eastAsia" w:ascii="宋体" w:hAnsi="宋体" w:cs="Arial Unicode MS"/>
          <w:snapToGrid w:val="0"/>
          <w:kern w:val="0"/>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2024年</w:t>
      </w:r>
      <w:r>
        <w:rPr>
          <w:rFonts w:hint="eastAsia" w:ascii="宋体" w:hAnsi="宋体" w:eastAsia="宋体"/>
          <w:snapToGrid w:val="0"/>
          <w:color w:val="auto"/>
          <w:sz w:val="21"/>
          <w:szCs w:val="21"/>
          <w:u w:val="single"/>
          <w:lang w:val="en-US" w:eastAsia="zh-CN"/>
        </w:rPr>
        <w:t>4</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3</w:t>
      </w:r>
      <w:r>
        <w:rPr>
          <w:rFonts w:hint="eastAsia" w:ascii="宋体" w:hAnsi="宋体" w:eastAsia="宋体"/>
          <w:snapToGrid w:val="0"/>
          <w:color w:val="auto"/>
          <w:sz w:val="21"/>
          <w:szCs w:val="21"/>
          <w:u w:val="single"/>
        </w:rPr>
        <w:t>日14点30分（北京时间）</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、《关于环境标志产品政府采购实施的意见》（财库〔</w:t>
      </w:r>
      <w:r>
        <w:rPr>
          <w:rFonts w:ascii="宋体" w:hAnsi="宋体" w:eastAsia="宋体"/>
          <w:snapToGrid w:val="0"/>
          <w:color w:val="auto"/>
          <w:sz w:val="21"/>
          <w:szCs w:val="21"/>
        </w:rPr>
        <w:t>2006</w:t>
      </w:r>
      <w:r>
        <w:rPr>
          <w:rFonts w:hint="eastAsia" w:ascii="宋体" w:hAnsi="宋体" w:eastAsia="宋体"/>
          <w:snapToGrid w:val="0"/>
          <w:color w:val="auto"/>
          <w:sz w:val="21"/>
          <w:szCs w:val="21"/>
        </w:rPr>
        <w:t>〕</w:t>
      </w:r>
      <w:r>
        <w:rPr>
          <w:rFonts w:ascii="宋体" w:hAnsi="宋体" w:eastAsia="宋体"/>
          <w:snapToGrid w:val="0"/>
          <w:color w:val="auto"/>
          <w:sz w:val="21"/>
          <w:szCs w:val="21"/>
        </w:rPr>
        <w:t>90</w:t>
      </w:r>
      <w:r>
        <w:rPr>
          <w:rFonts w:hint="eastAsia" w:ascii="宋体" w:hAnsi="宋体" w:eastAsia="宋体"/>
          <w:snapToGrid w:val="0"/>
          <w:color w:val="auto"/>
          <w:sz w:val="21"/>
          <w:szCs w:val="21"/>
        </w:rPr>
        <w:t>号）、《关于印发&lt;节能产品政府采购实施意见&gt;的通知》（财库〔</w:t>
      </w:r>
      <w:r>
        <w:rPr>
          <w:rFonts w:ascii="宋体" w:hAnsi="宋体" w:eastAsia="宋体"/>
          <w:snapToGrid w:val="0"/>
          <w:color w:val="auto"/>
          <w:sz w:val="21"/>
          <w:szCs w:val="21"/>
        </w:rPr>
        <w:t>2004</w:t>
      </w:r>
      <w:r>
        <w:rPr>
          <w:rFonts w:hint="eastAsia" w:ascii="宋体" w:hAnsi="宋体" w:eastAsia="宋体"/>
          <w:snapToGrid w:val="0"/>
          <w:color w:val="auto"/>
          <w:sz w:val="21"/>
          <w:szCs w:val="21"/>
        </w:rPr>
        <w:t>〕</w:t>
      </w:r>
      <w:r>
        <w:rPr>
          <w:rFonts w:ascii="宋体" w:hAnsi="宋体" w:eastAsia="宋体"/>
          <w:snapToGrid w:val="0"/>
          <w:color w:val="auto"/>
          <w:sz w:val="21"/>
          <w:szCs w:val="21"/>
        </w:rPr>
        <w:t>185</w:t>
      </w:r>
      <w:r>
        <w:rPr>
          <w:rFonts w:hint="eastAsia" w:ascii="宋体" w:hAnsi="宋体" w:eastAsia="宋体"/>
          <w:snapToGrid w:val="0"/>
          <w:color w:val="auto"/>
          <w:sz w:val="21"/>
          <w:szCs w:val="21"/>
        </w:rPr>
        <w:t>号）、《关于调整优化节能产品、环境标志产品政府采购执行机制的通知》（财库〔</w:t>
      </w:r>
      <w:r>
        <w:rPr>
          <w:rFonts w:ascii="宋体" w:hAnsi="宋体" w:eastAsia="宋体"/>
          <w:snapToGrid w:val="0"/>
          <w:color w:val="auto"/>
          <w:sz w:val="21"/>
          <w:szCs w:val="21"/>
        </w:rPr>
        <w:t>2019</w:t>
      </w:r>
      <w:r>
        <w:rPr>
          <w:rFonts w:hint="eastAsia" w:ascii="宋体" w:hAnsi="宋体" w:eastAsia="宋体"/>
          <w:snapToGrid w:val="0"/>
          <w:color w:val="auto"/>
          <w:sz w:val="21"/>
          <w:szCs w:val="21"/>
        </w:rPr>
        <w:t>〕</w:t>
      </w:r>
      <w:r>
        <w:rPr>
          <w:rFonts w:ascii="宋体" w:hAnsi="宋体" w:eastAsia="宋体"/>
          <w:snapToGrid w:val="0"/>
          <w:color w:val="auto"/>
          <w:sz w:val="21"/>
          <w:szCs w:val="21"/>
        </w:rPr>
        <w:t>9</w:t>
      </w:r>
      <w:r>
        <w:rPr>
          <w:rFonts w:hint="eastAsia" w:ascii="宋体" w:hAnsi="宋体" w:eastAsia="宋体"/>
          <w:snapToGrid w:val="0"/>
          <w:color w:val="auto"/>
          <w:sz w:val="21"/>
          <w:szCs w:val="21"/>
        </w:rPr>
        <w:t>号）。</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lang w:val="en-US" w:eastAsia="zh-CN"/>
        </w:rPr>
        <w:t>1</w:t>
      </w:r>
      <w:r>
        <w:rPr>
          <w:rFonts w:hint="eastAsia" w:ascii="宋体" w:hAnsi="宋体" w:eastAsia="宋体"/>
          <w:snapToGrid w:val="0"/>
          <w:color w:val="auto"/>
          <w:sz w:val="21"/>
          <w:szCs w:val="21"/>
        </w:rPr>
        <w:t>）深圳公共资源交易中心网站（www.szzfcg.cn）；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lang w:val="en-US" w:eastAsia="zh-CN"/>
        </w:rPr>
        <w:t>2</w:t>
      </w:r>
      <w:r>
        <w:rPr>
          <w:rFonts w:hint="eastAsia" w:ascii="宋体" w:hAnsi="宋体" w:eastAsia="宋体"/>
          <w:snapToGrid w:val="0"/>
          <w:color w:val="auto"/>
          <w:sz w:val="21"/>
          <w:szCs w:val="21"/>
        </w:rPr>
        <w:t>）深圳市中正招标网（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3、本项目投标人可以通过快递方式在提交投标文件截止时间前将投标文件邮寄至我司，送达时间以我司工作人员签收时间为准。快递箱封面需用A4纸清晰标注项目名称、项目编号和投标人名称；投标人自行承担因寄错地址、逾期送达、未按照招标文件要求密封或者邮寄过程中出现包装密封破损等可能导致投标无效情形的责任与后果。投标人未参加开标会的，视同认可开标结果。</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名称：深圳市聚龙科学中学</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地址：广东省深圳市坪山区坑梓街道沙田社区田滨路6号</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left="359" w:leftChars="171" w:firstLine="65" w:firstLineChars="31"/>
        <w:rPr>
          <w:rFonts w:hint="default" w:ascii="宋体" w:hAnsi="宋体" w:eastAsia="Arial Unicode MS"/>
          <w:snapToGrid w:val="0"/>
          <w:color w:val="auto"/>
          <w:sz w:val="21"/>
          <w:szCs w:val="21"/>
          <w:lang w:val="en-US" w:eastAsia="zh-CN"/>
        </w:rPr>
      </w:pPr>
      <w:r>
        <w:rPr>
          <w:rFonts w:hint="eastAsia" w:ascii="宋体" w:hAnsi="宋体" w:eastAsia="宋体"/>
          <w:snapToGrid w:val="0"/>
          <w:color w:val="auto"/>
          <w:sz w:val="21"/>
          <w:szCs w:val="21"/>
        </w:rPr>
        <w:t>联系方式：郑老师，</w:t>
      </w:r>
      <w:r>
        <w:rPr>
          <w:rFonts w:hint="eastAsia" w:ascii="宋体" w:hAnsi="宋体" w:eastAsia="宋体"/>
          <w:snapToGrid w:val="0"/>
          <w:color w:val="auto"/>
          <w:sz w:val="21"/>
          <w:szCs w:val="21"/>
          <w:lang w:val="en-US" w:eastAsia="zh-CN"/>
        </w:rPr>
        <w:t>0755-89221188</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2、采购代理机构信息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联系方式：罗工，0755-83026699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项目联系人：罗工</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szCs w:val="21"/>
        </w:rPr>
      </w:pPr>
      <w:r>
        <w:rPr>
          <w:rFonts w:ascii="宋体" w:hAnsi="宋体"/>
          <w:snapToGrid w:val="0"/>
          <w:kern w:val="0"/>
          <w:sz w:val="24"/>
        </w:rPr>
        <w:t>2024年</w:t>
      </w:r>
      <w:r>
        <w:rPr>
          <w:rFonts w:hint="eastAsia" w:ascii="宋体" w:hAnsi="宋体"/>
          <w:snapToGrid w:val="0"/>
          <w:kern w:val="0"/>
          <w:sz w:val="24"/>
          <w:lang w:val="en-US" w:eastAsia="zh-CN"/>
        </w:rPr>
        <w:t>3</w:t>
      </w:r>
      <w:r>
        <w:rPr>
          <w:rFonts w:ascii="宋体" w:hAnsi="宋体"/>
          <w:snapToGrid w:val="0"/>
          <w:kern w:val="0"/>
          <w:sz w:val="24"/>
        </w:rPr>
        <w:t>月</w:t>
      </w:r>
      <w:r>
        <w:rPr>
          <w:rFonts w:hint="eastAsia" w:ascii="宋体" w:hAnsi="宋体"/>
          <w:snapToGrid w:val="0"/>
          <w:kern w:val="0"/>
          <w:sz w:val="24"/>
          <w:lang w:val="en-US" w:eastAsia="zh-CN"/>
        </w:rPr>
        <w:t>28</w:t>
      </w:r>
      <w:bookmarkStart w:id="113" w:name="_GoBack"/>
      <w:bookmarkEnd w:id="113"/>
      <w:r>
        <w:rPr>
          <w:rFonts w:hint="eastAsia" w:ascii="宋体" w:hAnsi="宋体"/>
          <w:snapToGrid w:val="0"/>
          <w:kern w:val="0"/>
          <w:sz w:val="24"/>
        </w:rPr>
        <w:t>日</w:t>
      </w:r>
    </w:p>
    <w:p>
      <w:pPr>
        <w:rPr>
          <w:szCs w:val="21"/>
        </w:rPr>
      </w:pPr>
    </w:p>
    <w:p>
      <w:pPr>
        <w:pStyle w:val="2"/>
      </w:pPr>
      <w:bookmarkStart w:id="1" w:name="_Toc135293321"/>
      <w:r>
        <w:rPr>
          <w:rFonts w:hint="eastAsia"/>
        </w:rPr>
        <w:t>第二章  项目需求</w:t>
      </w:r>
      <w:bookmarkEnd w:id="1"/>
    </w:p>
    <w:p>
      <w:pPr>
        <w:spacing w:afterLines="50" w:line="360" w:lineRule="auto"/>
        <w:ind w:left="2"/>
        <w:jc w:val="center"/>
        <w:rPr>
          <w:rFonts w:ascii="宋体" w:hAnsi="宋体"/>
          <w:b/>
          <w:sz w:val="28"/>
          <w:szCs w:val="28"/>
        </w:rPr>
      </w:pPr>
      <w:r>
        <w:rPr>
          <w:rFonts w:hint="eastAsia" w:ascii="宋体" w:hAnsi="宋体"/>
          <w:b/>
          <w:sz w:val="28"/>
          <w:szCs w:val="28"/>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4、技术参数设置为区间要求的（例如：潮气量：</w:t>
      </w:r>
      <w:r>
        <w:rPr>
          <w:rFonts w:ascii="仿宋_GB2312" w:eastAsia="仿宋_GB2312"/>
          <w:sz w:val="24"/>
        </w:rPr>
        <w:t>0-2000ML</w:t>
      </w:r>
      <w:r>
        <w:rPr>
          <w:rFonts w:hint="eastAsia" w:ascii="仿宋_GB2312" w:eastAsia="仿宋_GB2312"/>
          <w:sz w:val="24"/>
        </w:rPr>
        <w:t>），投标产品参数区间与招标要求不完全一致的均视为负偏离。</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5、对于定制类产品，投标人需在投标文件“分项价格表”中明确注明“定制”，否则该产品技术参数按负偏离处理。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6、加注▲的条款为重要条款要求，如不满足将按照第四章“评标标准”进行扣分。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7、加注★的条款为不可负偏离条款，任一项未响应或不满足要求的，将导致投标无效。</w:t>
      </w:r>
    </w:p>
    <w:p>
      <w:pPr>
        <w:spacing w:line="360" w:lineRule="auto"/>
        <w:ind w:left="510"/>
        <w:rPr>
          <w:rFonts w:eastAsia="黑体"/>
          <w:bCs/>
          <w:snapToGrid w:val="0"/>
          <w:kern w:val="0"/>
          <w:sz w:val="24"/>
        </w:rPr>
      </w:pPr>
    </w:p>
    <w:p>
      <w:pPr>
        <w:spacing w:line="360" w:lineRule="auto"/>
        <w:ind w:left="2"/>
        <w:rPr>
          <w:rFonts w:ascii="宋体" w:hAnsi="宋体"/>
          <w:b/>
          <w:sz w:val="24"/>
        </w:rPr>
      </w:pPr>
      <w:r>
        <w:rPr>
          <w:rFonts w:hint="eastAsia" w:ascii="宋体" w:hAnsi="宋体"/>
          <w:bCs/>
          <w:snapToGrid w:val="0"/>
          <w:kern w:val="0"/>
          <w:sz w:val="24"/>
        </w:rPr>
        <w:t>一、</w:t>
      </w:r>
      <w:r>
        <w:rPr>
          <w:rFonts w:hint="eastAsia" w:ascii="宋体" w:hAnsi="宋体"/>
          <w:b/>
          <w:sz w:val="24"/>
        </w:rPr>
        <w:t>采购范围</w:t>
      </w:r>
    </w:p>
    <w:p>
      <w:pPr>
        <w:rPr>
          <w:rFonts w:ascii="宋体" w:hAnsi="宋体"/>
          <w:b/>
          <w:szCs w:val="21"/>
        </w:rPr>
      </w:pPr>
      <w:r>
        <w:rPr>
          <w:rFonts w:hint="eastAsia" w:ascii="宋体" w:hAnsi="宋体"/>
          <w:b/>
          <w:szCs w:val="21"/>
        </w:rPr>
        <w:t>（一）货物总清单</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1"/>
        <w:gridCol w:w="3119"/>
        <w:gridCol w:w="850"/>
        <w:gridCol w:w="993"/>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 w:hRule="atLeast"/>
          <w:jc w:val="center"/>
        </w:trPr>
        <w:tc>
          <w:tcPr>
            <w:tcW w:w="85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11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项目名称</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993"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70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采购预算金额</w:t>
            </w:r>
          </w:p>
          <w:p>
            <w:pPr>
              <w:widowControl/>
              <w:spacing w:line="360" w:lineRule="auto"/>
              <w:jc w:val="center"/>
              <w:rPr>
                <w:rFonts w:ascii="宋体" w:hAnsi="宋体" w:cs="宋体"/>
                <w:bCs/>
                <w:kern w:val="0"/>
                <w:szCs w:val="21"/>
              </w:rPr>
            </w:pPr>
            <w:r>
              <w:rPr>
                <w:rFonts w:hint="eastAsia" w:ascii="宋体" w:hAnsi="宋体" w:cs="宋体"/>
                <w:b/>
                <w:szCs w:val="21"/>
              </w:rPr>
              <w:t>（人民币元）</w:t>
            </w:r>
          </w:p>
        </w:tc>
        <w:tc>
          <w:tcPr>
            <w:tcW w:w="141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851"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119" w:type="dxa"/>
            <w:vAlign w:val="center"/>
          </w:tcPr>
          <w:p>
            <w:pPr>
              <w:widowControl/>
              <w:spacing w:line="360" w:lineRule="auto"/>
              <w:jc w:val="center"/>
              <w:rPr>
                <w:rFonts w:hint="eastAsia" w:ascii="宋体" w:hAnsi="宋体" w:eastAsia="宋体" w:cs="宋体"/>
                <w:kern w:val="0"/>
                <w:szCs w:val="21"/>
                <w:lang w:eastAsia="zh-CN"/>
              </w:rPr>
            </w:pPr>
            <w:r>
              <w:rPr>
                <w:rFonts w:hint="eastAsia" w:ascii="宋体" w:hAnsi="宋体" w:cs="宋体"/>
                <w:kern w:val="0"/>
                <w:szCs w:val="21"/>
                <w:lang w:eastAsia="zh-CN"/>
              </w:rPr>
              <w:t>学校日杂用品及耗品年度采购项目</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993"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批</w:t>
            </w:r>
          </w:p>
        </w:tc>
        <w:tc>
          <w:tcPr>
            <w:tcW w:w="1701" w:type="dxa"/>
            <w:vAlign w:val="center"/>
          </w:tcPr>
          <w:p>
            <w:pPr>
              <w:jc w:val="center"/>
              <w:rPr>
                <w:rFonts w:ascii="宋体" w:hAnsi="宋体" w:cs="宋体"/>
                <w:bCs/>
                <w:kern w:val="0"/>
                <w:szCs w:val="21"/>
              </w:rPr>
            </w:pPr>
            <w:r>
              <w:rPr>
                <w:rFonts w:hint="eastAsia" w:ascii="宋体" w:hAnsi="宋体"/>
                <w:snapToGrid w:val="0"/>
                <w:szCs w:val="21"/>
              </w:rPr>
              <w:t>650,000.00</w:t>
            </w:r>
          </w:p>
        </w:tc>
        <w:tc>
          <w:tcPr>
            <w:tcW w:w="14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拒绝进口</w:t>
            </w:r>
          </w:p>
        </w:tc>
      </w:tr>
    </w:tbl>
    <w:p>
      <w:pPr>
        <w:widowControl/>
        <w:snapToGrid w:val="0"/>
        <w:spacing w:line="360" w:lineRule="auto"/>
        <w:ind w:left="2"/>
        <w:jc w:val="left"/>
        <w:rPr>
          <w:rFonts w:ascii="宋体" w:hAnsi="宋体"/>
          <w:bCs/>
          <w:snapToGrid w:val="0"/>
          <w:kern w:val="0"/>
          <w:szCs w:val="21"/>
        </w:rPr>
      </w:pPr>
    </w:p>
    <w:p>
      <w:pPr>
        <w:rPr>
          <w:rFonts w:ascii="宋体" w:hAnsi="宋体"/>
          <w:b/>
          <w:szCs w:val="21"/>
        </w:rPr>
      </w:pPr>
      <w:r>
        <w:rPr>
          <w:rFonts w:hint="eastAsia" w:ascii="宋体" w:hAnsi="宋体"/>
          <w:b/>
          <w:szCs w:val="21"/>
        </w:rPr>
        <w:t>（二）货物清单明细</w:t>
      </w:r>
    </w:p>
    <w:tbl>
      <w:tblPr>
        <w:tblStyle w:val="50"/>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969"/>
        <w:gridCol w:w="850"/>
        <w:gridCol w:w="1952"/>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blHeader/>
          <w:jc w:val="center"/>
        </w:trPr>
        <w:tc>
          <w:tcPr>
            <w:tcW w:w="81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969" w:type="dxa"/>
            <w:vAlign w:val="center"/>
          </w:tcPr>
          <w:p>
            <w:pPr>
              <w:widowControl/>
              <w:spacing w:line="360" w:lineRule="auto"/>
              <w:jc w:val="center"/>
              <w:rPr>
                <w:rFonts w:ascii="宋体" w:hAnsi="宋体" w:cs="宋体"/>
                <w:b/>
                <w:color w:val="FF0000"/>
                <w:kern w:val="0"/>
                <w:szCs w:val="21"/>
              </w:rPr>
            </w:pPr>
            <w:r>
              <w:rPr>
                <w:rFonts w:hint="eastAsia" w:ascii="宋体" w:hAnsi="宋体" w:cs="宋体"/>
                <w:b/>
                <w:color w:val="FF0000"/>
                <w:kern w:val="0"/>
                <w:szCs w:val="21"/>
              </w:rPr>
              <w:t>标的名称</w:t>
            </w:r>
          </w:p>
        </w:tc>
        <w:tc>
          <w:tcPr>
            <w:tcW w:w="850"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952"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highlight w:val="yellow"/>
              </w:rPr>
              <w:t xml:space="preserve">★最高单价上限     </w:t>
            </w:r>
            <w:r>
              <w:rPr>
                <w:rFonts w:hint="eastAsia" w:ascii="宋体" w:hAnsi="宋体" w:cs="宋体"/>
                <w:b/>
                <w:szCs w:val="21"/>
                <w:highlight w:val="yellow"/>
              </w:rPr>
              <w:t>（人民币元）</w:t>
            </w:r>
          </w:p>
        </w:tc>
        <w:tc>
          <w:tcPr>
            <w:tcW w:w="1430"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擦手纸</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箱</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149</w:t>
            </w:r>
          </w:p>
        </w:tc>
        <w:tc>
          <w:tcPr>
            <w:tcW w:w="1430" w:type="dxa"/>
            <w:vAlign w:val="center"/>
          </w:tcPr>
          <w:p>
            <w:pPr>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2</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大堂尘推</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把</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38</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3</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大堂尘推</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把</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42</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4</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大堂尘推</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把</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48.9</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5</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两位开关</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15</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6</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三位开关</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19</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7</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单开双控开关</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12</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8</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两开双控开关</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18</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9</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感应电笔</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支</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19.7</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10</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中心抽纸1</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箱</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268</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11</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中心抽纸2</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箱</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158</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12</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中心抽纸3</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箱</w:t>
            </w:r>
          </w:p>
        </w:tc>
        <w:tc>
          <w:tcPr>
            <w:tcW w:w="1952"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230</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13</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中心抽纸4</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箱</w:t>
            </w:r>
          </w:p>
        </w:tc>
        <w:tc>
          <w:tcPr>
            <w:tcW w:w="1952"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275</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14</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加长胶手套</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双</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10</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15</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胶手套</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双</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3.5</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16</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502胶水</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支</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1.5</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17"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17</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强力去污清洁剂</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支</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18.5</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18</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网线钳</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48</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19</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黄麻绳麻线绳子手工</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卷</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18</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20</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大红涤纶丝带缎带绸带</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卷</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21</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6位分控排插</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1952" w:type="dxa"/>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80</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22</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5#电池</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粒</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2.2</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23</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7#电池</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粒</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2.2</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hint="eastAsia" w:ascii="宋体" w:hAnsi="宋体" w:eastAsia="宋体" w:cs="宋体"/>
                <w:kern w:val="0"/>
                <w:szCs w:val="21"/>
                <w:lang w:val="en-US" w:eastAsia="zh-CN"/>
              </w:rPr>
            </w:pPr>
            <w:r>
              <w:rPr>
                <w:rFonts w:hint="eastAsia" w:ascii="宋体" w:hAnsi="宋体" w:cs="宋体"/>
                <w:color w:val="000000"/>
                <w:kern w:val="0"/>
                <w:szCs w:val="21"/>
              </w:rPr>
              <w:t>2</w:t>
            </w:r>
            <w:r>
              <w:rPr>
                <w:rFonts w:hint="eastAsia" w:ascii="宋体" w:hAnsi="宋体" w:cs="宋体"/>
                <w:color w:val="000000"/>
                <w:kern w:val="0"/>
                <w:szCs w:val="21"/>
                <w:lang w:val="en-US" w:eastAsia="zh-CN"/>
              </w:rPr>
              <w:t>4</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垃圾袋</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卷</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2.8</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hint="eastAsia" w:ascii="宋体" w:hAnsi="宋体" w:eastAsia="宋体" w:cs="宋体"/>
                <w:kern w:val="0"/>
                <w:szCs w:val="21"/>
                <w:lang w:val="en-US" w:eastAsia="zh-CN"/>
              </w:rPr>
            </w:pPr>
            <w:r>
              <w:rPr>
                <w:rFonts w:hint="eastAsia" w:ascii="宋体" w:hAnsi="宋体" w:cs="宋体"/>
                <w:color w:val="000000"/>
                <w:kern w:val="0"/>
                <w:szCs w:val="21"/>
              </w:rPr>
              <w:t>2</w:t>
            </w:r>
            <w:r>
              <w:rPr>
                <w:rFonts w:hint="eastAsia" w:ascii="宋体" w:hAnsi="宋体" w:cs="宋体"/>
                <w:color w:val="000000"/>
                <w:kern w:val="0"/>
                <w:szCs w:val="21"/>
                <w:lang w:val="en-US" w:eastAsia="zh-CN"/>
              </w:rPr>
              <w:t>5</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118型暗盒修复器耳朵式</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盒</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18</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hint="eastAsia" w:ascii="宋体" w:hAnsi="宋体" w:eastAsia="宋体" w:cs="宋体"/>
                <w:kern w:val="0"/>
                <w:szCs w:val="21"/>
                <w:lang w:val="en-US" w:eastAsia="zh-CN"/>
              </w:rPr>
            </w:pPr>
            <w:r>
              <w:rPr>
                <w:rFonts w:hint="eastAsia" w:ascii="宋体" w:hAnsi="宋体" w:cs="宋体"/>
                <w:color w:val="000000"/>
                <w:kern w:val="0"/>
                <w:szCs w:val="21"/>
              </w:rPr>
              <w:t>2</w:t>
            </w:r>
            <w:r>
              <w:rPr>
                <w:rFonts w:hint="eastAsia" w:ascii="宋体" w:hAnsi="宋体" w:cs="宋体"/>
                <w:color w:val="000000"/>
                <w:kern w:val="0"/>
                <w:szCs w:val="21"/>
                <w:lang w:val="en-US" w:eastAsia="zh-CN"/>
              </w:rPr>
              <w:t>6</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开关罩子</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15.5</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hint="eastAsia" w:ascii="宋体" w:hAnsi="宋体" w:eastAsia="宋体" w:cs="宋体"/>
                <w:kern w:val="0"/>
                <w:szCs w:val="21"/>
                <w:lang w:val="en-US" w:eastAsia="zh-CN"/>
              </w:rPr>
            </w:pPr>
            <w:r>
              <w:rPr>
                <w:rFonts w:hint="eastAsia" w:ascii="宋体" w:hAnsi="宋体" w:cs="宋体"/>
                <w:color w:val="000000"/>
                <w:kern w:val="0"/>
                <w:szCs w:val="21"/>
              </w:rPr>
              <w:t>2</w:t>
            </w:r>
            <w:r>
              <w:rPr>
                <w:rFonts w:hint="eastAsia" w:ascii="宋体" w:hAnsi="宋体" w:cs="宋体"/>
                <w:color w:val="000000"/>
                <w:kern w:val="0"/>
                <w:szCs w:val="21"/>
                <w:lang w:val="en-US" w:eastAsia="zh-CN"/>
              </w:rPr>
              <w:t>7</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抽纸1</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箱</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132</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hint="eastAsia" w:ascii="宋体" w:hAnsi="宋体" w:eastAsia="宋体" w:cs="宋体"/>
                <w:kern w:val="0"/>
                <w:szCs w:val="21"/>
                <w:lang w:val="en-US" w:eastAsia="zh-CN"/>
              </w:rPr>
            </w:pPr>
            <w:r>
              <w:rPr>
                <w:rFonts w:hint="eastAsia" w:ascii="宋体" w:hAnsi="宋体" w:cs="宋体"/>
                <w:color w:val="000000"/>
                <w:kern w:val="0"/>
                <w:szCs w:val="21"/>
              </w:rPr>
              <w:t>2</w:t>
            </w:r>
            <w:r>
              <w:rPr>
                <w:rFonts w:hint="eastAsia" w:ascii="宋体" w:hAnsi="宋体" w:cs="宋体"/>
                <w:color w:val="000000"/>
                <w:kern w:val="0"/>
                <w:szCs w:val="21"/>
                <w:lang w:val="en-US" w:eastAsia="zh-CN"/>
              </w:rPr>
              <w:t>8</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透明粘钩</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0.8</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29</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垃圾桶</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8</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hint="eastAsia" w:ascii="宋体" w:hAnsi="宋体" w:eastAsia="宋体" w:cs="宋体"/>
                <w:kern w:val="0"/>
                <w:szCs w:val="21"/>
                <w:lang w:val="en-US" w:eastAsia="zh-CN"/>
              </w:rPr>
            </w:pPr>
            <w:r>
              <w:rPr>
                <w:rFonts w:hint="eastAsia" w:ascii="宋体" w:hAnsi="宋体" w:cs="宋体"/>
                <w:color w:val="000000"/>
                <w:kern w:val="0"/>
                <w:szCs w:val="21"/>
              </w:rPr>
              <w:t>3</w:t>
            </w:r>
            <w:r>
              <w:rPr>
                <w:rFonts w:hint="eastAsia" w:ascii="宋体" w:hAnsi="宋体" w:cs="宋体"/>
                <w:color w:val="000000"/>
                <w:kern w:val="0"/>
                <w:szCs w:val="21"/>
                <w:lang w:val="en-US" w:eastAsia="zh-CN"/>
              </w:rPr>
              <w:t>0</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小便阀</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48</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hint="eastAsia" w:ascii="宋体" w:hAnsi="宋体" w:eastAsia="宋体" w:cs="宋体"/>
                <w:kern w:val="0"/>
                <w:szCs w:val="21"/>
                <w:lang w:val="en-US" w:eastAsia="zh-CN"/>
              </w:rPr>
            </w:pPr>
            <w:r>
              <w:rPr>
                <w:rFonts w:hint="eastAsia" w:ascii="宋体" w:hAnsi="宋体" w:cs="宋体"/>
                <w:color w:val="000000"/>
                <w:kern w:val="0"/>
                <w:szCs w:val="21"/>
              </w:rPr>
              <w:t>3</w:t>
            </w:r>
            <w:r>
              <w:rPr>
                <w:rFonts w:hint="eastAsia" w:ascii="宋体" w:hAnsi="宋体" w:cs="宋体"/>
                <w:color w:val="000000"/>
                <w:kern w:val="0"/>
                <w:szCs w:val="21"/>
                <w:lang w:val="en-US" w:eastAsia="zh-CN"/>
              </w:rPr>
              <w:t>1</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无线排插6位无线</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60</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hint="eastAsia" w:ascii="宋体" w:hAnsi="宋体" w:eastAsia="宋体" w:cs="宋体"/>
                <w:kern w:val="0"/>
                <w:szCs w:val="21"/>
                <w:lang w:val="en-US" w:eastAsia="zh-CN"/>
              </w:rPr>
            </w:pPr>
            <w:r>
              <w:rPr>
                <w:rFonts w:hint="eastAsia" w:ascii="宋体" w:hAnsi="宋体" w:cs="宋体"/>
                <w:color w:val="000000"/>
                <w:kern w:val="0"/>
                <w:szCs w:val="21"/>
              </w:rPr>
              <w:t>3</w:t>
            </w:r>
            <w:r>
              <w:rPr>
                <w:rFonts w:hint="eastAsia" w:ascii="宋体" w:hAnsi="宋体" w:cs="宋体"/>
                <w:color w:val="000000"/>
                <w:kern w:val="0"/>
                <w:szCs w:val="21"/>
                <w:lang w:val="en-US" w:eastAsia="zh-CN"/>
              </w:rPr>
              <w:t>2</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全能清洁剂</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38</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hint="eastAsia" w:ascii="宋体" w:hAnsi="宋体" w:eastAsia="宋体" w:cs="宋体"/>
                <w:kern w:val="0"/>
                <w:szCs w:val="21"/>
                <w:lang w:val="en-US" w:eastAsia="zh-CN"/>
              </w:rPr>
            </w:pPr>
            <w:r>
              <w:rPr>
                <w:rFonts w:hint="eastAsia" w:ascii="宋体" w:hAnsi="宋体" w:cs="宋体"/>
                <w:color w:val="000000"/>
                <w:kern w:val="0"/>
                <w:szCs w:val="21"/>
              </w:rPr>
              <w:t>3</w:t>
            </w:r>
            <w:r>
              <w:rPr>
                <w:rFonts w:hint="eastAsia" w:ascii="宋体" w:hAnsi="宋体" w:cs="宋体"/>
                <w:color w:val="000000"/>
                <w:kern w:val="0"/>
                <w:szCs w:val="21"/>
                <w:lang w:val="en-US" w:eastAsia="zh-CN"/>
              </w:rPr>
              <w:t>3</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玻璃清洁剂</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22.5</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hint="eastAsia" w:ascii="宋体" w:hAnsi="宋体" w:eastAsia="宋体" w:cs="宋体"/>
                <w:kern w:val="0"/>
                <w:szCs w:val="21"/>
                <w:lang w:val="en-US" w:eastAsia="zh-CN"/>
              </w:rPr>
            </w:pPr>
            <w:r>
              <w:rPr>
                <w:rFonts w:hint="eastAsia" w:ascii="宋体" w:hAnsi="宋体" w:cs="宋体"/>
                <w:color w:val="000000"/>
                <w:kern w:val="0"/>
                <w:szCs w:val="21"/>
              </w:rPr>
              <w:t>3</w:t>
            </w:r>
            <w:r>
              <w:rPr>
                <w:rFonts w:hint="eastAsia" w:ascii="宋体" w:hAnsi="宋体" w:cs="宋体"/>
                <w:color w:val="000000"/>
                <w:kern w:val="0"/>
                <w:szCs w:val="21"/>
                <w:lang w:val="en-US" w:eastAsia="zh-CN"/>
              </w:rPr>
              <w:t>4</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酸性清洁剂（洗石水）</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21.5</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hint="eastAsia" w:ascii="宋体" w:hAnsi="宋体" w:eastAsia="宋体" w:cs="宋体"/>
                <w:kern w:val="0"/>
                <w:szCs w:val="21"/>
                <w:lang w:val="en-US" w:eastAsia="zh-CN"/>
              </w:rPr>
            </w:pPr>
            <w:r>
              <w:rPr>
                <w:rFonts w:hint="eastAsia" w:ascii="宋体" w:hAnsi="宋体" w:cs="宋体"/>
                <w:color w:val="000000"/>
                <w:kern w:val="0"/>
                <w:szCs w:val="21"/>
              </w:rPr>
              <w:t>3</w:t>
            </w:r>
            <w:r>
              <w:rPr>
                <w:rFonts w:hint="eastAsia" w:ascii="宋体" w:hAnsi="宋体" w:cs="宋体"/>
                <w:color w:val="000000"/>
                <w:kern w:val="0"/>
                <w:szCs w:val="21"/>
                <w:lang w:val="en-US" w:eastAsia="zh-CN"/>
              </w:rPr>
              <w:t>5</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不锈钢光亮剂</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28</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hint="eastAsia" w:ascii="宋体" w:hAnsi="宋体" w:eastAsia="宋体" w:cs="宋体"/>
                <w:kern w:val="0"/>
                <w:szCs w:val="21"/>
                <w:lang w:val="en-US" w:eastAsia="zh-CN"/>
              </w:rPr>
            </w:pPr>
            <w:r>
              <w:rPr>
                <w:rFonts w:hint="eastAsia" w:ascii="宋体" w:hAnsi="宋体" w:cs="宋体"/>
                <w:color w:val="000000"/>
                <w:kern w:val="0"/>
                <w:szCs w:val="21"/>
              </w:rPr>
              <w:t>3</w:t>
            </w:r>
            <w:r>
              <w:rPr>
                <w:rFonts w:hint="eastAsia" w:ascii="宋体" w:hAnsi="宋体" w:cs="宋体"/>
                <w:color w:val="000000"/>
                <w:kern w:val="0"/>
                <w:szCs w:val="21"/>
                <w:lang w:val="en-US" w:eastAsia="zh-CN"/>
              </w:rPr>
              <w:t>6</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PVC管剪</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35</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hint="eastAsia" w:ascii="宋体" w:hAnsi="宋体" w:eastAsia="宋体" w:cs="宋体"/>
                <w:kern w:val="0"/>
                <w:szCs w:val="21"/>
                <w:lang w:val="en-US" w:eastAsia="zh-CN"/>
              </w:rPr>
            </w:pPr>
            <w:r>
              <w:rPr>
                <w:rFonts w:hint="eastAsia" w:ascii="宋体" w:hAnsi="宋体" w:cs="宋体"/>
                <w:color w:val="000000"/>
                <w:kern w:val="0"/>
                <w:szCs w:val="21"/>
              </w:rPr>
              <w:t>3</w:t>
            </w:r>
            <w:r>
              <w:rPr>
                <w:rFonts w:hint="eastAsia" w:ascii="宋体" w:hAnsi="宋体" w:cs="宋体"/>
                <w:color w:val="000000"/>
                <w:kern w:val="0"/>
                <w:szCs w:val="21"/>
                <w:lang w:val="en-US" w:eastAsia="zh-CN"/>
              </w:rPr>
              <w:t>7</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线槽剪</w:t>
            </w:r>
          </w:p>
        </w:tc>
        <w:tc>
          <w:tcPr>
            <w:tcW w:w="850" w:type="dxa"/>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把</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29</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hint="eastAsia" w:ascii="宋体" w:hAnsi="宋体" w:eastAsia="宋体" w:cs="宋体"/>
                <w:kern w:val="0"/>
                <w:szCs w:val="21"/>
                <w:lang w:val="en-US" w:eastAsia="zh-CN"/>
              </w:rPr>
            </w:pPr>
            <w:r>
              <w:rPr>
                <w:rFonts w:hint="eastAsia" w:ascii="宋体" w:hAnsi="宋体" w:cs="宋体"/>
                <w:color w:val="000000"/>
                <w:kern w:val="0"/>
                <w:szCs w:val="21"/>
              </w:rPr>
              <w:t>3</w:t>
            </w:r>
            <w:r>
              <w:rPr>
                <w:rFonts w:hint="eastAsia" w:ascii="宋体" w:hAnsi="宋体" w:cs="宋体"/>
                <w:color w:val="000000"/>
                <w:kern w:val="0"/>
                <w:szCs w:val="21"/>
                <w:lang w:val="en-US" w:eastAsia="zh-CN"/>
              </w:rPr>
              <w:t>8</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插座底盒</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5.9</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39</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PPR直接</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0.8</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40</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6分管马</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13</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hint="eastAsia" w:ascii="宋体" w:hAnsi="宋体" w:eastAsia="宋体" w:cs="宋体"/>
                <w:kern w:val="0"/>
                <w:szCs w:val="21"/>
                <w:lang w:val="en-US" w:eastAsia="zh-CN"/>
              </w:rPr>
            </w:pPr>
            <w:r>
              <w:rPr>
                <w:rFonts w:hint="eastAsia" w:ascii="宋体" w:hAnsi="宋体" w:cs="宋体"/>
                <w:color w:val="000000"/>
                <w:kern w:val="0"/>
                <w:szCs w:val="21"/>
              </w:rPr>
              <w:t>4</w:t>
            </w:r>
            <w:r>
              <w:rPr>
                <w:rFonts w:hint="eastAsia" w:ascii="宋体" w:hAnsi="宋体" w:cs="宋体"/>
                <w:color w:val="000000"/>
                <w:kern w:val="0"/>
                <w:szCs w:val="21"/>
                <w:lang w:val="en-US" w:eastAsia="zh-CN"/>
              </w:rPr>
              <w:t>1</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6分弯头</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13.8</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hint="eastAsia" w:ascii="宋体" w:hAnsi="宋体" w:eastAsia="宋体" w:cs="宋体"/>
                <w:kern w:val="0"/>
                <w:szCs w:val="21"/>
                <w:lang w:val="en-US" w:eastAsia="zh-CN"/>
              </w:rPr>
            </w:pPr>
            <w:r>
              <w:rPr>
                <w:rFonts w:hint="eastAsia" w:ascii="宋体" w:hAnsi="宋体" w:cs="宋体"/>
                <w:color w:val="000000"/>
                <w:kern w:val="0"/>
                <w:szCs w:val="21"/>
              </w:rPr>
              <w:t>4</w:t>
            </w:r>
            <w:r>
              <w:rPr>
                <w:rFonts w:hint="eastAsia" w:ascii="宋体" w:hAnsi="宋体" w:cs="宋体"/>
                <w:color w:val="000000"/>
                <w:kern w:val="0"/>
                <w:szCs w:val="21"/>
                <w:lang w:val="en-US" w:eastAsia="zh-CN"/>
              </w:rPr>
              <w:t>2</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洗衣机排水软管</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条</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11.5</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hint="eastAsia" w:ascii="宋体" w:hAnsi="宋体" w:eastAsia="宋体" w:cs="宋体"/>
                <w:kern w:val="0"/>
                <w:szCs w:val="21"/>
                <w:lang w:val="en-US" w:eastAsia="zh-CN"/>
              </w:rPr>
            </w:pPr>
            <w:r>
              <w:rPr>
                <w:rFonts w:hint="eastAsia" w:ascii="宋体" w:hAnsi="宋体" w:cs="宋体"/>
                <w:color w:val="000000"/>
                <w:kern w:val="0"/>
                <w:szCs w:val="21"/>
              </w:rPr>
              <w:t>4</w:t>
            </w:r>
            <w:r>
              <w:rPr>
                <w:rFonts w:hint="eastAsia" w:ascii="宋体" w:hAnsi="宋体" w:cs="宋体"/>
                <w:color w:val="000000"/>
                <w:kern w:val="0"/>
                <w:szCs w:val="21"/>
                <w:lang w:val="en-US" w:eastAsia="zh-CN"/>
              </w:rPr>
              <w:t>3</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漏电开关</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62</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hint="eastAsia" w:ascii="宋体" w:hAnsi="宋体" w:eastAsia="宋体" w:cs="宋体"/>
                <w:kern w:val="0"/>
                <w:szCs w:val="21"/>
                <w:lang w:val="en-US" w:eastAsia="zh-CN"/>
              </w:rPr>
            </w:pPr>
            <w:r>
              <w:rPr>
                <w:rFonts w:hint="eastAsia" w:ascii="宋体" w:hAnsi="宋体" w:cs="宋体"/>
                <w:color w:val="000000"/>
                <w:kern w:val="0"/>
                <w:szCs w:val="21"/>
              </w:rPr>
              <w:t>4</w:t>
            </w:r>
            <w:r>
              <w:rPr>
                <w:rFonts w:hint="eastAsia" w:ascii="宋体" w:hAnsi="宋体" w:cs="宋体"/>
                <w:color w:val="000000"/>
                <w:kern w:val="0"/>
                <w:szCs w:val="21"/>
                <w:lang w:val="en-US" w:eastAsia="zh-CN"/>
              </w:rPr>
              <w:t>4</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6分地槽</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条</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20</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hint="eastAsia" w:ascii="宋体" w:hAnsi="宋体" w:eastAsia="宋体" w:cs="宋体"/>
                <w:kern w:val="0"/>
                <w:szCs w:val="21"/>
                <w:lang w:val="en-US" w:eastAsia="zh-CN"/>
              </w:rPr>
            </w:pPr>
            <w:r>
              <w:rPr>
                <w:rFonts w:hint="eastAsia" w:ascii="宋体" w:hAnsi="宋体" w:cs="宋体"/>
                <w:color w:val="auto"/>
                <w:kern w:val="0"/>
                <w:szCs w:val="21"/>
              </w:rPr>
              <w:t>4</w:t>
            </w:r>
            <w:r>
              <w:rPr>
                <w:rFonts w:hint="eastAsia" w:ascii="宋体" w:hAnsi="宋体" w:cs="宋体"/>
                <w:color w:val="auto"/>
                <w:kern w:val="0"/>
                <w:szCs w:val="21"/>
                <w:lang w:val="en-US" w:eastAsia="zh-CN"/>
              </w:rPr>
              <w:t>5</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纸巾盒</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19</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46</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三位开关</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19</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hint="eastAsia" w:ascii="宋体" w:hAnsi="宋体" w:eastAsia="宋体" w:cs="宋体"/>
                <w:kern w:val="0"/>
                <w:sz w:val="21"/>
                <w:szCs w:val="21"/>
                <w:lang w:val="en-US" w:eastAsia="zh-CN" w:bidi="ar-SA"/>
              </w:rPr>
            </w:pPr>
            <w:r>
              <w:rPr>
                <w:rFonts w:hint="eastAsia" w:ascii="宋体" w:hAnsi="宋体" w:cs="宋体"/>
                <w:color w:val="000000"/>
                <w:kern w:val="0"/>
                <w:szCs w:val="21"/>
              </w:rPr>
              <w:t>4</w:t>
            </w:r>
            <w:r>
              <w:rPr>
                <w:rFonts w:hint="eastAsia" w:ascii="宋体" w:hAnsi="宋体" w:cs="宋体"/>
                <w:color w:val="000000"/>
                <w:kern w:val="0"/>
                <w:szCs w:val="21"/>
                <w:lang w:val="en-US" w:eastAsia="zh-CN"/>
              </w:rPr>
              <w:t>7</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四位开关</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31</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hint="eastAsia" w:ascii="宋体" w:hAnsi="宋体" w:eastAsia="宋体" w:cs="宋体"/>
                <w:kern w:val="0"/>
                <w:sz w:val="21"/>
                <w:szCs w:val="21"/>
                <w:lang w:val="en-US" w:eastAsia="zh-CN" w:bidi="ar-SA"/>
              </w:rPr>
            </w:pPr>
            <w:r>
              <w:rPr>
                <w:rFonts w:hint="eastAsia" w:ascii="宋体" w:hAnsi="宋体" w:cs="宋体"/>
                <w:color w:val="000000"/>
                <w:kern w:val="0"/>
                <w:szCs w:val="21"/>
              </w:rPr>
              <w:t>4</w:t>
            </w:r>
            <w:r>
              <w:rPr>
                <w:rFonts w:hint="eastAsia" w:ascii="宋体" w:hAnsi="宋体" w:cs="宋体"/>
                <w:color w:val="000000"/>
                <w:kern w:val="0"/>
                <w:szCs w:val="21"/>
                <w:lang w:val="en-US" w:eastAsia="zh-CN"/>
              </w:rPr>
              <w:t>8</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马桶进水配件</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22</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hint="default" w:ascii="宋体" w:hAnsi="宋体" w:eastAsia="宋体" w:cs="宋体"/>
                <w:kern w:val="0"/>
                <w:sz w:val="21"/>
                <w:szCs w:val="21"/>
                <w:lang w:val="en-US" w:eastAsia="zh-CN" w:bidi="ar-SA"/>
              </w:rPr>
            </w:pPr>
            <w:r>
              <w:rPr>
                <w:rFonts w:hint="eastAsia" w:ascii="宋体" w:hAnsi="宋体" w:cs="宋体"/>
                <w:color w:val="000000"/>
                <w:kern w:val="0"/>
                <w:szCs w:val="21"/>
              </w:rPr>
              <w:t>4</w:t>
            </w:r>
            <w:r>
              <w:rPr>
                <w:rFonts w:hint="eastAsia" w:ascii="宋体" w:hAnsi="宋体" w:cs="宋体"/>
                <w:color w:val="000000"/>
                <w:kern w:val="0"/>
                <w:szCs w:val="21"/>
                <w:lang w:val="en-US" w:eastAsia="zh-CN"/>
              </w:rPr>
              <w:t>9</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扫把</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把</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9</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50</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垃圾铲</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8</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ascii="宋体" w:hAnsi="宋体" w:eastAsia="宋体" w:cs="宋体"/>
                <w:kern w:val="0"/>
                <w:sz w:val="21"/>
                <w:szCs w:val="21"/>
                <w:lang w:val="en-US" w:eastAsia="zh-CN" w:bidi="ar-SA"/>
              </w:rPr>
            </w:pPr>
            <w:r>
              <w:rPr>
                <w:rFonts w:hint="eastAsia" w:ascii="宋体" w:hAnsi="宋体" w:cs="宋体"/>
                <w:color w:val="000000"/>
                <w:kern w:val="0"/>
                <w:szCs w:val="21"/>
              </w:rPr>
              <w:t>51</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扫把、垃圾铲</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套</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35</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ascii="宋体" w:hAnsi="宋体" w:eastAsia="宋体" w:cs="宋体"/>
                <w:kern w:val="0"/>
                <w:sz w:val="21"/>
                <w:szCs w:val="21"/>
                <w:lang w:val="en-US" w:eastAsia="zh-CN" w:bidi="ar-SA"/>
              </w:rPr>
            </w:pPr>
            <w:r>
              <w:rPr>
                <w:rFonts w:hint="eastAsia" w:ascii="宋体" w:hAnsi="宋体" w:cs="宋体"/>
                <w:color w:val="000000"/>
                <w:kern w:val="0"/>
                <w:szCs w:val="21"/>
              </w:rPr>
              <w:t>52</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带水桶旋转拖把</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套</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109</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ascii="宋体" w:hAnsi="宋体" w:eastAsia="宋体" w:cs="宋体"/>
                <w:kern w:val="0"/>
                <w:sz w:val="21"/>
                <w:szCs w:val="21"/>
                <w:lang w:val="en-US" w:eastAsia="zh-CN" w:bidi="ar-SA"/>
              </w:rPr>
            </w:pPr>
            <w:r>
              <w:rPr>
                <w:rFonts w:hint="eastAsia" w:ascii="宋体" w:hAnsi="宋体" w:cs="宋体"/>
                <w:color w:val="000000"/>
                <w:kern w:val="0"/>
                <w:szCs w:val="21"/>
              </w:rPr>
              <w:t>53</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地刷</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把</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12</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ascii="宋体" w:hAnsi="宋体" w:eastAsia="宋体" w:cs="宋体"/>
                <w:kern w:val="0"/>
                <w:sz w:val="21"/>
                <w:szCs w:val="21"/>
                <w:lang w:val="en-US" w:eastAsia="zh-CN" w:bidi="ar-SA"/>
              </w:rPr>
            </w:pPr>
            <w:r>
              <w:rPr>
                <w:rFonts w:hint="eastAsia" w:ascii="宋体" w:hAnsi="宋体" w:cs="宋体"/>
                <w:color w:val="000000"/>
                <w:kern w:val="0"/>
                <w:szCs w:val="21"/>
              </w:rPr>
              <w:t>54</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一次性纸杯（定制logo）</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0.23</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ascii="宋体" w:hAnsi="宋体" w:eastAsia="宋体" w:cs="宋体"/>
                <w:kern w:val="0"/>
                <w:sz w:val="21"/>
                <w:szCs w:val="21"/>
                <w:lang w:val="en-US" w:eastAsia="zh-CN" w:bidi="ar-SA"/>
              </w:rPr>
            </w:pPr>
            <w:r>
              <w:rPr>
                <w:rFonts w:hint="eastAsia" w:ascii="宋体" w:hAnsi="宋体" w:cs="宋体"/>
                <w:color w:val="000000"/>
                <w:kern w:val="0"/>
                <w:szCs w:val="21"/>
              </w:rPr>
              <w:t>55</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杀虫剂（除四害）</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20</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ascii="宋体" w:hAnsi="宋体" w:eastAsia="宋体" w:cs="宋体"/>
                <w:kern w:val="0"/>
                <w:sz w:val="21"/>
                <w:szCs w:val="21"/>
                <w:lang w:val="en-US" w:eastAsia="zh-CN" w:bidi="ar-SA"/>
              </w:rPr>
            </w:pPr>
            <w:r>
              <w:rPr>
                <w:rFonts w:hint="eastAsia" w:ascii="宋体" w:hAnsi="宋体" w:cs="宋体"/>
                <w:color w:val="000000"/>
                <w:kern w:val="0"/>
                <w:szCs w:val="21"/>
              </w:rPr>
              <w:t>56</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疏通机</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台</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680</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ascii="宋体" w:hAnsi="宋体" w:eastAsia="宋体" w:cs="宋体"/>
                <w:kern w:val="0"/>
                <w:sz w:val="21"/>
                <w:szCs w:val="21"/>
                <w:lang w:val="en-US" w:eastAsia="zh-CN" w:bidi="ar-SA"/>
              </w:rPr>
            </w:pPr>
            <w:r>
              <w:rPr>
                <w:rFonts w:hint="eastAsia" w:ascii="宋体" w:hAnsi="宋体" w:cs="宋体"/>
                <w:color w:val="000000"/>
                <w:kern w:val="0"/>
                <w:szCs w:val="21"/>
              </w:rPr>
              <w:t>57</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海绵对折拖把</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把</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26</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ascii="宋体" w:hAnsi="宋体" w:eastAsia="宋体" w:cs="宋体"/>
                <w:kern w:val="0"/>
                <w:sz w:val="21"/>
                <w:szCs w:val="21"/>
                <w:lang w:val="en-US" w:eastAsia="zh-CN" w:bidi="ar-SA"/>
              </w:rPr>
            </w:pPr>
            <w:r>
              <w:rPr>
                <w:rFonts w:hint="eastAsia" w:ascii="宋体" w:hAnsi="宋体" w:cs="宋体"/>
                <w:color w:val="000000"/>
                <w:kern w:val="0"/>
                <w:szCs w:val="21"/>
              </w:rPr>
              <w:t>58</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门锁</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29</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ascii="宋体" w:hAnsi="宋体" w:eastAsia="宋体" w:cs="宋体"/>
                <w:kern w:val="0"/>
                <w:sz w:val="21"/>
                <w:szCs w:val="21"/>
                <w:lang w:val="en-US" w:eastAsia="zh-CN" w:bidi="ar-SA"/>
              </w:rPr>
            </w:pPr>
            <w:r>
              <w:rPr>
                <w:rFonts w:hint="eastAsia" w:ascii="宋体" w:hAnsi="宋体" w:cs="宋体"/>
                <w:color w:val="000000"/>
                <w:kern w:val="0"/>
                <w:szCs w:val="21"/>
              </w:rPr>
              <w:t>59</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防腐漆</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7.9</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ascii="宋体" w:hAnsi="宋体" w:eastAsia="宋体" w:cs="宋体"/>
                <w:kern w:val="0"/>
                <w:sz w:val="21"/>
                <w:szCs w:val="21"/>
                <w:lang w:val="en-US" w:eastAsia="zh-CN" w:bidi="ar-SA"/>
              </w:rPr>
            </w:pPr>
            <w:r>
              <w:rPr>
                <w:rFonts w:hint="eastAsia" w:ascii="宋体" w:hAnsi="宋体" w:cs="宋体"/>
                <w:color w:val="000000"/>
                <w:kern w:val="0"/>
                <w:szCs w:val="21"/>
              </w:rPr>
              <w:t>60</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栏杆油漆</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桶</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46</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ascii="宋体" w:hAnsi="宋体" w:eastAsia="宋体" w:cs="宋体"/>
                <w:kern w:val="0"/>
                <w:sz w:val="21"/>
                <w:szCs w:val="21"/>
                <w:lang w:val="en-US" w:eastAsia="zh-CN" w:bidi="ar-SA"/>
              </w:rPr>
            </w:pPr>
            <w:r>
              <w:rPr>
                <w:rFonts w:hint="eastAsia" w:ascii="宋体" w:hAnsi="宋体" w:cs="宋体"/>
                <w:color w:val="000000"/>
                <w:kern w:val="0"/>
                <w:szCs w:val="21"/>
              </w:rPr>
              <w:t>61</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地垫</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张</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33.9</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ascii="宋体" w:hAnsi="宋体" w:eastAsia="宋体" w:cs="宋体"/>
                <w:kern w:val="0"/>
                <w:sz w:val="21"/>
                <w:szCs w:val="21"/>
                <w:lang w:val="en-US" w:eastAsia="zh-CN" w:bidi="ar-SA"/>
              </w:rPr>
            </w:pPr>
            <w:r>
              <w:rPr>
                <w:rFonts w:hint="eastAsia" w:ascii="宋体" w:hAnsi="宋体" w:cs="宋体"/>
                <w:color w:val="000000"/>
                <w:kern w:val="0"/>
                <w:szCs w:val="21"/>
              </w:rPr>
              <w:t>62</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一次性洗漱（牙刷牙膏洗发）</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套</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5</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ascii="宋体" w:hAnsi="宋体" w:eastAsia="宋体" w:cs="宋体"/>
                <w:kern w:val="0"/>
                <w:sz w:val="21"/>
                <w:szCs w:val="21"/>
                <w:lang w:val="en-US" w:eastAsia="zh-CN" w:bidi="ar-SA"/>
              </w:rPr>
            </w:pPr>
            <w:r>
              <w:rPr>
                <w:rFonts w:hint="eastAsia" w:ascii="宋体" w:hAnsi="宋体" w:cs="宋体"/>
                <w:color w:val="000000"/>
                <w:kern w:val="0"/>
                <w:szCs w:val="21"/>
              </w:rPr>
              <w:t>63</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四件套（1.5床）</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套</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165</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ascii="宋体" w:hAnsi="宋体" w:eastAsia="宋体" w:cs="宋体"/>
                <w:kern w:val="0"/>
                <w:sz w:val="21"/>
                <w:szCs w:val="21"/>
                <w:lang w:val="en-US" w:eastAsia="zh-CN" w:bidi="ar-SA"/>
              </w:rPr>
            </w:pPr>
            <w:r>
              <w:rPr>
                <w:rFonts w:hint="eastAsia" w:ascii="宋体" w:hAnsi="宋体" w:cs="宋体"/>
                <w:color w:val="000000"/>
                <w:kern w:val="0"/>
                <w:szCs w:val="21"/>
              </w:rPr>
              <w:t>64</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塑料拖鞋</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双</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12</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ascii="宋体" w:hAnsi="宋体" w:eastAsia="宋体" w:cs="宋体"/>
                <w:kern w:val="0"/>
                <w:sz w:val="21"/>
                <w:szCs w:val="21"/>
                <w:lang w:val="en-US" w:eastAsia="zh-CN" w:bidi="ar-SA"/>
              </w:rPr>
            </w:pPr>
            <w:r>
              <w:rPr>
                <w:rFonts w:hint="eastAsia" w:ascii="宋体" w:hAnsi="宋体" w:cs="宋体"/>
                <w:color w:val="000000"/>
                <w:kern w:val="0"/>
                <w:szCs w:val="21"/>
              </w:rPr>
              <w:t>65</w:t>
            </w:r>
          </w:p>
        </w:tc>
        <w:tc>
          <w:tcPr>
            <w:tcW w:w="3969" w:type="dxa"/>
            <w:vAlign w:val="center"/>
          </w:tcPr>
          <w:p>
            <w:pPr>
              <w:keepNext w:val="0"/>
              <w:keepLines w:val="0"/>
              <w:widowControl/>
              <w:suppressLineNumbers w:val="0"/>
              <w:jc w:val="center"/>
              <w:textAlignment w:val="center"/>
              <w:rPr>
                <w:rFonts w:ascii="宋体" w:hAnsi="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一次性 拖鞋</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双</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1.8</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ascii="宋体" w:hAnsi="宋体" w:eastAsia="宋体" w:cs="宋体"/>
                <w:kern w:val="0"/>
                <w:sz w:val="21"/>
                <w:szCs w:val="21"/>
                <w:lang w:val="en-US" w:eastAsia="zh-CN" w:bidi="ar-SA"/>
              </w:rPr>
            </w:pPr>
            <w:r>
              <w:rPr>
                <w:rFonts w:hint="eastAsia" w:ascii="宋体" w:hAnsi="宋体" w:cs="宋体"/>
                <w:color w:val="000000"/>
                <w:kern w:val="0"/>
                <w:szCs w:val="21"/>
              </w:rPr>
              <w:t>66</w:t>
            </w:r>
          </w:p>
        </w:tc>
        <w:tc>
          <w:tcPr>
            <w:tcW w:w="3969" w:type="dxa"/>
            <w:vAlign w:val="center"/>
          </w:tcPr>
          <w:p>
            <w:pPr>
              <w:keepNext w:val="0"/>
              <w:keepLines w:val="0"/>
              <w:widowControl/>
              <w:suppressLineNumbers w:val="0"/>
              <w:jc w:val="center"/>
              <w:textAlignment w:val="center"/>
              <w:rPr>
                <w:rFonts w:ascii="宋体" w:hAnsi="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厕所刷</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16</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ascii="宋体" w:hAnsi="宋体" w:eastAsia="宋体" w:cs="宋体"/>
                <w:kern w:val="0"/>
                <w:sz w:val="21"/>
                <w:szCs w:val="21"/>
                <w:lang w:val="en-US" w:eastAsia="zh-CN" w:bidi="ar-SA"/>
              </w:rPr>
            </w:pPr>
            <w:r>
              <w:rPr>
                <w:rFonts w:hint="eastAsia" w:ascii="宋体" w:hAnsi="宋体" w:cs="宋体"/>
                <w:color w:val="000000"/>
                <w:kern w:val="0"/>
                <w:szCs w:val="21"/>
              </w:rPr>
              <w:t>67</w:t>
            </w:r>
          </w:p>
        </w:tc>
        <w:tc>
          <w:tcPr>
            <w:tcW w:w="3969" w:type="dxa"/>
            <w:vAlign w:val="center"/>
          </w:tcPr>
          <w:p>
            <w:pPr>
              <w:keepNext w:val="0"/>
              <w:keepLines w:val="0"/>
              <w:widowControl/>
              <w:suppressLineNumbers w:val="0"/>
              <w:jc w:val="center"/>
              <w:textAlignment w:val="center"/>
              <w:rPr>
                <w:rFonts w:ascii="宋体" w:hAnsi="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话筒套</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包</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16.8</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ascii="宋体" w:hAnsi="宋体" w:eastAsia="宋体" w:cs="宋体"/>
                <w:kern w:val="0"/>
                <w:sz w:val="21"/>
                <w:szCs w:val="21"/>
                <w:lang w:val="en-US" w:eastAsia="zh-CN" w:bidi="ar-SA"/>
              </w:rPr>
            </w:pPr>
            <w:r>
              <w:rPr>
                <w:rFonts w:hint="eastAsia" w:ascii="宋体" w:hAnsi="宋体" w:cs="宋体"/>
                <w:color w:val="000000"/>
                <w:kern w:val="0"/>
                <w:szCs w:val="21"/>
              </w:rPr>
              <w:t>68</w:t>
            </w:r>
          </w:p>
        </w:tc>
        <w:tc>
          <w:tcPr>
            <w:tcW w:w="3969" w:type="dxa"/>
            <w:vAlign w:val="center"/>
          </w:tcPr>
          <w:p>
            <w:pPr>
              <w:keepNext w:val="0"/>
              <w:keepLines w:val="0"/>
              <w:widowControl/>
              <w:suppressLineNumbers w:val="0"/>
              <w:jc w:val="center"/>
              <w:textAlignment w:val="center"/>
              <w:rPr>
                <w:rFonts w:ascii="宋体" w:hAnsi="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晾衣杆</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把</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26.8</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ascii="宋体" w:hAnsi="宋体" w:eastAsia="宋体" w:cs="宋体"/>
                <w:kern w:val="0"/>
                <w:sz w:val="21"/>
                <w:szCs w:val="21"/>
                <w:lang w:val="en-US" w:eastAsia="zh-CN" w:bidi="ar-SA"/>
              </w:rPr>
            </w:pPr>
            <w:r>
              <w:rPr>
                <w:rFonts w:hint="eastAsia" w:ascii="宋体" w:hAnsi="宋体" w:cs="宋体"/>
                <w:color w:val="000000"/>
                <w:kern w:val="0"/>
                <w:szCs w:val="21"/>
              </w:rPr>
              <w:t>69</w:t>
            </w:r>
          </w:p>
        </w:tc>
        <w:tc>
          <w:tcPr>
            <w:tcW w:w="3969" w:type="dxa"/>
            <w:vAlign w:val="center"/>
          </w:tcPr>
          <w:p>
            <w:pPr>
              <w:keepNext w:val="0"/>
              <w:keepLines w:val="0"/>
              <w:widowControl/>
              <w:suppressLineNumbers w:val="0"/>
              <w:jc w:val="center"/>
              <w:textAlignment w:val="center"/>
              <w:rPr>
                <w:rFonts w:ascii="宋体" w:hAnsi="宋体" w:cs="宋体"/>
                <w:color w:val="auto"/>
                <w:kern w:val="0"/>
                <w:sz w:val="21"/>
                <w:szCs w:val="21"/>
              </w:rPr>
            </w:pPr>
            <w:r>
              <w:rPr>
                <w:rFonts w:hint="eastAsia" w:ascii="宋体" w:hAnsi="宋体" w:eastAsia="宋体" w:cs="宋体"/>
                <w:i w:val="0"/>
                <w:iCs w:val="0"/>
                <w:color w:val="auto"/>
                <w:kern w:val="0"/>
                <w:sz w:val="21"/>
                <w:szCs w:val="21"/>
                <w:u w:val="none"/>
                <w:lang w:val="en-US" w:eastAsia="zh-CN" w:bidi="ar"/>
              </w:rPr>
              <w:t>冷热水面盆龙头</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285</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ascii="宋体" w:hAnsi="宋体" w:eastAsia="宋体" w:cs="宋体"/>
                <w:kern w:val="0"/>
                <w:sz w:val="21"/>
                <w:szCs w:val="21"/>
                <w:lang w:val="en-US" w:eastAsia="zh-CN" w:bidi="ar-SA"/>
              </w:rPr>
            </w:pPr>
            <w:r>
              <w:rPr>
                <w:rFonts w:hint="eastAsia" w:ascii="宋体" w:hAnsi="宋体" w:cs="宋体"/>
                <w:color w:val="000000"/>
                <w:kern w:val="0"/>
                <w:szCs w:val="21"/>
              </w:rPr>
              <w:t>70</w:t>
            </w:r>
          </w:p>
        </w:tc>
        <w:tc>
          <w:tcPr>
            <w:tcW w:w="3969" w:type="dxa"/>
            <w:vAlign w:val="center"/>
          </w:tcPr>
          <w:p>
            <w:pPr>
              <w:keepNext w:val="0"/>
              <w:keepLines w:val="0"/>
              <w:widowControl/>
              <w:suppressLineNumbers w:val="0"/>
              <w:jc w:val="center"/>
              <w:textAlignment w:val="center"/>
              <w:rPr>
                <w:rFonts w:ascii="宋体" w:hAnsi="宋体" w:cs="宋体"/>
                <w:color w:val="auto"/>
                <w:kern w:val="0"/>
                <w:sz w:val="21"/>
                <w:szCs w:val="21"/>
              </w:rPr>
            </w:pPr>
            <w:r>
              <w:rPr>
                <w:rFonts w:hint="eastAsia" w:ascii="宋体" w:hAnsi="宋体" w:eastAsia="宋体" w:cs="宋体"/>
                <w:i w:val="0"/>
                <w:iCs w:val="0"/>
                <w:color w:val="auto"/>
                <w:kern w:val="0"/>
                <w:sz w:val="21"/>
                <w:szCs w:val="21"/>
                <w:u w:val="none"/>
                <w:lang w:val="en-US" w:eastAsia="zh-CN" w:bidi="ar"/>
              </w:rPr>
              <w:t>冷水面盆龙头</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225</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ascii="宋体" w:hAnsi="宋体" w:eastAsia="宋体" w:cs="宋体"/>
                <w:kern w:val="0"/>
                <w:sz w:val="21"/>
                <w:szCs w:val="21"/>
                <w:lang w:val="en-US" w:eastAsia="zh-CN" w:bidi="ar-SA"/>
              </w:rPr>
            </w:pPr>
            <w:r>
              <w:rPr>
                <w:rFonts w:hint="eastAsia" w:ascii="宋体" w:hAnsi="宋体" w:cs="宋体"/>
                <w:color w:val="000000"/>
                <w:kern w:val="0"/>
                <w:szCs w:val="21"/>
              </w:rPr>
              <w:t>71</w:t>
            </w:r>
          </w:p>
        </w:tc>
        <w:tc>
          <w:tcPr>
            <w:tcW w:w="3969" w:type="dxa"/>
            <w:vAlign w:val="center"/>
          </w:tcPr>
          <w:p>
            <w:pPr>
              <w:keepNext w:val="0"/>
              <w:keepLines w:val="0"/>
              <w:widowControl/>
              <w:suppressLineNumbers w:val="0"/>
              <w:jc w:val="center"/>
              <w:textAlignment w:val="center"/>
              <w:rPr>
                <w:rFonts w:ascii="宋体" w:hAnsi="宋体" w:cs="宋体"/>
                <w:color w:val="auto"/>
                <w:kern w:val="0"/>
                <w:sz w:val="21"/>
                <w:szCs w:val="21"/>
              </w:rPr>
            </w:pPr>
            <w:r>
              <w:rPr>
                <w:rFonts w:hint="eastAsia" w:ascii="宋体" w:hAnsi="宋体" w:eastAsia="宋体" w:cs="宋体"/>
                <w:i w:val="0"/>
                <w:iCs w:val="0"/>
                <w:color w:val="auto"/>
                <w:kern w:val="0"/>
                <w:sz w:val="21"/>
                <w:szCs w:val="21"/>
                <w:u w:val="none"/>
                <w:lang w:val="en-US" w:eastAsia="zh-CN" w:bidi="ar"/>
              </w:rPr>
              <w:t>人字梯伸缩折叠</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1299</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ascii="宋体" w:hAnsi="宋体" w:eastAsia="宋体" w:cs="宋体"/>
                <w:kern w:val="0"/>
                <w:sz w:val="21"/>
                <w:szCs w:val="21"/>
                <w:lang w:val="en-US" w:eastAsia="zh-CN" w:bidi="ar-SA"/>
              </w:rPr>
            </w:pPr>
            <w:r>
              <w:rPr>
                <w:rFonts w:hint="eastAsia" w:ascii="宋体" w:hAnsi="宋体" w:cs="宋体"/>
                <w:color w:val="000000"/>
                <w:kern w:val="0"/>
                <w:szCs w:val="21"/>
              </w:rPr>
              <w:t>72</w:t>
            </w:r>
          </w:p>
        </w:tc>
        <w:tc>
          <w:tcPr>
            <w:tcW w:w="3969" w:type="dxa"/>
            <w:vAlign w:val="center"/>
          </w:tcPr>
          <w:p>
            <w:pPr>
              <w:keepNext w:val="0"/>
              <w:keepLines w:val="0"/>
              <w:widowControl/>
              <w:suppressLineNumbers w:val="0"/>
              <w:jc w:val="center"/>
              <w:textAlignment w:val="center"/>
              <w:rPr>
                <w:rFonts w:ascii="宋体" w:hAnsi="宋体" w:cs="宋体"/>
                <w:color w:val="auto"/>
                <w:kern w:val="0"/>
                <w:sz w:val="21"/>
                <w:szCs w:val="21"/>
              </w:rPr>
            </w:pPr>
            <w:r>
              <w:rPr>
                <w:rFonts w:hint="eastAsia" w:ascii="宋体" w:hAnsi="宋体" w:eastAsia="宋体" w:cs="宋体"/>
                <w:i w:val="0"/>
                <w:iCs w:val="0"/>
                <w:color w:val="auto"/>
                <w:kern w:val="0"/>
                <w:sz w:val="21"/>
                <w:szCs w:val="21"/>
                <w:u w:val="none"/>
                <w:lang w:val="en-US" w:eastAsia="zh-CN" w:bidi="ar"/>
              </w:rPr>
              <w:t>不锈钢上水软管</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条</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13</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ascii="宋体" w:hAnsi="宋体" w:eastAsia="宋体" w:cs="宋体"/>
                <w:kern w:val="0"/>
                <w:sz w:val="21"/>
                <w:szCs w:val="21"/>
                <w:lang w:val="en-US" w:eastAsia="zh-CN" w:bidi="ar-SA"/>
              </w:rPr>
            </w:pPr>
            <w:r>
              <w:rPr>
                <w:rFonts w:hint="eastAsia" w:ascii="宋体" w:hAnsi="宋体" w:cs="宋体"/>
                <w:color w:val="000000"/>
                <w:kern w:val="0"/>
                <w:szCs w:val="21"/>
              </w:rPr>
              <w:t>73</w:t>
            </w:r>
          </w:p>
        </w:tc>
        <w:tc>
          <w:tcPr>
            <w:tcW w:w="3969" w:type="dxa"/>
            <w:vAlign w:val="center"/>
          </w:tcPr>
          <w:p>
            <w:pPr>
              <w:keepNext w:val="0"/>
              <w:keepLines w:val="0"/>
              <w:widowControl/>
              <w:suppressLineNumbers w:val="0"/>
              <w:jc w:val="center"/>
              <w:textAlignment w:val="center"/>
              <w:rPr>
                <w:rFonts w:ascii="宋体" w:hAnsi="宋体" w:cs="宋体"/>
                <w:color w:val="auto"/>
                <w:kern w:val="0"/>
                <w:sz w:val="21"/>
                <w:szCs w:val="21"/>
              </w:rPr>
            </w:pPr>
            <w:r>
              <w:rPr>
                <w:rFonts w:hint="eastAsia" w:ascii="宋体" w:hAnsi="宋体" w:eastAsia="宋体" w:cs="宋体"/>
                <w:i w:val="0"/>
                <w:iCs w:val="0"/>
                <w:color w:val="auto"/>
                <w:kern w:val="0"/>
                <w:sz w:val="21"/>
                <w:szCs w:val="21"/>
                <w:u w:val="none"/>
                <w:lang w:val="en-US" w:eastAsia="zh-CN" w:bidi="ar"/>
              </w:rPr>
              <w:t>led长条灯</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条</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49</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hint="default" w:ascii="宋体" w:hAnsi="宋体" w:eastAsia="宋体" w:cs="宋体"/>
                <w:kern w:val="0"/>
                <w:sz w:val="21"/>
                <w:szCs w:val="21"/>
                <w:lang w:val="en-US" w:eastAsia="zh-CN" w:bidi="ar-SA"/>
              </w:rPr>
            </w:pPr>
            <w:r>
              <w:rPr>
                <w:rFonts w:hint="eastAsia" w:ascii="宋体" w:hAnsi="宋体" w:cs="宋体"/>
                <w:color w:val="000000"/>
                <w:kern w:val="0"/>
                <w:szCs w:val="21"/>
              </w:rPr>
              <w:t>74</w:t>
            </w:r>
          </w:p>
        </w:tc>
        <w:tc>
          <w:tcPr>
            <w:tcW w:w="3969" w:type="dxa"/>
            <w:vAlign w:val="center"/>
          </w:tcPr>
          <w:p>
            <w:pPr>
              <w:keepNext w:val="0"/>
              <w:keepLines w:val="0"/>
              <w:widowControl/>
              <w:suppressLineNumbers w:val="0"/>
              <w:jc w:val="center"/>
              <w:textAlignment w:val="center"/>
              <w:rPr>
                <w:rFonts w:ascii="宋体" w:hAnsi="宋体" w:cs="宋体"/>
                <w:color w:val="auto"/>
                <w:kern w:val="0"/>
                <w:sz w:val="21"/>
                <w:szCs w:val="21"/>
              </w:rPr>
            </w:pPr>
            <w:r>
              <w:rPr>
                <w:rFonts w:hint="eastAsia" w:ascii="宋体" w:hAnsi="宋体" w:eastAsia="宋体" w:cs="宋体"/>
                <w:i w:val="0"/>
                <w:iCs w:val="0"/>
                <w:color w:val="auto"/>
                <w:kern w:val="0"/>
                <w:sz w:val="21"/>
                <w:szCs w:val="21"/>
                <w:u w:val="none"/>
                <w:lang w:val="en-US" w:eastAsia="zh-CN" w:bidi="ar"/>
              </w:rPr>
              <w:t>led长条灯</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条</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49</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75</w:t>
            </w:r>
          </w:p>
        </w:tc>
        <w:tc>
          <w:tcPr>
            <w:tcW w:w="3969" w:type="dxa"/>
            <w:vAlign w:val="center"/>
          </w:tcPr>
          <w:p>
            <w:pPr>
              <w:keepNext w:val="0"/>
              <w:keepLines w:val="0"/>
              <w:widowControl/>
              <w:suppressLineNumbers w:val="0"/>
              <w:jc w:val="center"/>
              <w:textAlignment w:val="center"/>
              <w:rPr>
                <w:rFonts w:hint="default" w:ascii="宋体" w:hAnsi="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矿泉水</w:t>
            </w:r>
            <w:r>
              <w:rPr>
                <w:rFonts w:hint="eastAsia" w:ascii="宋体" w:hAnsi="宋体" w:cs="宋体"/>
                <w:i w:val="0"/>
                <w:iCs w:val="0"/>
                <w:color w:val="000000"/>
                <w:kern w:val="0"/>
                <w:sz w:val="21"/>
                <w:szCs w:val="21"/>
                <w:u w:val="none"/>
                <w:lang w:val="en-US" w:eastAsia="zh-CN" w:bidi="ar"/>
              </w:rPr>
              <w:t>1</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箱</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29</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76</w:t>
            </w:r>
          </w:p>
        </w:tc>
        <w:tc>
          <w:tcPr>
            <w:tcW w:w="3969" w:type="dxa"/>
            <w:vAlign w:val="center"/>
          </w:tcPr>
          <w:p>
            <w:pPr>
              <w:keepNext w:val="0"/>
              <w:keepLines w:val="0"/>
              <w:widowControl/>
              <w:suppressLineNumbers w:val="0"/>
              <w:jc w:val="center"/>
              <w:textAlignment w:val="center"/>
              <w:rPr>
                <w:rFonts w:hint="default" w:ascii="宋体" w:hAnsi="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矿泉水</w:t>
            </w:r>
            <w:r>
              <w:rPr>
                <w:rFonts w:hint="eastAsia" w:ascii="宋体" w:hAnsi="宋体" w:cs="宋体"/>
                <w:i w:val="0"/>
                <w:iCs w:val="0"/>
                <w:color w:val="000000"/>
                <w:kern w:val="0"/>
                <w:sz w:val="21"/>
                <w:szCs w:val="21"/>
                <w:u w:val="none"/>
                <w:lang w:val="en-US" w:eastAsia="zh-CN" w:bidi="ar"/>
              </w:rPr>
              <w:t>2</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箱</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30</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77</w:t>
            </w:r>
          </w:p>
        </w:tc>
        <w:tc>
          <w:tcPr>
            <w:tcW w:w="3969"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空调遥控器</w:t>
            </w:r>
          </w:p>
        </w:tc>
        <w:tc>
          <w:tcPr>
            <w:tcW w:w="850"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28</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78</w:t>
            </w:r>
          </w:p>
        </w:tc>
        <w:tc>
          <w:tcPr>
            <w:tcW w:w="396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酒精</w:t>
            </w:r>
          </w:p>
        </w:tc>
        <w:tc>
          <w:tcPr>
            <w:tcW w:w="8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瓶</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7</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textAlignment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79</w:t>
            </w:r>
          </w:p>
        </w:tc>
        <w:tc>
          <w:tcPr>
            <w:tcW w:w="396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医用口罩</w:t>
            </w:r>
          </w:p>
        </w:tc>
        <w:tc>
          <w:tcPr>
            <w:tcW w:w="8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盒</w:t>
            </w:r>
          </w:p>
        </w:tc>
        <w:tc>
          <w:tcPr>
            <w:tcW w:w="1952" w:type="dxa"/>
            <w:vAlign w:val="center"/>
          </w:tcPr>
          <w:p>
            <w:pPr>
              <w:keepNext w:val="0"/>
              <w:keepLines w:val="0"/>
              <w:widowControl/>
              <w:suppressLineNumbers w:val="0"/>
              <w:jc w:val="center"/>
              <w:textAlignment w:val="center"/>
              <w:rPr>
                <w:rFonts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24</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ins w:id="0" w:author="Ken" w:date="2024-03-28T15:48:17Z"/>
        </w:trPr>
        <w:tc>
          <w:tcPr>
            <w:tcW w:w="817" w:type="dxa"/>
            <w:vAlign w:val="center"/>
          </w:tcPr>
          <w:p>
            <w:pPr>
              <w:widowControl/>
              <w:jc w:val="center"/>
              <w:textAlignment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80</w:t>
            </w:r>
          </w:p>
        </w:tc>
        <w:tc>
          <w:tcPr>
            <w:tcW w:w="3969"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 xml:space="preserve">电池 </w:t>
            </w:r>
          </w:p>
        </w:tc>
        <w:tc>
          <w:tcPr>
            <w:tcW w:w="85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粒</w:t>
            </w:r>
          </w:p>
        </w:tc>
        <w:tc>
          <w:tcPr>
            <w:tcW w:w="1952"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3.8</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ins w:id="1" w:author="Ken" w:date="2024-03-28T15:48:18Z"/>
        </w:trPr>
        <w:tc>
          <w:tcPr>
            <w:tcW w:w="817" w:type="dxa"/>
            <w:vAlign w:val="center"/>
          </w:tcPr>
          <w:p>
            <w:pPr>
              <w:widowControl/>
              <w:jc w:val="center"/>
              <w:textAlignment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81</w:t>
            </w:r>
          </w:p>
        </w:tc>
        <w:tc>
          <w:tcPr>
            <w:tcW w:w="3969"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免洗消毒凝液</w:t>
            </w:r>
          </w:p>
        </w:tc>
        <w:tc>
          <w:tcPr>
            <w:tcW w:w="85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瓶</w:t>
            </w:r>
          </w:p>
        </w:tc>
        <w:tc>
          <w:tcPr>
            <w:tcW w:w="1952"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7.8</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ins w:id="2" w:author="Ken" w:date="2024-03-28T15:48:21Z"/>
        </w:trPr>
        <w:tc>
          <w:tcPr>
            <w:tcW w:w="817" w:type="dxa"/>
            <w:vAlign w:val="center"/>
          </w:tcPr>
          <w:p>
            <w:pPr>
              <w:widowControl/>
              <w:jc w:val="center"/>
              <w:textAlignment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82</w:t>
            </w:r>
          </w:p>
        </w:tc>
        <w:tc>
          <w:tcPr>
            <w:tcW w:w="3969"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洗手液</w:t>
            </w:r>
          </w:p>
        </w:tc>
        <w:tc>
          <w:tcPr>
            <w:tcW w:w="85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瓶</w:t>
            </w:r>
          </w:p>
        </w:tc>
        <w:tc>
          <w:tcPr>
            <w:tcW w:w="1952"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12</w:t>
            </w:r>
          </w:p>
        </w:tc>
        <w:tc>
          <w:tcPr>
            <w:tcW w:w="1430"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ins w:id="3" w:author="Ken" w:date="2024-03-28T15:49:13Z"/>
        </w:trPr>
        <w:tc>
          <w:tcPr>
            <w:tcW w:w="817" w:type="dxa"/>
            <w:vAlign w:val="center"/>
          </w:tcPr>
          <w:p>
            <w:pPr>
              <w:widowControl/>
              <w:jc w:val="center"/>
              <w:textAlignment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83</w:t>
            </w:r>
          </w:p>
        </w:tc>
        <w:tc>
          <w:tcPr>
            <w:tcW w:w="3969" w:type="dxa"/>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一次性浴巾</w:t>
            </w:r>
          </w:p>
        </w:tc>
        <w:tc>
          <w:tcPr>
            <w:tcW w:w="850" w:type="dxa"/>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条</w:t>
            </w:r>
          </w:p>
        </w:tc>
        <w:tc>
          <w:tcPr>
            <w:tcW w:w="1952" w:type="dxa"/>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6</w:t>
            </w:r>
          </w:p>
        </w:tc>
        <w:tc>
          <w:tcPr>
            <w:tcW w:w="1430" w:type="dxa"/>
            <w:vAlign w:val="center"/>
          </w:tcPr>
          <w:p>
            <w:pPr>
              <w:spacing w:line="360" w:lineRule="auto"/>
              <w:jc w:val="center"/>
              <w:rPr>
                <w:rFonts w:ascii="宋体" w:hAnsi="宋体" w:cs="宋体"/>
                <w:kern w:val="0"/>
                <w:szCs w:val="21"/>
              </w:rPr>
            </w:pPr>
          </w:p>
        </w:tc>
      </w:tr>
    </w:tbl>
    <w:p>
      <w:pPr>
        <w:widowControl/>
        <w:snapToGrid w:val="0"/>
        <w:spacing w:line="360" w:lineRule="auto"/>
        <w:ind w:left="2"/>
        <w:jc w:val="left"/>
        <w:rPr>
          <w:rFonts w:ascii="宋体" w:hAnsi="宋体"/>
          <w:bCs/>
          <w:snapToGrid w:val="0"/>
          <w:kern w:val="0"/>
          <w:szCs w:val="21"/>
        </w:rPr>
      </w:pPr>
    </w:p>
    <w:p>
      <w:pPr>
        <w:pStyle w:val="453"/>
        <w:adjustRightInd w:val="0"/>
        <w:snapToGrid w:val="0"/>
        <w:spacing w:before="0" w:beforeAutospacing="0" w:after="0" w:afterAutospacing="0" w:line="360" w:lineRule="auto"/>
        <w:ind w:firstLine="424" w:firstLineChars="202"/>
        <w:rPr>
          <w:rFonts w:ascii="宋体" w:hAnsi="宋体" w:eastAsia="宋体"/>
          <w:b/>
          <w:snapToGrid w:val="0"/>
          <w:color w:val="auto"/>
          <w:sz w:val="21"/>
          <w:szCs w:val="21"/>
          <w:highlight w:val="yellow"/>
        </w:rPr>
      </w:pPr>
      <w:r>
        <w:rPr>
          <w:rFonts w:hint="eastAsia" w:ascii="宋体" w:hAnsi="宋体" w:eastAsia="宋体" w:cs="Times New Roman"/>
          <w:color w:val="auto"/>
          <w:kern w:val="2"/>
          <w:sz w:val="21"/>
          <w:szCs w:val="21"/>
          <w:highlight w:val="yellow"/>
        </w:rPr>
        <w:t>注：★</w:t>
      </w:r>
      <w:r>
        <w:rPr>
          <w:rFonts w:hint="eastAsia" w:ascii="宋体" w:hAnsi="宋体" w:eastAsia="宋体" w:cs="Times New Roman"/>
          <w:b/>
          <w:color w:val="auto"/>
          <w:kern w:val="2"/>
          <w:sz w:val="21"/>
          <w:szCs w:val="21"/>
          <w:highlight w:val="yellow"/>
        </w:rPr>
        <w:t>货物清单中任意一项产品的投标报价超过其预算金额或最高单价上限的，将导致投标无效。</w:t>
      </w:r>
    </w:p>
    <w:p>
      <w:pPr>
        <w:widowControl/>
        <w:snapToGrid w:val="0"/>
        <w:spacing w:line="360" w:lineRule="auto"/>
        <w:ind w:left="2" w:firstLine="422" w:firstLineChars="201"/>
        <w:jc w:val="left"/>
        <w:rPr>
          <w:rFonts w:ascii="宋体" w:hAnsi="宋体"/>
          <w:bCs/>
          <w:snapToGrid w:val="0"/>
          <w:kern w:val="0"/>
          <w:szCs w:val="21"/>
        </w:rPr>
      </w:pPr>
      <w:r>
        <w:rPr>
          <w:rFonts w:hint="eastAsia" w:ascii="宋体" w:hAnsi="宋体"/>
          <w:bCs/>
          <w:snapToGrid w:val="0"/>
          <w:kern w:val="0"/>
          <w:szCs w:val="21"/>
          <w:highlight w:val="yellow"/>
        </w:rPr>
        <w:t>（1）</w:t>
      </w:r>
      <w:r>
        <w:rPr>
          <w:rFonts w:hint="eastAsia" w:ascii="宋体" w:hAnsi="宋体"/>
          <w:b/>
          <w:bCs/>
          <w:snapToGrid w:val="0"/>
          <w:szCs w:val="21"/>
          <w:highlight w:val="yellow"/>
        </w:rPr>
        <w:t>本项目核心产品为：</w:t>
      </w:r>
      <w:r>
        <w:rPr>
          <w:rFonts w:hint="eastAsia" w:ascii="宋体" w:hAnsi="宋体"/>
          <w:b/>
          <w:bCs/>
          <w:snapToGrid w:val="0"/>
          <w:szCs w:val="21"/>
          <w:highlight w:val="yellow"/>
          <w:u w:val="single"/>
        </w:rPr>
        <w:t xml:space="preserve">   </w:t>
      </w:r>
      <w:r>
        <w:rPr>
          <w:rFonts w:hint="eastAsia" w:ascii="宋体" w:hAnsi="宋体"/>
          <w:b/>
          <w:bCs/>
          <w:snapToGrid w:val="0"/>
          <w:szCs w:val="21"/>
          <w:highlight w:val="yellow"/>
          <w:u w:val="single"/>
          <w:lang w:val="en-US" w:eastAsia="zh-CN"/>
        </w:rPr>
        <w:t>一次性纸杯（定制logo）</w:t>
      </w:r>
      <w:r>
        <w:rPr>
          <w:rFonts w:hint="eastAsia" w:ascii="宋体" w:hAnsi="宋体"/>
          <w:b/>
          <w:bCs/>
          <w:snapToGrid w:val="0"/>
          <w:szCs w:val="21"/>
          <w:highlight w:val="yellow"/>
          <w:u w:val="single"/>
        </w:rPr>
        <w:t xml:space="preserve">   </w:t>
      </w:r>
      <w:r>
        <w:rPr>
          <w:rFonts w:hint="eastAsia" w:ascii="宋体" w:hAnsi="宋体"/>
          <w:b/>
          <w:bCs/>
          <w:snapToGrid w:val="0"/>
          <w:szCs w:val="21"/>
          <w:highlight w:val="yellow"/>
        </w:rPr>
        <w:t>。</w:t>
      </w:r>
      <w:r>
        <w:rPr>
          <w:rFonts w:hint="eastAsia" w:ascii="宋体" w:hAnsi="宋体"/>
          <w:bCs/>
          <w:snapToGrid w:val="0"/>
          <w:kern w:val="0"/>
          <w:szCs w:val="21"/>
          <w:highlight w:val="yellow"/>
        </w:rPr>
        <w:t>如同时有两家或两家以上（均为制造商的合法代理商）通过资格审查及符合性审查的合格投标人</w:t>
      </w:r>
      <w:r>
        <w:rPr>
          <w:rFonts w:hint="eastAsia" w:ascii="宋体" w:hAnsi="宋体"/>
          <w:b/>
          <w:bCs/>
          <w:snapToGrid w:val="0"/>
          <w:kern w:val="0"/>
          <w:szCs w:val="21"/>
          <w:highlight w:val="yellow"/>
        </w:rPr>
        <w:t>所投核心产品为相同品牌的，按一家投标人计算</w:t>
      </w:r>
      <w:r>
        <w:rPr>
          <w:rFonts w:hint="eastAsia" w:ascii="宋体" w:hAnsi="宋体"/>
          <w:bCs/>
          <w:snapToGrid w:val="0"/>
          <w:kern w:val="0"/>
          <w:szCs w:val="21"/>
          <w:highlight w:val="yellow"/>
        </w:rPr>
        <w:t>。在此种情况下，评审后得分最高的</w:t>
      </w:r>
      <w:r>
        <w:rPr>
          <w:rFonts w:hint="eastAsia" w:asciiTheme="minorEastAsia" w:hAnsiTheme="minorEastAsia" w:eastAsiaTheme="minorEastAsia"/>
          <w:color w:val="333333"/>
          <w:highlight w:val="yellow"/>
        </w:rPr>
        <w:t>同品牌</w:t>
      </w:r>
      <w:r>
        <w:rPr>
          <w:rFonts w:hint="eastAsia" w:ascii="宋体" w:hAnsi="宋体"/>
          <w:bCs/>
          <w:snapToGrid w:val="0"/>
          <w:kern w:val="0"/>
          <w:szCs w:val="21"/>
          <w:highlight w:val="yellow"/>
        </w:rPr>
        <w:t>投标人获得中标人推荐资格；评审得分相同的由报价相对最低的获得中标人推荐资格；评审得分及报价均相同的由技术部分评分相对最高的获得中标人推荐资格；</w:t>
      </w:r>
      <w:r>
        <w:rPr>
          <w:rFonts w:hint="eastAsia"/>
          <w:snapToGrid w:val="0"/>
          <w:kern w:val="0"/>
          <w:highlight w:val="yellow"/>
        </w:rPr>
        <w:t>以上均相同的由评标委员会采取随机抽取方式确定</w:t>
      </w:r>
      <w:r>
        <w:rPr>
          <w:rFonts w:hint="eastAsia" w:ascii="宋体" w:hAnsi="宋体"/>
          <w:bCs/>
          <w:snapToGrid w:val="0"/>
          <w:kern w:val="0"/>
          <w:szCs w:val="21"/>
          <w:highlight w:val="yellow"/>
        </w:rPr>
        <w:t>，其他同品牌投标人不作为候选中标供应商。</w:t>
      </w:r>
    </w:p>
    <w:p>
      <w:pPr>
        <w:adjustRightInd w:val="0"/>
        <w:snapToGrid w:val="0"/>
        <w:spacing w:line="360" w:lineRule="auto"/>
        <w:ind w:firstLine="422" w:firstLineChars="201"/>
        <w:rPr>
          <w:rFonts w:ascii="宋体" w:hAnsi="宋体"/>
          <w:b/>
          <w:bCs/>
          <w:snapToGrid w:val="0"/>
          <w:kern w:val="0"/>
          <w:szCs w:val="21"/>
        </w:rPr>
      </w:pPr>
      <w:r>
        <w:rPr>
          <w:rFonts w:hint="eastAsia" w:ascii="宋体" w:hAnsi="宋体"/>
          <w:bCs/>
          <w:snapToGrid w:val="0"/>
          <w:kern w:val="0"/>
          <w:szCs w:val="21"/>
        </w:rPr>
        <w:t>（2）</w:t>
      </w:r>
      <w:r>
        <w:rPr>
          <w:rFonts w:hint="eastAsia" w:ascii="宋体" w:hAnsi="宋体"/>
          <w:szCs w:val="21"/>
        </w:rPr>
        <w:t>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hint="eastAsia" w:ascii="宋体" w:hAnsi="宋体"/>
          <w:bCs/>
          <w:snapToGrid w:val="0"/>
          <w:kern w:val="0"/>
          <w:szCs w:val="21"/>
        </w:rPr>
        <w:t>致的，按照“少数服从多数”的原则确定评标委员会的意见。</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 xml:space="preserve">（3）备注栏注明“拒绝进口”的产品不接受投标人选用进口产品参与投标；注明“接受进口”的产品允许投标人选用进口产品参与投标，但不排斥国内产品。 </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4）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pPr>
        <w:spacing w:line="360" w:lineRule="auto"/>
        <w:ind w:left="2" w:firstLine="484" w:firstLineChars="201"/>
        <w:rPr>
          <w:rFonts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b/>
          <w:bCs/>
          <w:snapToGrid w:val="0"/>
          <w:kern w:val="0"/>
          <w:sz w:val="24"/>
        </w:rPr>
        <w:t>二、技术要求</w:t>
      </w:r>
    </w:p>
    <w:tbl>
      <w:tblPr>
        <w:tblStyle w:val="50"/>
        <w:tblW w:w="97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229"/>
        <w:gridCol w:w="5157"/>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blHeader/>
          <w:jc w:val="center"/>
        </w:trPr>
        <w:tc>
          <w:tcPr>
            <w:tcW w:w="900" w:type="dxa"/>
            <w:vAlign w:val="center"/>
          </w:tcPr>
          <w:p>
            <w:pPr>
              <w:keepNext w:val="0"/>
              <w:keepLines w:val="0"/>
              <w:pageBreakBefore w:val="0"/>
              <w:kinsoku/>
              <w:wordWrap/>
              <w:overflowPunct/>
              <w:topLinePunct w:val="0"/>
              <w:autoSpaceDE/>
              <w:autoSpaceDN/>
              <w:bidi w:val="0"/>
              <w:adjustRightInd/>
              <w:snapToGrid/>
              <w:spacing w:after="60" w:line="360" w:lineRule="auto"/>
              <w:jc w:val="center"/>
              <w:rPr>
                <w:rFonts w:ascii="宋体" w:hAnsi="宋体" w:cs="宋体"/>
                <w:szCs w:val="21"/>
              </w:rPr>
            </w:pPr>
            <w:r>
              <w:rPr>
                <w:rFonts w:hint="eastAsia" w:ascii="宋体" w:hAnsi="宋体" w:cs="宋体"/>
                <w:szCs w:val="21"/>
              </w:rPr>
              <w:t>序号</w:t>
            </w:r>
          </w:p>
        </w:tc>
        <w:tc>
          <w:tcPr>
            <w:tcW w:w="2229" w:type="dxa"/>
            <w:vAlign w:val="center"/>
          </w:tcPr>
          <w:p>
            <w:pPr>
              <w:keepNext w:val="0"/>
              <w:keepLines w:val="0"/>
              <w:pageBreakBefore w:val="0"/>
              <w:widowControl/>
              <w:kinsoku/>
              <w:wordWrap/>
              <w:overflowPunct/>
              <w:topLinePunct w:val="0"/>
              <w:autoSpaceDE/>
              <w:autoSpaceDN/>
              <w:bidi w:val="0"/>
              <w:adjustRightInd/>
              <w:snapToGrid/>
              <w:spacing w:after="60" w:line="360" w:lineRule="auto"/>
              <w:jc w:val="center"/>
              <w:rPr>
                <w:rFonts w:ascii="宋体" w:hAnsi="宋体" w:cs="宋体"/>
                <w:szCs w:val="21"/>
              </w:rPr>
            </w:pPr>
            <w:r>
              <w:rPr>
                <w:rFonts w:hint="eastAsia" w:ascii="宋体" w:hAnsi="宋体" w:cs="宋体"/>
                <w:szCs w:val="21"/>
              </w:rPr>
              <w:t>货物名称</w:t>
            </w:r>
          </w:p>
        </w:tc>
        <w:tc>
          <w:tcPr>
            <w:tcW w:w="5157" w:type="dxa"/>
            <w:vAlign w:val="center"/>
          </w:tcPr>
          <w:p>
            <w:pPr>
              <w:keepNext w:val="0"/>
              <w:keepLines w:val="0"/>
              <w:pageBreakBefore w:val="0"/>
              <w:kinsoku/>
              <w:wordWrap/>
              <w:overflowPunct/>
              <w:topLinePunct w:val="0"/>
              <w:autoSpaceDE/>
              <w:autoSpaceDN/>
              <w:bidi w:val="0"/>
              <w:adjustRightInd/>
              <w:snapToGrid/>
              <w:spacing w:after="60" w:line="360" w:lineRule="auto"/>
              <w:jc w:val="center"/>
              <w:rPr>
                <w:rFonts w:ascii="宋体" w:hAnsi="宋体" w:cs="宋体"/>
                <w:szCs w:val="21"/>
              </w:rPr>
            </w:pPr>
            <w:r>
              <w:rPr>
                <w:rFonts w:hint="eastAsia" w:ascii="宋体" w:hAnsi="宋体" w:cs="宋体"/>
                <w:color w:val="auto"/>
                <w:szCs w:val="21"/>
              </w:rPr>
              <w:t>招标技术参数要求</w:t>
            </w:r>
          </w:p>
        </w:tc>
        <w:tc>
          <w:tcPr>
            <w:tcW w:w="1427" w:type="dxa"/>
            <w:vAlign w:val="center"/>
          </w:tcPr>
          <w:p>
            <w:pPr>
              <w:keepNext w:val="0"/>
              <w:keepLines w:val="0"/>
              <w:pageBreakBefore w:val="0"/>
              <w:kinsoku/>
              <w:wordWrap/>
              <w:overflowPunct/>
              <w:topLinePunct w:val="0"/>
              <w:autoSpaceDE/>
              <w:autoSpaceDN/>
              <w:bidi w:val="0"/>
              <w:adjustRightInd/>
              <w:snapToGrid/>
              <w:spacing w:after="60" w:line="360" w:lineRule="auto"/>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1</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擦手纸</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1"/>
                <w:szCs w:val="21"/>
                <w:lang w:eastAsia="zh-CN"/>
              </w:rPr>
            </w:pPr>
            <w:r>
              <w:rPr>
                <w:rFonts w:hint="eastAsia" w:ascii="宋体" w:hAnsi="宋体" w:eastAsia="宋体" w:cs="宋体"/>
                <w:i w:val="0"/>
                <w:iCs w:val="0"/>
                <w:color w:val="000000"/>
                <w:kern w:val="0"/>
                <w:sz w:val="21"/>
                <w:szCs w:val="21"/>
                <w:u w:val="none"/>
                <w:lang w:val="en-US" w:eastAsia="zh-CN" w:bidi="ar"/>
              </w:rPr>
              <w:t xml:space="preserve">擦手纸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200抽*20包擦手纸 L码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规格：208*226mm（允许±3%偏差）</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2</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大堂尘推</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铝合金杆把120CM（允许±3%偏差）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拖布规格40CM（允许±3%偏差）</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3</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大堂尘推</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铝合金杆把120CM（允许±3%偏差）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拖布规格60CM（允许±3%偏差）</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4</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大堂尘推</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铝合金杆把120CM（允许±3%偏差）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拖布规格90CM（允许±3%偏差）</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5</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两位开关</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开关方式：双开开关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单位孔数：无孔</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安装孔距：60mm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产品尺寸:86*86mm（允许±3%偏差）  </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6</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三位开关</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开关方式：三开开关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单位孔数：无孔</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安装孔距：60mm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产品尺寸:86*86mm（允许±3%偏差）  </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7</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单开双控开关</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开关方式：单开开关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单位孔数：无孔</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安装孔距：60mm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产品尺寸:86*86mm（允许±3%偏差）  </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8</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两开双控开关</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开关方式：双开开关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单位孔数：无孔</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安装孔距：60mm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产品尺寸:86*86mm（允许±3%偏差）  </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9</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感应电笔</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显示方式：彩光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长度：14CM（允许±3%偏差）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检测范围：24-250V</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10</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中心抽纸1</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中心抽纸巾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规格：200*200*130MM（允许±3%偏差）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长度：约10150节 约190M/卷</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11</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中心抽纸2</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 xml:space="preserve">中心抽纸巾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尺寸：180*130MM/节（允许±3%偏差）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长度：990节/卷（800克） 12卷</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12</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中心抽纸3</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 xml:space="preserve">中心抽纸巾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尺寸：180*130MM/节（允许±3%偏差）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长度：990节/卷（800克） 12卷</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13</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中心抽纸4</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 xml:space="preserve">中心抽纸巾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尺寸：200*132mm/节（允许±3%偏差）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长度：990节/卷,12 卷/箱</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14</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加长胶手套</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长度:38CM（允许±3%偏差）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材质：像胶</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15</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胶手套</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 xml:space="preserve">长度：31CM （允许±3%偏差）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宽度：100mm（允许±3%偏差）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材质：像胶</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16</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502胶水</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 xml:space="preserve">502强力胶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净含量：3g/支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尺寸：90mm*20mm（尺寸允许±3%偏差）</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17</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强力去污清洁剂</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油污清洁剂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规格 650G</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18</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网线钳</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 xml:space="preserve">尺寸：110*250*28mm（尺寸允许±3%偏差）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压接端口：6P/8P</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19</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黄麻绳麻线绳子手工</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黄麻绳麻线绳子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尺寸：2MM*200M（尺寸允许±3%偏差）</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20</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大红涤纶丝带缎带绸带</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红色绸带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尺寸：2.5CM*20M（尺寸允许±3%偏差）</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21</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6位分控排插</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6位分控排插      </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尺寸：295mm*72mm（尺寸允许±3%偏差）   </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 xml:space="preserve">线长度：3米（允许±3%偏差）  </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22</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5#电池</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5号碱性电池</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电压：1.5V</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23</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7#电池</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7号碱性电池</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电压：1.5V</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24</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垃圾袋</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加厚型平口垃圾袋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尺寸：45*50cm（尺寸允许±3%偏差）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30个/卷</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25</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118型暗盒修复器耳朵式</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暗盒修复器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高度范围：50mm-59.5mm</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26</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开关罩子</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防水开关面板防水盒</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规格：98MM*124.6mm（允许±3%偏差）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产品重量：约0.15kg</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27</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抽纸1</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抽纸 3层*130抽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规格：133*195mm/张（允许±3%偏差）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包装：6包/提 8提/箱</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28</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透明粘钩</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透明加厚挂钩</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厚度：75丝 （允许±3%偏差）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尺寸：6CM*6CM（尺寸允许±3%偏差）</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29</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垃圾桶</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塑料纸篓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尺寸：260*260MM（尺寸允许±3%偏差）</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30</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小便阀</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脚踩式冲水阀</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型号：Z-017212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尺寸：105*180mm（尺寸允许±3%偏差）</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31</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无线排插6位无线</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无线排插6位</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尺寸：204*92mm（尺寸允许±3%偏差）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长度：3米（允许±3%偏差）</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32</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全能清洁剂</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全能清洁剂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容量：3.8L        </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33</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玻璃清洁剂</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 xml:space="preserve">玻璃清洁剂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容量：3.8L        </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34</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酸性清洁剂（洗石水）</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 xml:space="preserve">酸性清洁剂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容量：3.8L        </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35</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不锈钢光亮剂</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 xml:space="preserve">除锈清洁剂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容量：3.8L       </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36</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PVC管剪</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ppr管剪刀</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尺寸：42MM（允许±3%偏差）  </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37</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线槽剪</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多功能线槽剪</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长度：205MM（允许±3%偏差）</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38</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插座底盒</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10A 插座底盒</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尺寸：86*86mm（尺寸允许±3%偏差）</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39</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PPR直接</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PPR直通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尺寸：40mm（尺寸允许±3%偏差）</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40</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6分管马</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不锈钢编织管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尺寸：20CM（尺寸允许±3%偏差）</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41</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6分弯头</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304 不锈钢90度弯头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尺寸：6分</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42</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洗衣机排水软管</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洗衣机排水软管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长度：1米 （允许±3%偏差）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口径：32/35/38/42mm</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43</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漏电开关</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电保护开关 86型漏电保护开关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额定电流：32A</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44</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6分地槽</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铝合金6分线槽板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尺寸：55mm（尺寸允许±3%偏差）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长度:1米 （允许±3%偏差）  </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45</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纸巾盒</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抽纸纸巾盒</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材质：皮革</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尺寸：20*12*9.5（尺寸允许±3%偏差）</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46</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三位开关</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 xml:space="preserve">开关 面板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灯路控制：三路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尺寸：86*86mm（尺寸允许±3%偏差）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安装孔距：60mm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开关方式：三开单控</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47</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四位开关</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 xml:space="preserve">开关 面板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灯路控制：三路以上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尺寸：86*86mm（尺寸允许±3%偏差）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安装孔距：60mm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开关方式：四开开关</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48</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马桶进水配件</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水箱马桶进水配件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可调节高度：17-30cm（允许±3%偏差）</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49</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扫把</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木杆扫把</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扫把头宽度：36cm（允许±3%偏差）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扫把杆长度：97cm（允许±3%偏差）</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50</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垃圾铲</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塑料垃圾铲</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宽度：25cm*25cm（允许±3%偏差）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杆长度：70cm（允许±3%偏差）</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51</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扫把、垃圾铲</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扫把簸箕套装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垃圾铲尺寸：108*32cm*11cm（尺寸允许±3%偏差）</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52</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带水桶旋转拖把</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旋转拖把套装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拖桶尺寸：46.5*25cm（尺寸允许±3%偏差）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拖把尺寸：130CM（尺寸允许±3%偏差）</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53</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地刷</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三色硬毛地刷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尺寸：27.5cm*96cm（尺寸允许±3%偏差）</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54</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一次性纸杯（定制logo）</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一次性纸杯</w:t>
            </w:r>
            <w:r>
              <w:rPr>
                <w:rFonts w:hint="eastAsia" w:ascii="宋体" w:hAnsi="宋体" w:cs="宋体"/>
                <w:i w:val="0"/>
                <w:iCs w:val="0"/>
                <w:color w:val="000000"/>
                <w:kern w:val="0"/>
                <w:sz w:val="21"/>
                <w:szCs w:val="21"/>
                <w:u w:val="none"/>
                <w:lang w:val="en-US" w:eastAsia="zh-CN" w:bidi="ar"/>
              </w:rPr>
              <w:t xml:space="preserve"> 加厚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容量：250ml</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55</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杀虫剂（除四害）</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杀虫剂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规格 600ml</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56</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疏通机</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 xml:space="preserve">电动管道疏通机 GQ-180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额定转数：400r/pm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疏通长度：30米内</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57</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海绵对折拖把</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海绵拖把</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尺寸：124*28cm（尺寸允许±3%偏差）</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58</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门锁</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不锈钢圆形门锁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装饰门厚：30*50mm （允许±3%偏差）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尺寸：170*75mm（尺寸允许±3%偏差）</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59</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防腐漆</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防腐漆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罐容积；350ml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颜色：珍珠白</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60</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栏杆油漆</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栏杆油漆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产品规格：800g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光泽：哑面</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61</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地垫</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塑胶防水地垫</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规格120*100CM （允许±3%偏差）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厚度：4.5CM （允许±3%偏差）  </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62</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一次性洗漱（牙刷牙膏洗发）</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cs="宋体"/>
                <w:i w:val="0"/>
                <w:iCs w:val="0"/>
                <w:color w:val="000000"/>
                <w:kern w:val="0"/>
                <w:sz w:val="21"/>
                <w:szCs w:val="21"/>
                <w:u w:val="none"/>
                <w:lang w:val="en-US" w:eastAsia="zh-CN" w:bidi="ar"/>
              </w:rPr>
              <w:t>一</w:t>
            </w:r>
            <w:r>
              <w:rPr>
                <w:rFonts w:hint="eastAsia" w:ascii="宋体" w:hAnsi="宋体" w:eastAsia="宋体" w:cs="宋体"/>
                <w:i w:val="0"/>
                <w:iCs w:val="0"/>
                <w:color w:val="000000"/>
                <w:kern w:val="0"/>
                <w:sz w:val="21"/>
                <w:szCs w:val="21"/>
                <w:u w:val="none"/>
                <w:lang w:val="en-US" w:eastAsia="zh-CN" w:bidi="ar"/>
              </w:rPr>
              <w:t>次性洗漱用品6件套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内含：牙刷 梳子 香皂 浴帽 沐浴露 洗发水</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63</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四件套（1.5床）</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1.5M床单四件套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被套：150*200cm （尺寸允许±3%偏差）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床单：160*230cm （尺寸允许±3%偏差）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枕套：47*74cm（尺寸允许±3%偏差）</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64</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塑料拖鞋</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材质：PVC</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65</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一次性 拖鞋</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一次性棉拖鞋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尺寸：27cm*10.5cm（尺寸允许±3%偏差）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厚度：4mm （允许±3%偏差）  </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66</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厕所刷</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长柄马桶刷带座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尺寸：52*13cm（尺寸允许±3%偏差）</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67</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话筒套</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一次性麦克风保护罩</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尺寸：37*72mm（尺寸允许±3%偏差）</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68</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晾衣杆</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 xml:space="preserve">不锈钢晾衣叉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尺寸：149cm（尺寸允许±3%偏差）</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69</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color w:val="auto"/>
                <w:kern w:val="0"/>
                <w:sz w:val="21"/>
                <w:szCs w:val="21"/>
              </w:rPr>
            </w:pPr>
            <w:r>
              <w:rPr>
                <w:rFonts w:hint="eastAsia" w:ascii="宋体" w:hAnsi="宋体" w:eastAsia="宋体" w:cs="宋体"/>
                <w:i w:val="0"/>
                <w:iCs w:val="0"/>
                <w:color w:val="auto"/>
                <w:kern w:val="0"/>
                <w:sz w:val="21"/>
                <w:szCs w:val="21"/>
                <w:u w:val="none"/>
                <w:lang w:val="en-US" w:eastAsia="zh-CN" w:bidi="ar"/>
              </w:rPr>
              <w:t>冷热水面盆龙头</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冷热水面盆龙头 冷热款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尺寸：195*97.8</w:t>
            </w:r>
            <w:r>
              <w:rPr>
                <w:rFonts w:hint="eastAsia"/>
                <w:lang w:val="en-US" w:eastAsia="zh-CN"/>
              </w:rPr>
              <w:t>mm</w:t>
            </w:r>
            <w:r>
              <w:rPr>
                <w:rFonts w:hint="eastAsia" w:ascii="宋体" w:hAnsi="宋体" w:eastAsia="宋体" w:cs="宋体"/>
                <w:i w:val="0"/>
                <w:iCs w:val="0"/>
                <w:color w:val="000000"/>
                <w:kern w:val="0"/>
                <w:sz w:val="21"/>
                <w:szCs w:val="21"/>
                <w:u w:val="none"/>
                <w:lang w:val="en-US" w:eastAsia="zh-CN" w:bidi="ar"/>
              </w:rPr>
              <w:t>（尺寸允许±3%偏差）</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70</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color w:val="auto"/>
                <w:kern w:val="0"/>
                <w:sz w:val="21"/>
                <w:szCs w:val="21"/>
              </w:rPr>
            </w:pPr>
            <w:r>
              <w:rPr>
                <w:rFonts w:hint="eastAsia" w:ascii="宋体" w:hAnsi="宋体" w:eastAsia="宋体" w:cs="宋体"/>
                <w:i w:val="0"/>
                <w:iCs w:val="0"/>
                <w:color w:val="auto"/>
                <w:kern w:val="0"/>
                <w:sz w:val="21"/>
                <w:szCs w:val="21"/>
                <w:u w:val="none"/>
                <w:lang w:val="en-US" w:eastAsia="zh-CN" w:bidi="ar"/>
              </w:rPr>
              <w:t>冷水面盆龙头</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冷热水面盆龙头 单冷款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尺寸：195*97.8</w:t>
            </w:r>
            <w:r>
              <w:rPr>
                <w:rFonts w:hint="eastAsia"/>
                <w:lang w:val="en-US" w:eastAsia="zh-CN"/>
              </w:rPr>
              <w:t>mm</w:t>
            </w:r>
            <w:r>
              <w:rPr>
                <w:rFonts w:hint="eastAsia" w:ascii="宋体" w:hAnsi="宋体" w:eastAsia="宋体" w:cs="宋体"/>
                <w:i w:val="0"/>
                <w:iCs w:val="0"/>
                <w:color w:val="000000"/>
                <w:kern w:val="0"/>
                <w:sz w:val="21"/>
                <w:szCs w:val="21"/>
                <w:u w:val="none"/>
                <w:lang w:val="en-US" w:eastAsia="zh-CN" w:bidi="ar"/>
              </w:rPr>
              <w:t>（尺寸允许±3%偏差）</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71</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color w:val="auto"/>
                <w:sz w:val="21"/>
                <w:szCs w:val="21"/>
              </w:rPr>
            </w:pPr>
            <w:r>
              <w:rPr>
                <w:rFonts w:hint="eastAsia" w:ascii="宋体" w:hAnsi="宋体" w:eastAsia="宋体" w:cs="宋体"/>
                <w:i w:val="0"/>
                <w:iCs w:val="0"/>
                <w:color w:val="auto"/>
                <w:kern w:val="0"/>
                <w:sz w:val="21"/>
                <w:szCs w:val="21"/>
                <w:u w:val="none"/>
                <w:lang w:val="en-US" w:eastAsia="zh-CN" w:bidi="ar"/>
              </w:rPr>
              <w:t>人字梯伸缩折叠</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人字梯伸缩折叠</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型号：MDL-550R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尺寸：5.5米（尺寸允许±3%偏差）</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72</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不锈钢上水软管</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不锈钢上水软管 冷热通用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型号：Z-4403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尺寸：60CM（尺寸允许±3%偏差）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材质：304不锈钢</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73</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color w:val="auto"/>
                <w:sz w:val="21"/>
                <w:szCs w:val="21"/>
              </w:rPr>
            </w:pPr>
            <w:r>
              <w:rPr>
                <w:rFonts w:hint="eastAsia" w:ascii="宋体" w:hAnsi="宋体" w:eastAsia="宋体" w:cs="宋体"/>
                <w:i w:val="0"/>
                <w:iCs w:val="0"/>
                <w:color w:val="auto"/>
                <w:kern w:val="0"/>
                <w:sz w:val="21"/>
                <w:szCs w:val="21"/>
                <w:u w:val="none"/>
                <w:lang w:val="en-US" w:eastAsia="zh-CN" w:bidi="ar"/>
              </w:rPr>
              <w:t>led长条灯</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 xml:space="preserve">专用吊灯 LED 长条灯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光色：白光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尺寸：120*10cm（尺寸允许±3%偏差）</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szCs w:val="21"/>
              </w:rPr>
            </w:pPr>
            <w:r>
              <w:rPr>
                <w:rFonts w:hint="eastAsia" w:ascii="宋体" w:hAnsi="宋体" w:cs="宋体"/>
                <w:color w:val="000000"/>
                <w:kern w:val="0"/>
                <w:szCs w:val="21"/>
              </w:rPr>
              <w:t>74</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color w:val="auto"/>
                <w:sz w:val="21"/>
                <w:szCs w:val="21"/>
              </w:rPr>
            </w:pPr>
            <w:r>
              <w:rPr>
                <w:rFonts w:hint="eastAsia" w:ascii="宋体" w:hAnsi="宋体" w:eastAsia="宋体" w:cs="宋体"/>
                <w:i w:val="0"/>
                <w:iCs w:val="0"/>
                <w:color w:val="auto"/>
                <w:kern w:val="0"/>
                <w:sz w:val="21"/>
                <w:szCs w:val="21"/>
                <w:u w:val="none"/>
                <w:lang w:val="en-US" w:eastAsia="zh-CN" w:bidi="ar"/>
              </w:rPr>
              <w:t>led长条灯</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 xml:space="preserve">专用吊灯 LED 长条灯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光色：暖光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尺寸：120*10cm（尺寸允许±3%偏差）</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75</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default" w:ascii="宋体" w:hAnsi="宋体" w:cs="宋体"/>
                <w:b/>
                <w:sz w:val="21"/>
                <w:szCs w:val="21"/>
                <w:lang w:val="en-US"/>
              </w:rPr>
            </w:pPr>
            <w:r>
              <w:rPr>
                <w:rFonts w:hint="eastAsia" w:ascii="宋体" w:hAnsi="宋体" w:eastAsia="宋体" w:cs="宋体"/>
                <w:i w:val="0"/>
                <w:iCs w:val="0"/>
                <w:color w:val="000000"/>
                <w:kern w:val="0"/>
                <w:sz w:val="21"/>
                <w:szCs w:val="21"/>
                <w:u w:val="none"/>
                <w:lang w:val="en-US" w:eastAsia="zh-CN" w:bidi="ar"/>
              </w:rPr>
              <w:t>矿泉水</w:t>
            </w:r>
            <w:r>
              <w:rPr>
                <w:rFonts w:hint="eastAsia" w:ascii="宋体" w:hAnsi="宋体" w:cs="宋体"/>
                <w:i w:val="0"/>
                <w:iCs w:val="0"/>
                <w:color w:val="000000"/>
                <w:kern w:val="0"/>
                <w:sz w:val="21"/>
                <w:szCs w:val="21"/>
                <w:u w:val="none"/>
                <w:lang w:val="en-US" w:eastAsia="zh-CN" w:bidi="ar"/>
              </w:rPr>
              <w:t>1</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矿泉水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规格：380ml*24支</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76</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default" w:ascii="宋体" w:hAnsi="宋体" w:cs="宋体"/>
                <w:b/>
                <w:sz w:val="21"/>
                <w:szCs w:val="21"/>
                <w:lang w:val="en-US"/>
              </w:rPr>
            </w:pPr>
            <w:r>
              <w:rPr>
                <w:rFonts w:hint="eastAsia" w:ascii="宋体" w:hAnsi="宋体" w:eastAsia="宋体" w:cs="宋体"/>
                <w:i w:val="0"/>
                <w:iCs w:val="0"/>
                <w:color w:val="000000"/>
                <w:kern w:val="0"/>
                <w:sz w:val="21"/>
                <w:szCs w:val="21"/>
                <w:u w:val="none"/>
                <w:lang w:val="en-US" w:eastAsia="zh-CN" w:bidi="ar"/>
              </w:rPr>
              <w:t>矿泉水</w:t>
            </w:r>
            <w:r>
              <w:rPr>
                <w:rFonts w:hint="eastAsia" w:ascii="宋体" w:hAnsi="宋体" w:cs="宋体"/>
                <w:i w:val="0"/>
                <w:iCs w:val="0"/>
                <w:color w:val="000000"/>
                <w:kern w:val="0"/>
                <w:sz w:val="21"/>
                <w:szCs w:val="21"/>
                <w:u w:val="none"/>
                <w:lang w:val="en-US" w:eastAsia="zh-CN" w:bidi="ar"/>
              </w:rPr>
              <w:t>2</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矿泉水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规格：400ml*24支</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77</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空调遥控器</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万能空调遥控器</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78</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酒精</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75%酒精乙醇消毒液</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容量：510ml</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79</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医用口罩</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b/>
                <w:sz w:val="21"/>
                <w:szCs w:val="21"/>
              </w:rPr>
            </w:pPr>
            <w:r>
              <w:rPr>
                <w:rFonts w:hint="eastAsia" w:ascii="宋体" w:hAnsi="宋体" w:eastAsia="宋体" w:cs="宋体"/>
                <w:i w:val="0"/>
                <w:iCs w:val="0"/>
                <w:color w:val="000000"/>
                <w:kern w:val="0"/>
                <w:sz w:val="21"/>
                <w:szCs w:val="21"/>
                <w:u w:val="none"/>
                <w:lang w:val="en-US" w:eastAsia="zh-CN" w:bidi="ar"/>
              </w:rPr>
              <w:t>医疗外科独立包装口罩</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50个/盒</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ins w:id="4" w:author="Ken" w:date="2024-03-28T15:45:05Z"/>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80</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电池</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电池                       </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产品属性：碳性电池            </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额定电压：9V               </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产品尺寸：48*26mm   </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ins w:id="5" w:author="Ken" w:date="2024-03-28T15:45:54Z"/>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81</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免洗消毒凝液</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免洗手消毒凝液             </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带消字号                    </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净含量：500ml</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ins w:id="6" w:author="Ken" w:date="2024-03-28T15:46:25Z"/>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82</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洗手液</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专业抑菌洗手液               </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带消字号                     </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产品规格：525ml   </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ins w:id="7" w:author="Ken" w:date="2024-03-28T15:46:28Z"/>
        </w:trPr>
        <w:tc>
          <w:tcPr>
            <w:tcW w:w="9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83</w:t>
            </w:r>
          </w:p>
        </w:tc>
        <w:tc>
          <w:tcPr>
            <w:tcW w:w="2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 xml:space="preserve">一次性浴巾 </w:t>
            </w:r>
          </w:p>
        </w:tc>
        <w:tc>
          <w:tcPr>
            <w:tcW w:w="5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一次性浴巾（独立包装）                  </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面料：100%再生纤维纤维素   </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规格：100*70cm（尺寸允许±3%偏差）</w:t>
            </w:r>
          </w:p>
        </w:tc>
        <w:tc>
          <w:tcPr>
            <w:tcW w:w="142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kern w:val="0"/>
                <w:szCs w:val="21"/>
              </w:rPr>
            </w:pPr>
          </w:p>
        </w:tc>
      </w:tr>
    </w:tbl>
    <w:p>
      <w:pPr>
        <w:spacing w:line="360" w:lineRule="auto"/>
        <w:rPr>
          <w:rFonts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b/>
          <w:bCs/>
          <w:snapToGrid w:val="0"/>
          <w:kern w:val="0"/>
          <w:sz w:val="24"/>
        </w:rPr>
        <w:t>三、商务要求</w:t>
      </w:r>
    </w:p>
    <w:p>
      <w:pPr>
        <w:pStyle w:val="255"/>
        <w:spacing w:beforeLines="0" w:line="360" w:lineRule="auto"/>
        <w:ind w:firstLine="0" w:firstLineChars="0"/>
        <w:rPr>
          <w:rFonts w:ascii="宋体" w:hAnsi="宋体" w:eastAsia="宋体" w:cs="宋体"/>
          <w:b/>
          <w:highlight w:val="yellow"/>
        </w:rPr>
      </w:pPr>
      <w:r>
        <w:rPr>
          <w:rFonts w:hint="eastAsia" w:ascii="宋体" w:hAnsi="宋体" w:eastAsia="宋体" w:cs="宋体"/>
          <w:highlight w:val="yellow"/>
        </w:rPr>
        <w:t>★</w:t>
      </w:r>
      <w:r>
        <w:rPr>
          <w:rFonts w:hint="eastAsia" w:ascii="宋体" w:hAnsi="宋体" w:eastAsia="宋体" w:cs="宋体"/>
          <w:b/>
          <w:highlight w:val="yellow"/>
        </w:rPr>
        <w:t>（一）服务期限： 自合同签订之日起一年。服务期满后，采购人可根据中标人履约情况确定合同期限是否延长，但最长不超过二十四个月，第一年为本次项目的中标服务期限，合同一年一签。</w:t>
      </w:r>
    </w:p>
    <w:p>
      <w:pPr>
        <w:pStyle w:val="255"/>
        <w:spacing w:beforeLines="0" w:line="360" w:lineRule="auto"/>
        <w:ind w:firstLine="0" w:firstLineChars="0"/>
        <w:rPr>
          <w:rFonts w:ascii="宋体" w:hAnsi="宋体" w:eastAsia="宋体" w:cs="宋体"/>
          <w:b/>
        </w:rPr>
      </w:pPr>
      <w:r>
        <w:rPr>
          <w:rFonts w:hint="eastAsia" w:ascii="宋体" w:hAnsi="宋体" w:eastAsia="宋体" w:cs="宋体"/>
          <w:b/>
        </w:rPr>
        <w:t>（二）</w:t>
      </w:r>
      <w:r>
        <w:rPr>
          <w:rFonts w:hint="eastAsia" w:ascii="宋体" w:hAnsi="宋体" w:eastAsia="宋体" w:cs="宋体"/>
          <w:bCs/>
        </w:rPr>
        <w:t>因品种较多，品种规格等参数繁杂，部分表述不够清晰的参照或优于采购人现使用物资质量、规格，中标后签订合同时和供货过程中，供应商不得以不了解或不完全了解采购相关内容及要求等情况为由，提出任何形式的增加费用或索赔的要求。</w:t>
      </w:r>
    </w:p>
    <w:p>
      <w:pPr>
        <w:pStyle w:val="255"/>
        <w:spacing w:beforeLines="0" w:line="360" w:lineRule="auto"/>
        <w:ind w:firstLine="0" w:firstLineChars="0"/>
        <w:rPr>
          <w:rFonts w:ascii="宋体" w:hAnsi="宋体" w:eastAsia="宋体" w:cs="宋体"/>
          <w:b/>
        </w:rPr>
      </w:pPr>
      <w:r>
        <w:rPr>
          <w:rFonts w:hint="eastAsia" w:ascii="宋体" w:hAnsi="宋体" w:eastAsia="宋体" w:cs="宋体"/>
          <w:b/>
        </w:rPr>
        <w:t>（三）质量保证：</w:t>
      </w:r>
    </w:p>
    <w:p>
      <w:pPr>
        <w:pStyle w:val="255"/>
        <w:spacing w:beforeLines="0" w:line="360" w:lineRule="auto"/>
        <w:ind w:firstLine="424" w:firstLineChars="202"/>
        <w:rPr>
          <w:rFonts w:hint="eastAsia" w:ascii="宋体" w:hAnsi="宋体" w:eastAsia="宋体" w:cs="宋体"/>
          <w:szCs w:val="21"/>
        </w:rPr>
      </w:pPr>
      <w:r>
        <w:rPr>
          <w:rFonts w:hint="eastAsia" w:ascii="宋体" w:hAnsi="宋体" w:eastAsia="宋体" w:cs="宋体"/>
          <w:szCs w:val="21"/>
        </w:rPr>
        <w:t>中标供应商提供的货物必须完全符合国家规定的质量标准和相关行业标准，均为厂家全新、原装、正宗产品，并完全符合招标文件规定的质量、规格和性能的要求，保证其货物在正常使用和保养条件下，在其使用寿命期内应具有满意的性能。</w:t>
      </w:r>
    </w:p>
    <w:p>
      <w:pPr>
        <w:pStyle w:val="321"/>
        <w:ind w:firstLine="420"/>
        <w:rPr>
          <w:sz w:val="21"/>
          <w:szCs w:val="21"/>
        </w:rPr>
      </w:pPr>
      <w:r>
        <w:rPr>
          <w:rFonts w:hint="eastAsia"/>
          <w:sz w:val="21"/>
          <w:szCs w:val="21"/>
          <w:lang w:val="en-US" w:eastAsia="zh-CN"/>
        </w:rPr>
        <w:t>1、</w:t>
      </w:r>
      <w:r>
        <w:rPr>
          <w:rFonts w:hint="eastAsia"/>
          <w:sz w:val="21"/>
          <w:szCs w:val="21"/>
        </w:rPr>
        <w:t>投标人必须按照招标文件标明的规格进行报价，如有品牌型号变更，替代产品规格要求必须相当于或优于推荐品牌的要求标准。</w:t>
      </w:r>
    </w:p>
    <w:p>
      <w:pPr>
        <w:pStyle w:val="321"/>
        <w:ind w:firstLine="420"/>
        <w:rPr>
          <w:sz w:val="21"/>
          <w:szCs w:val="21"/>
        </w:rPr>
      </w:pPr>
      <w:r>
        <w:rPr>
          <w:rFonts w:hint="eastAsia"/>
          <w:sz w:val="21"/>
          <w:szCs w:val="21"/>
          <w:lang w:val="en-US" w:eastAsia="zh-CN"/>
        </w:rPr>
        <w:t>2</w:t>
      </w:r>
      <w:r>
        <w:rPr>
          <w:rFonts w:hint="eastAsia"/>
          <w:sz w:val="21"/>
          <w:szCs w:val="21"/>
        </w:rPr>
        <w:t>、投标人供货时必须按照投标文件标明的规格参数要求进行供货。</w:t>
      </w:r>
    </w:p>
    <w:p>
      <w:pPr>
        <w:pStyle w:val="321"/>
        <w:ind w:firstLine="420"/>
        <w:rPr>
          <w:sz w:val="21"/>
          <w:szCs w:val="21"/>
        </w:rPr>
      </w:pPr>
      <w:r>
        <w:rPr>
          <w:rFonts w:hint="eastAsia"/>
          <w:sz w:val="21"/>
          <w:szCs w:val="21"/>
          <w:lang w:val="en-US" w:eastAsia="zh-CN"/>
        </w:rPr>
        <w:t>3</w:t>
      </w:r>
      <w:r>
        <w:rPr>
          <w:rFonts w:hint="eastAsia"/>
          <w:sz w:val="21"/>
          <w:szCs w:val="21"/>
        </w:rPr>
        <w:t>、所供物品有任何质量问题，投标人必须包退包换。</w:t>
      </w:r>
    </w:p>
    <w:p>
      <w:pPr>
        <w:pStyle w:val="321"/>
        <w:spacing w:beforeLines="0" w:line="360" w:lineRule="auto"/>
        <w:ind w:firstLine="424" w:firstLineChars="202"/>
        <w:rPr>
          <w:rFonts w:hint="eastAsia" w:ascii="宋体" w:hAnsi="宋体" w:eastAsia="宋体" w:cs="宋体"/>
          <w:szCs w:val="21"/>
        </w:rPr>
      </w:pPr>
      <w:r>
        <w:rPr>
          <w:rFonts w:hint="eastAsia"/>
          <w:sz w:val="21"/>
          <w:szCs w:val="21"/>
          <w:lang w:val="en-US" w:eastAsia="zh-CN"/>
        </w:rPr>
        <w:t>4</w:t>
      </w:r>
      <w:r>
        <w:rPr>
          <w:rFonts w:hint="eastAsia"/>
          <w:sz w:val="21"/>
          <w:szCs w:val="21"/>
        </w:rPr>
        <w:t>、招标目录中所列物品要求保质保量，按时供货，违者采购人有权拒付款，如给采购人造成损失或不良后果者，采购人有权对供货方进行处罚。</w:t>
      </w:r>
    </w:p>
    <w:p>
      <w:pPr>
        <w:pStyle w:val="255"/>
        <w:spacing w:beforeLines="0" w:line="360" w:lineRule="auto"/>
        <w:ind w:firstLine="0" w:firstLineChars="0"/>
        <w:rPr>
          <w:rFonts w:ascii="宋体" w:hAnsi="宋体" w:eastAsia="宋体" w:cs="宋体"/>
          <w:b/>
        </w:rPr>
      </w:pPr>
      <w:r>
        <w:rPr>
          <w:rFonts w:hint="eastAsia" w:ascii="宋体" w:hAnsi="宋体" w:eastAsia="宋体" w:cs="宋体"/>
          <w:b/>
        </w:rPr>
        <w:t>（四）供货要求：</w:t>
      </w:r>
    </w:p>
    <w:p>
      <w:pPr>
        <w:pStyle w:val="255"/>
        <w:spacing w:beforeLines="0" w:line="360" w:lineRule="auto"/>
        <w:ind w:firstLine="420"/>
        <w:rPr>
          <w:rFonts w:ascii="宋体" w:hAnsi="宋体" w:eastAsia="宋体" w:cs="宋体"/>
          <w:szCs w:val="21"/>
        </w:rPr>
      </w:pPr>
      <w:r>
        <w:rPr>
          <w:rFonts w:hint="eastAsia" w:ascii="宋体" w:hAnsi="宋体" w:eastAsia="宋体" w:cs="宋体"/>
          <w:szCs w:val="21"/>
        </w:rPr>
        <w:t>1 、中标供应商每月根据采购人通知的品种和数量按计划送货，送货时间原则上不得超过 2个日历天；零星供货，随要随送，送货时间最长不得超过4小时，并按照采购人要求送至指定地点，负责运输。</w:t>
      </w:r>
    </w:p>
    <w:p>
      <w:pPr>
        <w:pStyle w:val="255"/>
        <w:spacing w:beforeLines="0" w:line="360" w:lineRule="auto"/>
        <w:ind w:firstLine="420"/>
        <w:rPr>
          <w:rFonts w:ascii="宋体" w:hAnsi="宋体" w:eastAsia="宋体" w:cs="宋体"/>
          <w:szCs w:val="21"/>
        </w:rPr>
      </w:pPr>
      <w:r>
        <w:rPr>
          <w:rFonts w:hint="eastAsia" w:ascii="宋体" w:hAnsi="宋体" w:eastAsia="宋体" w:cs="宋体"/>
          <w:szCs w:val="21"/>
        </w:rPr>
        <w:t>2、中标供应商根据采购人采购计划进行供货，不允许超计划供货，超出计划的数量，采购人不予验</w:t>
      </w:r>
      <w:r>
        <w:rPr>
          <w:rFonts w:hint="eastAsia" w:ascii="宋体" w:hAnsi="宋体" w:eastAsia="宋体" w:cs="宋体"/>
          <w:szCs w:val="21"/>
          <w:lang w:val="en-US" w:eastAsia="zh-CN"/>
        </w:rPr>
        <w:tab/>
      </w:r>
      <w:r>
        <w:rPr>
          <w:rFonts w:hint="eastAsia" w:ascii="宋体" w:hAnsi="宋体" w:eastAsia="宋体" w:cs="宋体"/>
          <w:szCs w:val="21"/>
        </w:rPr>
        <w:t>收入库，由中标供应商无条件带回。</w:t>
      </w:r>
    </w:p>
    <w:p>
      <w:pPr>
        <w:pStyle w:val="255"/>
        <w:spacing w:beforeLines="0" w:line="360" w:lineRule="auto"/>
        <w:ind w:firstLine="420"/>
        <w:rPr>
          <w:rFonts w:ascii="宋体" w:hAnsi="宋体" w:eastAsia="宋体" w:cs="宋体"/>
          <w:szCs w:val="21"/>
        </w:rPr>
      </w:pPr>
      <w:r>
        <w:rPr>
          <w:rFonts w:hint="eastAsia" w:ascii="宋体" w:hAnsi="宋体" w:eastAsia="宋体" w:cs="宋体"/>
          <w:szCs w:val="21"/>
        </w:rPr>
        <w:t>3、中标供应商所投的品牌货物在使用过程中出现质量和使用问题， 采购人有权要求更换，直至采购人满意，且不再另行支付任何费用。</w:t>
      </w:r>
    </w:p>
    <w:p>
      <w:pPr>
        <w:pStyle w:val="255"/>
        <w:spacing w:beforeLines="0" w:line="360" w:lineRule="auto"/>
        <w:ind w:firstLine="420"/>
        <w:rPr>
          <w:rFonts w:ascii="宋体" w:hAnsi="宋体" w:eastAsia="宋体" w:cs="宋体"/>
          <w:szCs w:val="21"/>
        </w:rPr>
      </w:pPr>
      <w:r>
        <w:rPr>
          <w:rFonts w:hint="eastAsia" w:ascii="宋体" w:hAnsi="宋体" w:eastAsia="宋体" w:cs="宋体"/>
          <w:szCs w:val="21"/>
        </w:rPr>
        <w:t>4、按采购人实际需求进行供货，中标供应商须无条件满足采购人需求，确保供货质量并及时供货。</w:t>
      </w:r>
    </w:p>
    <w:p>
      <w:pPr>
        <w:pStyle w:val="255"/>
        <w:spacing w:beforeLines="0" w:line="360" w:lineRule="auto"/>
        <w:ind w:firstLine="420"/>
        <w:rPr>
          <w:rFonts w:ascii="宋体" w:hAnsi="宋体" w:eastAsia="宋体" w:cs="宋体"/>
          <w:szCs w:val="21"/>
        </w:rPr>
      </w:pPr>
      <w:r>
        <w:rPr>
          <w:rFonts w:hint="eastAsia" w:ascii="宋体" w:hAnsi="宋体" w:eastAsia="宋体" w:cs="宋体"/>
          <w:szCs w:val="21"/>
        </w:rPr>
        <w:t>5、所有供货物品的价格不得高于市场同类商品平均价。</w:t>
      </w:r>
    </w:p>
    <w:p>
      <w:pPr>
        <w:pStyle w:val="255"/>
        <w:spacing w:beforeLines="0" w:line="360" w:lineRule="auto"/>
        <w:ind w:firstLine="420"/>
        <w:rPr>
          <w:rFonts w:ascii="宋体" w:hAnsi="宋体" w:eastAsia="宋体" w:cs="宋体"/>
          <w:szCs w:val="21"/>
        </w:rPr>
      </w:pPr>
      <w:r>
        <w:rPr>
          <w:rFonts w:hint="eastAsia" w:ascii="宋体" w:hAnsi="宋体" w:eastAsia="宋体" w:cs="宋体"/>
          <w:szCs w:val="21"/>
        </w:rPr>
        <w:t>6、为保证商品质量，供应商提供的货物须为未开封的原装正品。</w:t>
      </w:r>
    </w:p>
    <w:p>
      <w:pPr>
        <w:pStyle w:val="255"/>
        <w:spacing w:beforeLines="0" w:line="360" w:lineRule="auto"/>
        <w:ind w:firstLine="420"/>
        <w:rPr>
          <w:rFonts w:ascii="宋体" w:hAnsi="宋体" w:eastAsia="宋体" w:cs="宋体"/>
          <w:szCs w:val="21"/>
        </w:rPr>
      </w:pPr>
      <w:r>
        <w:rPr>
          <w:rFonts w:hint="eastAsia" w:ascii="宋体" w:hAnsi="宋体" w:eastAsia="宋体" w:cs="宋体"/>
          <w:szCs w:val="21"/>
        </w:rPr>
        <w:t>7、所供货物必须符合中华人民共和国国家安全、环保标准，并达到原厂产品的技术参数标准。</w:t>
      </w:r>
    </w:p>
    <w:p>
      <w:pPr>
        <w:pStyle w:val="255"/>
        <w:spacing w:beforeLines="0" w:line="360" w:lineRule="auto"/>
        <w:ind w:firstLine="420"/>
        <w:rPr>
          <w:rFonts w:ascii="宋体" w:hAnsi="宋体" w:eastAsia="宋体" w:cs="宋体"/>
          <w:szCs w:val="21"/>
        </w:rPr>
      </w:pPr>
      <w:r>
        <w:rPr>
          <w:rFonts w:hint="eastAsia" w:ascii="宋体" w:hAnsi="宋体" w:eastAsia="宋体" w:cs="宋体"/>
          <w:szCs w:val="21"/>
        </w:rPr>
        <w:t>8、若中标供应商所提供商品未能满足采购人需求，可同等报价的商品进行替换</w:t>
      </w:r>
      <w:r>
        <w:rPr>
          <w:rFonts w:hint="eastAsia" w:ascii="宋体" w:hAnsi="宋体" w:eastAsia="宋体" w:cs="宋体"/>
        </w:rPr>
        <w:t>。</w:t>
      </w:r>
    </w:p>
    <w:p>
      <w:pPr>
        <w:pStyle w:val="255"/>
        <w:spacing w:beforeLines="0" w:line="360" w:lineRule="auto"/>
        <w:ind w:firstLine="0" w:firstLineChars="0"/>
        <w:rPr>
          <w:rFonts w:ascii="宋体" w:hAnsi="宋体" w:eastAsia="宋体" w:cs="宋体"/>
          <w:b/>
        </w:rPr>
      </w:pPr>
      <w:r>
        <w:rPr>
          <w:rFonts w:hint="eastAsia" w:ascii="宋体" w:hAnsi="宋体" w:eastAsia="宋体" w:cs="宋体"/>
          <w:b/>
        </w:rPr>
        <w:t>（五）验收：</w:t>
      </w:r>
    </w:p>
    <w:p>
      <w:pPr>
        <w:spacing w:line="360" w:lineRule="auto"/>
        <w:ind w:firstLine="420" w:firstLineChars="200"/>
        <w:jc w:val="left"/>
        <w:rPr>
          <w:rFonts w:ascii="宋体" w:hAnsi="宋体" w:cs="宋体"/>
          <w:szCs w:val="21"/>
        </w:rPr>
      </w:pPr>
      <w:r>
        <w:rPr>
          <w:rFonts w:hint="eastAsia" w:ascii="宋体" w:hAnsi="宋体" w:cs="宋体"/>
          <w:szCs w:val="21"/>
        </w:rPr>
        <w:t>1、中标供应商和采购人双方共同实施验收工作，结果和验收报告经双方确认后生效。</w:t>
      </w:r>
    </w:p>
    <w:p>
      <w:pPr>
        <w:spacing w:line="360" w:lineRule="auto"/>
        <w:ind w:firstLine="420" w:firstLineChars="200"/>
        <w:jc w:val="left"/>
        <w:rPr>
          <w:rFonts w:ascii="宋体" w:hAnsi="宋体" w:cs="宋体"/>
          <w:szCs w:val="21"/>
        </w:rPr>
      </w:pPr>
      <w:r>
        <w:rPr>
          <w:rFonts w:hint="eastAsia" w:ascii="宋体" w:hAnsi="宋体" w:cs="宋体"/>
          <w:szCs w:val="21"/>
        </w:rPr>
        <w:t>2、货物到场需附清单发票，由采购人库管按照招标文件的质量要求进行验收。中标供应商严格按照质量及数量要求供货，若发现供货质量、规格等存在问题，采购人有权拒收，中标供应商应在1个工作日内无条件更换，直至采购人认可。</w:t>
      </w:r>
    </w:p>
    <w:p>
      <w:pPr>
        <w:spacing w:line="360" w:lineRule="auto"/>
        <w:ind w:firstLine="420" w:firstLineChars="200"/>
        <w:jc w:val="left"/>
        <w:rPr>
          <w:rFonts w:ascii="宋体" w:hAnsi="宋体" w:cs="宋体"/>
          <w:szCs w:val="21"/>
        </w:rPr>
      </w:pPr>
      <w:r>
        <w:rPr>
          <w:rFonts w:hint="eastAsia" w:ascii="宋体" w:hAnsi="宋体" w:cs="宋体"/>
          <w:szCs w:val="21"/>
        </w:rPr>
        <w:t>3、如发现中标供应商以次充好、不按时供货或造成采购人投诉的，每发现一次扣罚中标供应商500元；影响采购人工作秩序的，每发现一次扣罚1000元；如连续发现三次以上情况的，采购人有权单方面终止或解除合同；造成严重后果的将追究采购人相应的法律责任，并附带承担由此造成的一切损失，采购人有权提前终止合同。</w:t>
      </w:r>
    </w:p>
    <w:p>
      <w:pPr>
        <w:pStyle w:val="255"/>
        <w:spacing w:beforeLines="0" w:line="360" w:lineRule="auto"/>
        <w:ind w:firstLine="0" w:firstLineChars="0"/>
        <w:rPr>
          <w:rFonts w:ascii="宋体" w:hAnsi="宋体" w:eastAsia="宋体" w:cs="宋体"/>
          <w:b/>
          <w:highlight w:val="yellow"/>
        </w:rPr>
      </w:pPr>
      <w:r>
        <w:rPr>
          <w:rFonts w:hint="eastAsia" w:ascii="宋体" w:hAnsi="宋体" w:eastAsia="宋体" w:cs="宋体"/>
          <w:b/>
          <w:highlight w:val="yellow"/>
        </w:rPr>
        <w:t>★（六）报价方式：</w:t>
      </w:r>
    </w:p>
    <w:p>
      <w:pPr>
        <w:pStyle w:val="255"/>
        <w:keepNext w:val="0"/>
        <w:keepLines w:val="0"/>
        <w:pageBreakBefore w:val="0"/>
        <w:widowControl w:val="0"/>
        <w:kinsoku/>
        <w:wordWrap/>
        <w:overflowPunct/>
        <w:topLinePunct w:val="0"/>
        <w:autoSpaceDE/>
        <w:autoSpaceDN/>
        <w:bidi w:val="0"/>
        <w:adjustRightInd/>
        <w:snapToGrid/>
        <w:spacing w:beforeLines="0" w:line="360" w:lineRule="auto"/>
        <w:ind w:firstLine="422" w:firstLineChars="200"/>
        <w:textAlignment w:val="auto"/>
        <w:rPr>
          <w:rFonts w:hint="eastAsia" w:ascii="宋体" w:hAnsi="宋体" w:eastAsia="宋体" w:cs="宋体"/>
          <w:b/>
          <w:bCs w:val="0"/>
          <w:highlight w:val="yellow"/>
        </w:rPr>
      </w:pPr>
      <w:r>
        <w:rPr>
          <w:rFonts w:hint="eastAsia" w:ascii="宋体" w:hAnsi="宋体" w:eastAsia="宋体" w:cs="宋体"/>
          <w:b/>
          <w:bCs w:val="0"/>
          <w:highlight w:val="yellow"/>
        </w:rPr>
        <w:t>1、投标报价各项货物单价不得超过最高单价上限，本次采购报价币种为人民币，单位为元。</w:t>
      </w:r>
    </w:p>
    <w:p>
      <w:pPr>
        <w:pStyle w:val="255"/>
        <w:keepNext w:val="0"/>
        <w:keepLines w:val="0"/>
        <w:pageBreakBefore w:val="0"/>
        <w:widowControl w:val="0"/>
        <w:kinsoku/>
        <w:wordWrap/>
        <w:overflowPunct/>
        <w:topLinePunct w:val="0"/>
        <w:autoSpaceDE/>
        <w:autoSpaceDN/>
        <w:bidi w:val="0"/>
        <w:adjustRightInd/>
        <w:snapToGrid/>
        <w:spacing w:beforeLines="0" w:line="360" w:lineRule="auto"/>
        <w:ind w:firstLine="422" w:firstLineChars="200"/>
        <w:textAlignment w:val="auto"/>
        <w:rPr>
          <w:rFonts w:hint="eastAsia" w:ascii="宋体" w:hAnsi="宋体" w:eastAsia="宋体" w:cs="宋体"/>
          <w:b/>
          <w:bCs w:val="0"/>
          <w:highlight w:val="yellow"/>
        </w:rPr>
      </w:pPr>
      <w:r>
        <w:rPr>
          <w:rFonts w:hint="eastAsia" w:ascii="宋体" w:hAnsi="宋体" w:eastAsia="宋体" w:cs="宋体"/>
          <w:b/>
          <w:bCs w:val="0"/>
          <w:highlight w:val="yellow"/>
        </w:rPr>
        <w:t>2、投标人按招标文件给出的</w:t>
      </w:r>
      <w:r>
        <w:rPr>
          <w:rFonts w:hint="eastAsia" w:ascii="宋体" w:hAnsi="宋体" w:eastAsia="宋体" w:cs="宋体"/>
          <w:b/>
          <w:bCs w:val="0"/>
          <w:highlight w:val="yellow"/>
          <w:lang w:val="en-US" w:eastAsia="zh-CN"/>
        </w:rPr>
        <w:t>货物</w:t>
      </w:r>
      <w:r>
        <w:rPr>
          <w:rFonts w:hint="eastAsia" w:ascii="宋体" w:hAnsi="宋体" w:eastAsia="宋体" w:cs="宋体"/>
          <w:b/>
          <w:bCs w:val="0"/>
          <w:highlight w:val="yellow"/>
        </w:rPr>
        <w:t>清单种类进行单价报价，投标报价等于各类</w:t>
      </w:r>
      <w:r>
        <w:rPr>
          <w:rFonts w:hint="eastAsia" w:ascii="宋体" w:hAnsi="宋体" w:eastAsia="宋体" w:cs="宋体"/>
          <w:b/>
          <w:bCs w:val="0"/>
          <w:highlight w:val="yellow"/>
          <w:lang w:val="en-US" w:eastAsia="zh-CN"/>
        </w:rPr>
        <w:t>货物</w:t>
      </w:r>
      <w:r>
        <w:rPr>
          <w:rFonts w:hint="eastAsia" w:ascii="宋体" w:hAnsi="宋体" w:eastAsia="宋体" w:cs="宋体"/>
          <w:b/>
          <w:bCs w:val="0"/>
          <w:highlight w:val="yellow"/>
        </w:rPr>
        <w:t>单价之和，投标报价仅作为评标时价格评审的依据，不作为中标合同金额，合同金额以中标人的中标单价及采购人实际用量计算结果为准。</w:t>
      </w:r>
    </w:p>
    <w:p>
      <w:pPr>
        <w:pStyle w:val="255"/>
        <w:keepNext w:val="0"/>
        <w:keepLines w:val="0"/>
        <w:pageBreakBefore w:val="0"/>
        <w:widowControl w:val="0"/>
        <w:kinsoku/>
        <w:wordWrap/>
        <w:overflowPunct/>
        <w:topLinePunct w:val="0"/>
        <w:autoSpaceDE/>
        <w:autoSpaceDN/>
        <w:bidi w:val="0"/>
        <w:adjustRightInd/>
        <w:snapToGrid/>
        <w:spacing w:beforeLines="0" w:line="360" w:lineRule="auto"/>
        <w:ind w:firstLine="422" w:firstLineChars="200"/>
        <w:textAlignment w:val="auto"/>
        <w:rPr>
          <w:rFonts w:hint="eastAsia" w:ascii="宋体" w:hAnsi="宋体" w:eastAsia="宋体" w:cs="宋体"/>
          <w:b/>
          <w:bCs w:val="0"/>
          <w:highlight w:val="yellow"/>
        </w:rPr>
      </w:pPr>
      <w:r>
        <w:rPr>
          <w:rFonts w:hint="eastAsia" w:ascii="宋体" w:hAnsi="宋体" w:eastAsia="宋体" w:cs="宋体"/>
          <w:b/>
          <w:bCs w:val="0"/>
          <w:highlight w:val="yellow"/>
          <w:lang w:val="en-US" w:eastAsia="zh-CN"/>
        </w:rPr>
        <w:t>3</w:t>
      </w:r>
      <w:r>
        <w:rPr>
          <w:rFonts w:hint="eastAsia" w:ascii="宋体" w:hAnsi="宋体" w:eastAsia="宋体" w:cs="宋体"/>
          <w:b/>
          <w:bCs w:val="0"/>
          <w:highlight w:val="yellow"/>
        </w:rPr>
        <w:t>、投标报价：以</w:t>
      </w:r>
      <w:r>
        <w:rPr>
          <w:rFonts w:hint="eastAsia" w:ascii="宋体" w:hAnsi="宋体" w:eastAsia="宋体" w:cs="宋体"/>
          <w:b/>
          <w:bCs w:val="0"/>
          <w:highlight w:val="yellow"/>
          <w:lang w:val="en-US" w:eastAsia="zh-CN"/>
        </w:rPr>
        <w:t>货物</w:t>
      </w:r>
      <w:r>
        <w:rPr>
          <w:rFonts w:hint="eastAsia" w:ascii="宋体" w:hAnsi="宋体" w:eastAsia="宋体" w:cs="宋体"/>
          <w:b/>
          <w:bCs w:val="0"/>
          <w:highlight w:val="yellow"/>
        </w:rPr>
        <w:t>清单单价合计计算投标</w:t>
      </w:r>
      <w:r>
        <w:rPr>
          <w:rFonts w:hint="eastAsia" w:ascii="宋体" w:hAnsi="宋体" w:eastAsia="宋体" w:cs="宋体"/>
          <w:b/>
          <w:bCs w:val="0"/>
          <w:highlight w:val="yellow"/>
          <w:lang w:val="en-US" w:eastAsia="zh-CN"/>
        </w:rPr>
        <w:t>报</w:t>
      </w:r>
      <w:r>
        <w:rPr>
          <w:rFonts w:hint="eastAsia" w:ascii="宋体" w:hAnsi="宋体" w:eastAsia="宋体" w:cs="宋体"/>
          <w:b/>
          <w:bCs w:val="0"/>
          <w:highlight w:val="yellow"/>
        </w:rPr>
        <w:t>价，实际支付金额以采购人实际采购货物的种类和数量为准，根据中标单价，按实结算。投标人填报投标单价时，必须严格按照</w:t>
      </w:r>
      <w:r>
        <w:rPr>
          <w:rFonts w:hint="eastAsia" w:ascii="宋体" w:hAnsi="宋体" w:eastAsia="宋体" w:cs="宋体"/>
          <w:b/>
          <w:bCs w:val="0"/>
          <w:highlight w:val="yellow"/>
          <w:lang w:val="en-US" w:eastAsia="zh-CN"/>
        </w:rPr>
        <w:t>货物</w:t>
      </w:r>
      <w:r>
        <w:rPr>
          <w:rFonts w:hint="eastAsia" w:ascii="宋体" w:hAnsi="宋体" w:eastAsia="宋体" w:cs="宋体"/>
          <w:b/>
          <w:bCs w:val="0"/>
          <w:highlight w:val="yellow"/>
        </w:rPr>
        <w:t xml:space="preserve">清单的顺序及内容填报，不得增减，且不得随意自行更改顺序及内容。 </w:t>
      </w:r>
    </w:p>
    <w:p>
      <w:pPr>
        <w:pStyle w:val="255"/>
        <w:keepNext w:val="0"/>
        <w:keepLines w:val="0"/>
        <w:pageBreakBefore w:val="0"/>
        <w:widowControl w:val="0"/>
        <w:kinsoku/>
        <w:wordWrap/>
        <w:overflowPunct/>
        <w:topLinePunct w:val="0"/>
        <w:autoSpaceDE/>
        <w:autoSpaceDN/>
        <w:bidi w:val="0"/>
        <w:adjustRightInd/>
        <w:snapToGrid/>
        <w:spacing w:beforeLines="0" w:line="360" w:lineRule="auto"/>
        <w:ind w:firstLine="422" w:firstLineChars="200"/>
        <w:textAlignment w:val="auto"/>
        <w:rPr>
          <w:rFonts w:hint="eastAsia" w:ascii="宋体" w:hAnsi="宋体" w:eastAsia="宋体" w:cs="宋体"/>
          <w:b/>
          <w:bCs w:val="0"/>
          <w:highlight w:val="yellow"/>
        </w:rPr>
      </w:pPr>
      <w:r>
        <w:rPr>
          <w:rFonts w:hint="eastAsia" w:ascii="宋体" w:hAnsi="宋体" w:eastAsia="宋体" w:cs="宋体"/>
          <w:b/>
          <w:bCs w:val="0"/>
          <w:highlight w:val="yellow"/>
          <w:lang w:val="en-US" w:eastAsia="zh-CN"/>
        </w:rPr>
        <w:t>4</w:t>
      </w:r>
      <w:r>
        <w:rPr>
          <w:rFonts w:hint="eastAsia" w:ascii="宋体" w:hAnsi="宋体" w:eastAsia="宋体" w:cs="宋体"/>
          <w:b/>
          <w:bCs w:val="0"/>
          <w:highlight w:val="yellow"/>
        </w:rPr>
        <w:t>、投标人报价应是招标文件所确定的招标范围内的全部</w:t>
      </w:r>
      <w:r>
        <w:rPr>
          <w:rFonts w:hint="eastAsia" w:ascii="宋体" w:hAnsi="宋体" w:eastAsia="宋体" w:cs="宋体"/>
          <w:b/>
          <w:bCs w:val="0"/>
          <w:highlight w:val="yellow"/>
          <w:lang w:val="en-US" w:eastAsia="zh-CN"/>
        </w:rPr>
        <w:t>货物</w:t>
      </w:r>
      <w:r>
        <w:rPr>
          <w:rFonts w:hint="eastAsia" w:ascii="宋体" w:hAnsi="宋体" w:eastAsia="宋体" w:cs="宋体"/>
          <w:b/>
          <w:bCs w:val="0"/>
          <w:highlight w:val="yellow"/>
        </w:rPr>
        <w:t>的价格体现，具体格式见</w:t>
      </w:r>
      <w:r>
        <w:rPr>
          <w:rFonts w:hint="eastAsia" w:ascii="宋体" w:hAnsi="宋体" w:eastAsia="宋体" w:cs="宋体"/>
          <w:b/>
          <w:bCs w:val="0"/>
          <w:highlight w:val="yellow"/>
          <w:lang w:val="en-US" w:eastAsia="zh-CN"/>
        </w:rPr>
        <w:t>货物</w:t>
      </w:r>
      <w:r>
        <w:rPr>
          <w:rFonts w:hint="eastAsia" w:ascii="宋体" w:hAnsi="宋体" w:eastAsia="宋体" w:cs="宋体"/>
          <w:b/>
          <w:bCs w:val="0"/>
          <w:highlight w:val="yellow"/>
        </w:rPr>
        <w:t>清单。</w:t>
      </w:r>
    </w:p>
    <w:p>
      <w:pPr>
        <w:pStyle w:val="255"/>
        <w:keepNext w:val="0"/>
        <w:keepLines w:val="0"/>
        <w:pageBreakBefore w:val="0"/>
        <w:widowControl w:val="0"/>
        <w:kinsoku/>
        <w:wordWrap/>
        <w:overflowPunct/>
        <w:topLinePunct w:val="0"/>
        <w:autoSpaceDE/>
        <w:autoSpaceDN/>
        <w:bidi w:val="0"/>
        <w:adjustRightInd/>
        <w:snapToGrid/>
        <w:spacing w:beforeLines="0" w:line="360" w:lineRule="auto"/>
        <w:ind w:firstLine="422" w:firstLineChars="200"/>
        <w:textAlignment w:val="auto"/>
        <w:rPr>
          <w:rFonts w:hint="eastAsia" w:ascii="宋体" w:hAnsi="宋体" w:eastAsia="宋体" w:cs="宋体"/>
          <w:b/>
          <w:bCs w:val="0"/>
          <w:highlight w:val="yellow"/>
        </w:rPr>
      </w:pPr>
      <w:r>
        <w:rPr>
          <w:rFonts w:hint="eastAsia" w:ascii="宋体" w:hAnsi="宋体" w:eastAsia="宋体" w:cs="宋体"/>
          <w:b/>
          <w:bCs w:val="0"/>
          <w:highlight w:val="yellow"/>
          <w:lang w:val="en-US" w:eastAsia="zh-CN"/>
        </w:rPr>
        <w:t>5</w:t>
      </w:r>
      <w:r>
        <w:rPr>
          <w:rFonts w:hint="eastAsia" w:ascii="宋体" w:hAnsi="宋体" w:eastAsia="宋体" w:cs="宋体"/>
          <w:b/>
          <w:bCs w:val="0"/>
          <w:highlight w:val="yellow"/>
        </w:rPr>
        <w:t>、所有报价均应已包含国家规定的所有税费、送货费和质保费等费用。</w:t>
      </w:r>
    </w:p>
    <w:p>
      <w:pPr>
        <w:pStyle w:val="255"/>
        <w:spacing w:beforeLines="0" w:line="360" w:lineRule="auto"/>
        <w:ind w:firstLine="0" w:firstLineChars="0"/>
        <w:rPr>
          <w:rFonts w:ascii="宋体" w:hAnsi="宋体" w:eastAsia="宋体" w:cs="宋体"/>
          <w:b/>
        </w:rPr>
      </w:pPr>
      <w:r>
        <w:rPr>
          <w:rFonts w:hint="eastAsia" w:ascii="宋体" w:hAnsi="宋体" w:eastAsia="宋体" w:cs="宋体"/>
          <w:b/>
        </w:rPr>
        <w:t>（七）结算方式：</w:t>
      </w:r>
    </w:p>
    <w:p>
      <w:pPr>
        <w:spacing w:line="360" w:lineRule="auto"/>
        <w:ind w:firstLine="420" w:firstLineChars="200"/>
        <w:jc w:val="left"/>
        <w:rPr>
          <w:rFonts w:ascii="宋体" w:hAnsi="宋体" w:cs="宋体"/>
          <w:szCs w:val="21"/>
        </w:rPr>
      </w:pPr>
      <w:r>
        <w:rPr>
          <w:rFonts w:hint="eastAsia"/>
          <w:sz w:val="21"/>
          <w:szCs w:val="21"/>
        </w:rPr>
        <w:t>本项目按月进行结算。签订合同后，每月前10个工作日内，中标人凭经双方确认的送货单、对账单向采购人交付符合采购人要求的发票，采购人收到发票后，确认金额无误的，</w:t>
      </w:r>
      <w:r>
        <w:rPr>
          <w:rFonts w:hint="eastAsia" w:ascii="宋体" w:hAnsi="宋体" w:cs="宋体"/>
          <w:szCs w:val="21"/>
        </w:rPr>
        <w:t>采购人按学校财务管理办法汇款</w:t>
      </w:r>
      <w:r>
        <w:rPr>
          <w:rFonts w:hint="eastAsia" w:ascii="宋体" w:hAnsi="宋体" w:cs="宋体"/>
          <w:szCs w:val="21"/>
          <w:lang w:eastAsia="zh-CN"/>
        </w:rPr>
        <w:t>，</w:t>
      </w:r>
      <w:r>
        <w:rPr>
          <w:rFonts w:hint="eastAsia" w:ascii="宋体" w:hAnsi="宋体" w:cs="宋体"/>
          <w:szCs w:val="21"/>
        </w:rPr>
        <w:t>如中标供应商逾期提供发票或提供发票不合格，采购人可顺延付款期限。</w:t>
      </w:r>
    </w:p>
    <w:p>
      <w:pPr>
        <w:pStyle w:val="255"/>
        <w:spacing w:beforeLines="0" w:line="360" w:lineRule="auto"/>
        <w:ind w:firstLine="0" w:firstLineChars="0"/>
        <w:rPr>
          <w:rFonts w:hint="eastAsia" w:ascii="宋体" w:hAnsi="宋体" w:eastAsia="宋体" w:cs="宋体"/>
          <w:b/>
          <w:bCs/>
          <w:sz w:val="22"/>
          <w:highlight w:val="none"/>
          <w:lang w:val="en-US" w:eastAsia="zh-CN"/>
        </w:rPr>
      </w:pPr>
      <w:r>
        <w:rPr>
          <w:rFonts w:hint="eastAsia" w:ascii="宋体" w:hAnsi="宋体" w:eastAsia="宋体" w:cs="宋体"/>
          <w:b/>
        </w:rPr>
        <w:t>（八）其他要求：</w:t>
      </w:r>
    </w:p>
    <w:p>
      <w:pPr>
        <w:spacing w:line="360" w:lineRule="auto"/>
        <w:ind w:firstLine="420" w:firstLineChars="200"/>
        <w:jc w:val="left"/>
        <w:rPr>
          <w:rFonts w:hint="eastAsia"/>
          <w:sz w:val="21"/>
          <w:szCs w:val="21"/>
          <w:lang w:val="en-US" w:eastAsia="zh-CN"/>
        </w:rPr>
      </w:pPr>
      <w:r>
        <w:rPr>
          <w:rFonts w:hint="eastAsia"/>
          <w:sz w:val="21"/>
          <w:szCs w:val="21"/>
        </w:rPr>
        <w:t>1、中标供应商所提供的货物包含但不限于本项目清单中列举的货物品种，未在本项目清单中列明的货物</w:t>
      </w:r>
      <w:r>
        <w:rPr>
          <w:rFonts w:hint="eastAsia"/>
          <w:sz w:val="21"/>
          <w:szCs w:val="21"/>
          <w:lang w:eastAsia="zh-CN"/>
        </w:rPr>
        <w:t>（</w:t>
      </w:r>
      <w:r>
        <w:rPr>
          <w:rFonts w:hint="eastAsia"/>
          <w:sz w:val="21"/>
          <w:szCs w:val="21"/>
          <w:lang w:val="en-US" w:eastAsia="zh-CN"/>
        </w:rPr>
        <w:t>品）</w:t>
      </w:r>
      <w:r>
        <w:rPr>
          <w:rFonts w:hint="eastAsia"/>
          <w:sz w:val="21"/>
          <w:szCs w:val="21"/>
        </w:rPr>
        <w:t>，</w:t>
      </w:r>
      <w:r>
        <w:rPr>
          <w:rFonts w:hint="eastAsia"/>
          <w:sz w:val="21"/>
          <w:szCs w:val="21"/>
          <w:lang w:val="en-US" w:eastAsia="zh-CN"/>
        </w:rPr>
        <w:t>需由使用部门申请并报校长办公会审核批准（以会议纪要形式备案），再进行采购。</w:t>
      </w:r>
    </w:p>
    <w:p>
      <w:pPr>
        <w:spacing w:line="360" w:lineRule="auto"/>
        <w:ind w:firstLine="420" w:firstLineChars="200"/>
        <w:jc w:val="left"/>
        <w:rPr>
          <w:rFonts w:hint="eastAsia"/>
          <w:sz w:val="21"/>
          <w:szCs w:val="21"/>
          <w:lang w:val="en-US" w:eastAsia="zh-CN"/>
        </w:rPr>
      </w:pPr>
      <w:r>
        <w:rPr>
          <w:rFonts w:hint="eastAsia"/>
          <w:sz w:val="21"/>
          <w:szCs w:val="21"/>
          <w:lang w:val="en-US" w:eastAsia="zh-CN"/>
        </w:rPr>
        <w:t>2、</w:t>
      </w:r>
      <w:r>
        <w:rPr>
          <w:rFonts w:hint="eastAsia"/>
          <w:sz w:val="21"/>
          <w:szCs w:val="21"/>
        </w:rPr>
        <w:t>未在本项目清单中列明的</w:t>
      </w:r>
      <w:r>
        <w:rPr>
          <w:rFonts w:hint="eastAsia"/>
          <w:sz w:val="21"/>
          <w:szCs w:val="21"/>
          <w:lang w:val="en-US" w:eastAsia="zh-CN"/>
        </w:rPr>
        <w:t>且学校同意采购的</w:t>
      </w:r>
      <w:r>
        <w:rPr>
          <w:rFonts w:hint="eastAsia"/>
          <w:sz w:val="21"/>
          <w:szCs w:val="21"/>
        </w:rPr>
        <w:t>货物</w:t>
      </w:r>
      <w:r>
        <w:rPr>
          <w:rFonts w:hint="eastAsia"/>
          <w:sz w:val="21"/>
          <w:szCs w:val="21"/>
          <w:lang w:eastAsia="zh-CN"/>
        </w:rPr>
        <w:t>（</w:t>
      </w:r>
      <w:r>
        <w:rPr>
          <w:rFonts w:hint="eastAsia"/>
          <w:sz w:val="21"/>
          <w:szCs w:val="21"/>
          <w:lang w:val="en-US" w:eastAsia="zh-CN"/>
        </w:rPr>
        <w:t>品），其价格约定按以下方式执行：供应商须按照坪山区各大商超（天虹、沃尔玛、华润万家等）的价格为结算价的依据，如各大商超均未有该物品，则按照京东或天猫相关品牌旗舰店的价格为结算依据。价格对比后，需采购人进行审核，通过后方可进行采购。</w:t>
      </w: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pStyle w:val="2"/>
      </w:pPr>
      <w:bookmarkStart w:id="2" w:name="_Toc135293322"/>
      <w:r>
        <w:rPr>
          <w:rFonts w:hint="eastAsia"/>
        </w:rPr>
        <w:t>第三章  投标文件初审</w:t>
      </w:r>
      <w:bookmarkEnd w:id="2"/>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请评委重点审查供应商是否存在《深圳经济特区政府采购条例实施细则》第七十五条规定的串通投标情形：</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（一）投标供应商之间相互约定给予未中标的供应商利益补偿；</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（二）不同投标供应商的法定代表人、主要经营负责人、项目投标授权代表人、项目负责人、主要技术人员为同一人、属同一单位或者在同一单位缴纳社会保险；</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（三）不同投标供应商的投标文件由同一单位或者同一人编制，或者由同一人分阶段参与编制的；</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（四）不同投标供应商的投标文件或部分投标文件相互混装；</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（五）不同投标供应商的投标文件内容存在非正常一致；</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（六）由同一单位工作人员为两家以上（含两家）供应商进行同一项投标活动的；</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（七）主管部门依照法律、法规认定的其他情形。</w:t>
      </w:r>
    </w:p>
    <w:p>
      <w:pPr>
        <w:adjustRightInd w:val="0"/>
        <w:spacing w:line="360" w:lineRule="auto"/>
        <w:rPr>
          <w:snapToGrid w:val="0"/>
          <w:kern w:val="0"/>
        </w:rPr>
      </w:pPr>
    </w:p>
    <w:p>
      <w:pPr>
        <w:adjustRightInd w:val="0"/>
        <w:spacing w:line="360" w:lineRule="auto"/>
        <w:ind w:firstLine="424" w:firstLineChars="202"/>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二、符合性审查</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3、未按招标文件要求提供法定代表人（负责人）证明书和法定代表人（负责人）授权委托书。</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6、投标报价有严重缺漏项的。</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9、将一个项目包拆分投标，同时提供两套或以上的投标方案</w:t>
      </w:r>
      <w:r>
        <w:rPr>
          <w:szCs w:val="21"/>
        </w:rPr>
        <w:t>（招标文件另有规定的除外）</w:t>
      </w:r>
      <w:r>
        <w:rPr>
          <w:rFonts w:hint="eastAsia" w:ascii="宋体" w:hAnsi="宋体"/>
          <w:snapToGrid w:val="0"/>
          <w:kern w:val="0"/>
        </w:rPr>
        <w:t>。</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13、法律法规规定的其它情形。</w:t>
      </w:r>
    </w:p>
    <w:p/>
    <w:p/>
    <w:p/>
    <w:p/>
    <w:p/>
    <w:p/>
    <w:p/>
    <w:p/>
    <w:p/>
    <w:p/>
    <w:p/>
    <w:p/>
    <w:p/>
    <w:p/>
    <w:p/>
    <w:p/>
    <w:p/>
    <w:p/>
    <w:p/>
    <w:p/>
    <w:p/>
    <w:p/>
    <w:p/>
    <w:p/>
    <w:p/>
    <w:p/>
    <w:p/>
    <w:p/>
    <w:p/>
    <w:p/>
    <w:p/>
    <w:p/>
    <w:p/>
    <w:p>
      <w:pPr>
        <w:pStyle w:val="20"/>
        <w:rPr>
          <w:rFonts w:hint="eastAsia"/>
        </w:rPr>
      </w:pPr>
    </w:p>
    <w:p>
      <w:pPr>
        <w:rPr>
          <w:rFonts w:hint="eastAsia"/>
        </w:rPr>
      </w:pPr>
    </w:p>
    <w:p>
      <w:pPr>
        <w:pStyle w:val="20"/>
        <w:rPr>
          <w:rFonts w:hint="eastAsia"/>
        </w:rPr>
      </w:pPr>
    </w:p>
    <w:p>
      <w:pPr>
        <w:rPr>
          <w:rFonts w:hint="eastAsia"/>
        </w:rPr>
      </w:pPr>
    </w:p>
    <w:p>
      <w:pPr>
        <w:pStyle w:val="20"/>
      </w:pPr>
    </w:p>
    <w:p>
      <w:pPr>
        <w:pStyle w:val="2"/>
      </w:pPr>
      <w:bookmarkStart w:id="3" w:name="_Toc135293323"/>
      <w:r>
        <w:rPr>
          <w:rFonts w:hint="eastAsia"/>
        </w:rPr>
        <w:t>第四章  评标方法和标准</w:t>
      </w:r>
      <w:bookmarkEnd w:id="3"/>
    </w:p>
    <w:p>
      <w:pPr>
        <w:pStyle w:val="4"/>
        <w:spacing w:before="0" w:after="0"/>
      </w:pPr>
      <w:bookmarkStart w:id="4" w:name="_Toc135293324"/>
      <w:bookmarkStart w:id="5" w:name="_Toc44690702"/>
      <w:bookmarkStart w:id="6" w:name="_Toc44691161"/>
      <w:bookmarkStart w:id="7" w:name="_Toc44691393"/>
      <w:bookmarkStart w:id="8" w:name="_Toc44690429"/>
      <w:r>
        <w:rPr>
          <w:rFonts w:hint="eastAsia"/>
        </w:rPr>
        <w:t>一、</w:t>
      </w:r>
      <w:r>
        <w:t>评标方法</w:t>
      </w:r>
      <w:bookmarkEnd w:id="4"/>
      <w:bookmarkEnd w:id="5"/>
      <w:bookmarkEnd w:id="6"/>
      <w:bookmarkEnd w:id="7"/>
      <w:bookmarkEnd w:id="8"/>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综合评分法，是指在最大限度地满足招标文件实质性要求的前提下，按照招标文件中规定的各项因素进行综合评审，评标总得分排名前列的投标人，作为推荐的候选中标供应商。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3、中标供应商及候选中标供应商数量：</w:t>
      </w:r>
      <w:r>
        <w:rPr>
          <w:rFonts w:hint="eastAsia" w:cs="仿宋" w:asciiTheme="minorEastAsia" w:hAnsiTheme="minorEastAsia" w:eastAsiaTheme="minorEastAsia"/>
          <w:kern w:val="2"/>
          <w:sz w:val="21"/>
          <w:szCs w:val="21"/>
        </w:rPr>
        <w:t>中标供应商数量：1名，候选中标供应商数量：1名。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排名结果按投标人评审得分由高到低顺序排列。得分相同的，按投标报价由低到高顺序排列。出现得分且投标报价相同的并列情况时，采取随机抽取的方式排名，具体操作办法及流程由评标委员会确定。</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5、推荐候选中标供应商：</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作为候选中标供应商。</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6、确定中标供应商：</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非评定分离项目：采购人在评标报告确定的候选中标供应商名单中按顺序确定1名中标供应商。</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4"/>
        <w:spacing w:before="0" w:after="0"/>
      </w:pPr>
      <w:bookmarkStart w:id="9" w:name="_Toc135293325"/>
      <w:r>
        <w:rPr>
          <w:rFonts w:hint="eastAsia"/>
        </w:rPr>
        <w:t>二、评标标准</w:t>
      </w:r>
      <w:bookmarkEnd w:id="9"/>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评标委员会按照以下量化的评审因素，对各投标文件进行综合评审：</w:t>
      </w:r>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autoSpaceDE w:val="0"/>
              <w:autoSpaceDN w:val="0"/>
              <w:adjustRightInd w:val="0"/>
              <w:spacing w:line="360" w:lineRule="exact"/>
              <w:jc w:val="center"/>
              <w:rPr>
                <w:rFonts w:hint="default" w:ascii="宋体" w:hAnsi="宋体" w:eastAsia="宋体" w:cs="仿宋"/>
                <w:b/>
                <w:szCs w:val="21"/>
                <w:lang w:val="en-US" w:eastAsia="zh-CN"/>
              </w:rPr>
            </w:pPr>
            <w:r>
              <w:rPr>
                <w:rFonts w:hint="eastAsia" w:ascii="宋体" w:hAnsi="宋体" w:cs="仿宋"/>
                <w:b/>
                <w:szCs w:val="21"/>
                <w:lang w:val="en-US" w:eastAsia="zh-CN"/>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widowControl/>
              <w:spacing w:line="360" w:lineRule="exact"/>
              <w:jc w:val="left"/>
              <w:rPr>
                <w:rFonts w:ascii="宋体" w:hAnsi="宋体" w:cs="仿宋"/>
                <w:szCs w:val="21"/>
              </w:rPr>
            </w:pPr>
            <w:r>
              <w:rPr>
                <w:rFonts w:hint="eastAsia" w:ascii="宋体" w:hAnsi="宋体" w:cs="仿宋"/>
                <w:szCs w:val="21"/>
              </w:rPr>
              <w:t>价格分采用低价优先法计算，即满足招标文件要求且投标价格最低的投标报价为评标基准价，其价格分为满分。其他投标人的价格分统一按照下列公式计算：</w:t>
            </w:r>
          </w:p>
          <w:p>
            <w:pPr>
              <w:widowControl/>
              <w:spacing w:line="360" w:lineRule="exact"/>
              <w:jc w:val="left"/>
              <w:rPr>
                <w:rFonts w:ascii="宋体" w:hAnsi="宋体" w:cs="仿宋"/>
                <w:szCs w:val="21"/>
              </w:rPr>
            </w:pPr>
            <w:r>
              <w:rPr>
                <w:rFonts w:hint="eastAsia" w:ascii="宋体" w:hAnsi="宋体" w:cs="仿宋"/>
                <w:szCs w:val="21"/>
              </w:rPr>
              <w:t>投标报价得分=(评标基准价／投标报价)×权重</w:t>
            </w:r>
          </w:p>
          <w:p>
            <w:pPr>
              <w:adjustRightInd w:val="0"/>
              <w:snapToGrid w:val="0"/>
              <w:spacing w:line="360" w:lineRule="exact"/>
              <w:rPr>
                <w:rFonts w:ascii="宋体" w:hAnsi="宋体"/>
                <w:snapToGrid w:val="0"/>
                <w:kern w:val="0"/>
                <w:szCs w:val="21"/>
              </w:rPr>
            </w:pPr>
            <w:r>
              <w:rPr>
                <w:rFonts w:hint="eastAsia" w:ascii="宋体" w:hAnsi="宋体"/>
                <w:snapToGrid w:val="0"/>
                <w:kern w:val="0"/>
                <w:szCs w:val="21"/>
              </w:rPr>
              <w:t>备注：</w:t>
            </w:r>
          </w:p>
          <w:p>
            <w:pPr>
              <w:adjustRightInd w:val="0"/>
              <w:snapToGrid w:val="0"/>
              <w:spacing w:line="360" w:lineRule="exact"/>
              <w:rPr>
                <w:rFonts w:ascii="宋体" w:hAnsi="宋体"/>
                <w:bCs/>
                <w:snapToGrid w:val="0"/>
                <w:kern w:val="0"/>
              </w:rPr>
            </w:pPr>
            <w:r>
              <w:rPr>
                <w:rFonts w:hint="eastAsia" w:ascii="宋体" w:hAnsi="宋体"/>
                <w:snapToGrid w:val="0"/>
                <w:kern w:val="0"/>
                <w:szCs w:val="21"/>
              </w:rPr>
              <w:t>1、因落实政府采购政策进行价格调整的，以调整后的价格计算评标基准价和投标报价</w:t>
            </w:r>
            <w:r>
              <w:rPr>
                <w:rFonts w:hint="eastAsia" w:ascii="宋体" w:hAnsi="宋体"/>
                <w:bCs/>
                <w:snapToGrid w:val="0"/>
                <w:kern w:val="0"/>
              </w:rPr>
              <w:t>；</w:t>
            </w:r>
          </w:p>
          <w:p>
            <w:pPr>
              <w:autoSpaceDE w:val="0"/>
              <w:autoSpaceDN w:val="0"/>
              <w:adjustRightInd w:val="0"/>
              <w:spacing w:line="360" w:lineRule="exact"/>
              <w:jc w:val="left"/>
              <w:rPr>
                <w:rFonts w:cs="仿宋" w:asciiTheme="minorEastAsia" w:hAnsiTheme="minorEastAsia" w:eastAsiaTheme="minorEastAsia"/>
                <w:szCs w:val="21"/>
              </w:rPr>
            </w:pPr>
            <w:r>
              <w:rPr>
                <w:rFonts w:hint="eastAsia" w:ascii="宋体" w:hAnsi="宋体"/>
                <w:snapToGrid w:val="0"/>
                <w:kern w:val="0"/>
                <w:szCs w:val="21"/>
              </w:rPr>
              <w:t>2、投标报价得分四舍五入后，小数点后保留两位有效数</w:t>
            </w:r>
            <w:r>
              <w:rPr>
                <w:rFonts w:hint="eastAsia" w:cs="仿宋" w:asciiTheme="minorEastAsia" w:hAnsiTheme="minorEastAsia" w:eastAsiaTheme="minorEastAsia"/>
                <w:szCs w:val="21"/>
              </w:rPr>
              <w:t>。</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360" w:lineRule="exact"/>
              <w:jc w:val="center"/>
              <w:rPr>
                <w:rFonts w:hint="default" w:ascii="宋体" w:hAnsi="宋体" w:eastAsia="宋体" w:cs="仿宋"/>
                <w:b/>
                <w:szCs w:val="21"/>
                <w:lang w:val="en-US" w:eastAsia="zh-CN"/>
              </w:rPr>
            </w:pPr>
            <w:r>
              <w:rPr>
                <w:rFonts w:hint="eastAsia" w:ascii="宋体" w:hAnsi="宋体" w:cs="仿宋"/>
                <w:b/>
                <w:szCs w:val="21"/>
                <w:lang w:val="en-US" w:eastAsia="zh-CN"/>
              </w:rPr>
              <w:t>43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360" w:lineRule="exact"/>
              <w:jc w:val="center"/>
              <w:rPr>
                <w:rFonts w:ascii="宋体" w:hAnsi="宋体" w:cs="仿宋"/>
                <w:kern w:val="0"/>
                <w:szCs w:val="21"/>
              </w:rPr>
            </w:pPr>
            <w:r>
              <w:rPr>
                <w:rFonts w:hint="eastAsia" w:ascii="宋体" w:hAnsi="宋体" w:cs="宋体"/>
                <w:kern w:val="0"/>
                <w:szCs w:val="21"/>
              </w:rPr>
              <w:t>技术规格偏离情况</w:t>
            </w:r>
          </w:p>
        </w:tc>
        <w:tc>
          <w:tcPr>
            <w:tcW w:w="709" w:type="dxa"/>
            <w:vAlign w:val="center"/>
          </w:tcPr>
          <w:p>
            <w:pPr>
              <w:widowControl/>
              <w:spacing w:line="360" w:lineRule="exact"/>
              <w:jc w:val="center"/>
              <w:rPr>
                <w:rFonts w:hint="default" w:ascii="宋体" w:hAnsi="宋体" w:eastAsia="宋体" w:cs="仿宋"/>
                <w:kern w:val="0"/>
                <w:szCs w:val="21"/>
                <w:lang w:val="en-US" w:eastAsia="zh-CN"/>
              </w:rPr>
            </w:pPr>
            <w:r>
              <w:rPr>
                <w:rFonts w:hint="eastAsia" w:ascii="宋体" w:hAnsi="宋体" w:cs="仿宋"/>
                <w:kern w:val="0"/>
                <w:szCs w:val="21"/>
                <w:lang w:val="en-US" w:eastAsia="zh-CN"/>
              </w:rPr>
              <w:t>9</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spacing w:line="360" w:lineRule="exact"/>
              <w:jc w:val="left"/>
              <w:rPr>
                <w:rFonts w:ascii="宋体" w:hAnsi="宋体" w:cs="仿宋"/>
                <w:szCs w:val="21"/>
              </w:rPr>
            </w:pPr>
            <w:r>
              <w:rPr>
                <w:rFonts w:hint="eastAsia" w:ascii="宋体" w:hAnsi="宋体" w:cs="仿宋"/>
                <w:szCs w:val="21"/>
              </w:rPr>
              <w:t>投标人应如实填写《技术规格偏离表》，各项技术参数指标及要求全部满足的得</w:t>
            </w:r>
            <w:r>
              <w:rPr>
                <w:rFonts w:hint="eastAsia" w:ascii="宋体" w:hAnsi="宋体" w:cs="仿宋"/>
                <w:szCs w:val="21"/>
                <w:lang w:val="en-US" w:eastAsia="zh-CN"/>
              </w:rPr>
              <w:t>9</w:t>
            </w:r>
            <w:r>
              <w:rPr>
                <w:rFonts w:hint="eastAsia" w:ascii="宋体" w:hAnsi="宋体" w:cs="仿宋"/>
                <w:szCs w:val="21"/>
              </w:rPr>
              <w:t>分；每负偏离一项扣</w:t>
            </w:r>
            <w:r>
              <w:rPr>
                <w:rFonts w:hint="eastAsia" w:ascii="宋体" w:hAnsi="宋体" w:cs="仿宋"/>
                <w:szCs w:val="21"/>
                <w:lang w:val="en-US" w:eastAsia="zh-CN"/>
              </w:rPr>
              <w:t>0.12</w:t>
            </w:r>
            <w:r>
              <w:rPr>
                <w:rFonts w:hint="eastAsia" w:ascii="宋体" w:hAnsi="宋体" w:cs="仿宋"/>
                <w:szCs w:val="21"/>
              </w:rPr>
              <w:t>分，</w:t>
            </w:r>
            <w:r>
              <w:rPr>
                <w:rFonts w:hint="eastAsia" w:ascii="宋体" w:hAnsi="宋体"/>
                <w:bCs/>
                <w:szCs w:val="21"/>
              </w:rPr>
              <w:t>最低0分</w:t>
            </w:r>
            <w:r>
              <w:rPr>
                <w:rFonts w:hint="eastAsia" w:ascii="宋体" w:hAnsi="宋体" w:cs="仿宋"/>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spacing w:line="360" w:lineRule="exact"/>
              <w:jc w:val="left"/>
              <w:rPr>
                <w:rFonts w:ascii="宋体" w:hAnsi="宋体" w:cs="仿宋"/>
                <w:szCs w:val="21"/>
              </w:rPr>
            </w:pPr>
            <w:r>
              <w:rPr>
                <w:rFonts w:hint="eastAsia" w:ascii="宋体" w:hAnsi="宋体"/>
                <w:bCs/>
                <w:szCs w:val="21"/>
              </w:rPr>
              <w:t>以投标文件《技术</w:t>
            </w:r>
            <w:r>
              <w:rPr>
                <w:rFonts w:hint="eastAsia" w:ascii="宋体" w:hAnsi="宋体" w:cs="仿宋"/>
                <w:szCs w:val="21"/>
              </w:rPr>
              <w:t>规格</w:t>
            </w:r>
            <w:r>
              <w:rPr>
                <w:rFonts w:hint="eastAsia" w:ascii="宋体" w:hAnsi="宋体"/>
                <w:bCs/>
                <w:szCs w:val="21"/>
              </w:rPr>
              <w:t>偏离表》为评分依据，投标人</w:t>
            </w:r>
            <w:r>
              <w:rPr>
                <w:rFonts w:hint="eastAsia" w:ascii="宋体" w:hAnsi="宋体" w:cs="仿宋"/>
                <w:szCs w:val="21"/>
              </w:rPr>
              <w:t>按招标文件要求提供相应的证明材料复印件或扫描件加盖投标人公章（原件备查），并注明证明材料在投标文件中的具体位置。未提供有效证明材料或未注明证明材料在投标文件中的具体位置或提供的证明资料显示不符合招标文件要求、模糊不清无法判断或未显示是否满足招标文件参数的，该项技术指标按负偏离处理。</w:t>
            </w:r>
            <w:r>
              <w:rPr>
                <w:rFonts w:hint="eastAsia" w:ascii="宋体" w:hAnsi="宋体" w:cs="仿宋"/>
                <w:szCs w:val="21"/>
                <w:lang w:val="zh-CN"/>
              </w:rPr>
              <w:t>技术要求中包含子项参数的，按子项参数响应情况逐项评分。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6"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widowControl/>
              <w:spacing w:line="360" w:lineRule="exact"/>
              <w:jc w:val="center"/>
              <w:textAlignment w:val="center"/>
              <w:rPr>
                <w:rFonts w:ascii="宋体" w:hAnsi="宋体" w:cs="仿宋"/>
                <w:szCs w:val="21"/>
              </w:rPr>
            </w:pPr>
            <w:r>
              <w:rPr>
                <w:rFonts w:hint="eastAsia" w:ascii="宋体" w:hAnsi="宋体" w:cs="宋体"/>
                <w:szCs w:val="21"/>
              </w:rPr>
              <w:t>服务方案</w:t>
            </w:r>
          </w:p>
        </w:tc>
        <w:tc>
          <w:tcPr>
            <w:tcW w:w="709" w:type="dxa"/>
            <w:vAlign w:val="center"/>
          </w:tcPr>
          <w:p>
            <w:pPr>
              <w:widowControl/>
              <w:spacing w:line="360" w:lineRule="exact"/>
              <w:jc w:val="center"/>
              <w:textAlignment w:val="center"/>
              <w:rPr>
                <w:rFonts w:hint="eastAsia" w:ascii="宋体" w:hAnsi="宋体" w:eastAsia="宋体" w:cs="仿宋"/>
                <w:szCs w:val="21"/>
                <w:lang w:eastAsia="zh-CN"/>
              </w:rPr>
            </w:pPr>
            <w:r>
              <w:rPr>
                <w:rFonts w:hint="eastAsia" w:ascii="宋体" w:hAnsi="宋体" w:cs="宋体"/>
                <w:color w:val="000000"/>
                <w:szCs w:val="21"/>
                <w:lang w:val="en-US" w:eastAsia="zh-CN"/>
              </w:rPr>
              <w:t>8</w:t>
            </w:r>
          </w:p>
        </w:tc>
        <w:tc>
          <w:tcPr>
            <w:tcW w:w="5953" w:type="dxa"/>
          </w:tcPr>
          <w:p>
            <w:pPr>
              <w:spacing w:line="360" w:lineRule="exact"/>
              <w:jc w:val="left"/>
              <w:rPr>
                <w:rFonts w:ascii="宋体" w:hAnsi="宋体" w:cs="宋体"/>
                <w:b/>
                <w:bCs/>
                <w:color w:val="000000"/>
                <w:szCs w:val="21"/>
              </w:rPr>
            </w:pPr>
            <w:r>
              <w:rPr>
                <w:rFonts w:hint="eastAsia" w:ascii="宋体" w:hAnsi="宋体" w:cs="宋体"/>
                <w:b/>
                <w:bCs/>
                <w:color w:val="000000"/>
                <w:szCs w:val="21"/>
              </w:rPr>
              <w:t>（一）评审内容：</w:t>
            </w:r>
          </w:p>
          <w:p>
            <w:pPr>
              <w:spacing w:line="360" w:lineRule="exact"/>
              <w:jc w:val="left"/>
              <w:rPr>
                <w:rFonts w:ascii="宋体" w:hAnsi="宋体" w:cs="宋体"/>
                <w:color w:val="000000"/>
                <w:szCs w:val="21"/>
              </w:rPr>
            </w:pPr>
            <w:r>
              <w:rPr>
                <w:rFonts w:hint="eastAsia" w:ascii="宋体" w:hAnsi="宋体" w:cs="宋体"/>
                <w:color w:val="000000"/>
                <w:szCs w:val="21"/>
              </w:rPr>
              <w:t>投标人针对本项目要求提供服务方案，方案中包含但不限于：</w:t>
            </w:r>
          </w:p>
          <w:p>
            <w:pPr>
              <w:spacing w:line="360" w:lineRule="exact"/>
              <w:jc w:val="left"/>
              <w:rPr>
                <w:rFonts w:ascii="宋体" w:hAnsi="宋体" w:cs="宋体"/>
                <w:color w:val="000000"/>
                <w:szCs w:val="21"/>
              </w:rPr>
            </w:pPr>
            <w:r>
              <w:rPr>
                <w:rFonts w:hint="eastAsia" w:ascii="宋体" w:hAnsi="宋体" w:cs="宋体"/>
                <w:color w:val="000000"/>
                <w:szCs w:val="21"/>
              </w:rPr>
              <w:t>1.产品供货的管理方案；</w:t>
            </w:r>
          </w:p>
          <w:p>
            <w:pPr>
              <w:spacing w:line="360" w:lineRule="exact"/>
              <w:jc w:val="left"/>
              <w:rPr>
                <w:rFonts w:ascii="宋体" w:hAnsi="宋体" w:cs="宋体"/>
                <w:color w:val="000000"/>
                <w:szCs w:val="21"/>
              </w:rPr>
            </w:pPr>
            <w:r>
              <w:rPr>
                <w:rFonts w:hint="eastAsia" w:ascii="宋体" w:hAnsi="宋体" w:cs="宋体"/>
                <w:color w:val="000000"/>
                <w:szCs w:val="21"/>
              </w:rPr>
              <w:t>2.</w:t>
            </w:r>
            <w:r>
              <w:rPr>
                <w:szCs w:val="21"/>
              </w:rPr>
              <w:t>供货配给及缺货保障方案</w:t>
            </w:r>
            <w:r>
              <w:rPr>
                <w:rFonts w:hint="eastAsia" w:ascii="宋体" w:hAnsi="宋体" w:cs="宋体"/>
                <w:color w:val="000000"/>
                <w:szCs w:val="21"/>
              </w:rPr>
              <w:t>；</w:t>
            </w:r>
          </w:p>
          <w:p>
            <w:pPr>
              <w:spacing w:line="360" w:lineRule="exact"/>
              <w:jc w:val="left"/>
              <w:rPr>
                <w:rFonts w:ascii="宋体" w:hAnsi="宋体" w:cs="宋体"/>
                <w:color w:val="000000"/>
                <w:szCs w:val="21"/>
              </w:rPr>
            </w:pPr>
            <w:r>
              <w:rPr>
                <w:rFonts w:hint="eastAsia" w:ascii="宋体" w:hAnsi="宋体" w:cs="宋体"/>
                <w:color w:val="000000"/>
                <w:szCs w:val="21"/>
              </w:rPr>
              <w:t>3.符合</w:t>
            </w:r>
            <w:r>
              <w:rPr>
                <w:rFonts w:hint="eastAsia" w:ascii="宋体" w:hAnsi="宋体" w:cs="宋体"/>
                <w:color w:val="000000"/>
                <w:szCs w:val="21"/>
                <w:lang w:val="en-US" w:eastAsia="zh-CN"/>
              </w:rPr>
              <w:t>采购人</w:t>
            </w:r>
            <w:r>
              <w:rPr>
                <w:rFonts w:hint="eastAsia" w:ascii="宋体" w:hAnsi="宋体" w:cs="宋体"/>
                <w:color w:val="000000"/>
                <w:szCs w:val="21"/>
              </w:rPr>
              <w:t>配送时效的配送计划；</w:t>
            </w:r>
          </w:p>
          <w:p>
            <w:pPr>
              <w:spacing w:line="360" w:lineRule="exact"/>
              <w:jc w:val="left"/>
              <w:rPr>
                <w:rFonts w:ascii="宋体" w:hAnsi="宋体" w:cs="宋体"/>
                <w:b/>
                <w:bCs/>
                <w:color w:val="000000"/>
                <w:szCs w:val="21"/>
              </w:rPr>
            </w:pPr>
            <w:r>
              <w:rPr>
                <w:rFonts w:hint="eastAsia" w:ascii="宋体" w:hAnsi="宋体" w:cs="宋体"/>
                <w:b/>
                <w:bCs/>
                <w:color w:val="000000"/>
                <w:szCs w:val="21"/>
              </w:rPr>
              <w:t>（二）评分标准：</w:t>
            </w:r>
          </w:p>
          <w:p>
            <w:pPr>
              <w:spacing w:line="360" w:lineRule="exact"/>
              <w:jc w:val="left"/>
              <w:rPr>
                <w:rFonts w:ascii="宋体" w:hAnsi="宋体" w:cs="宋体"/>
                <w:color w:val="000000"/>
                <w:szCs w:val="21"/>
              </w:rPr>
            </w:pPr>
            <w:r>
              <w:rPr>
                <w:rFonts w:hint="eastAsia" w:ascii="宋体" w:hAnsi="宋体" w:cs="宋体"/>
                <w:color w:val="000000"/>
                <w:szCs w:val="21"/>
              </w:rPr>
              <w:t>1.投标人提供的《服务方案》满足以上3项内容的得3分，每缺一项扣1分，扣完为止。</w:t>
            </w:r>
          </w:p>
          <w:p>
            <w:pPr>
              <w:spacing w:line="360" w:lineRule="exact"/>
              <w:jc w:val="left"/>
              <w:rPr>
                <w:rFonts w:ascii="宋体" w:hAnsi="宋体" w:cs="宋体"/>
                <w:color w:val="000000"/>
                <w:szCs w:val="21"/>
              </w:rPr>
            </w:pPr>
            <w:r>
              <w:rPr>
                <w:rFonts w:hint="eastAsia" w:ascii="宋体" w:hAnsi="宋体" w:cs="宋体"/>
                <w:color w:val="000000"/>
                <w:szCs w:val="21"/>
              </w:rPr>
              <w:t>2.在此基础上，专家根据各供应商的具体响应内容进一步评审，</w:t>
            </w:r>
          </w:p>
          <w:p>
            <w:pPr>
              <w:spacing w:line="360" w:lineRule="exact"/>
              <w:jc w:val="left"/>
              <w:rPr>
                <w:rFonts w:ascii="宋体" w:hAnsi="宋体" w:cs="宋体"/>
                <w:color w:val="000000"/>
                <w:szCs w:val="21"/>
              </w:rPr>
            </w:pPr>
            <w:r>
              <w:rPr>
                <w:rFonts w:hint="eastAsia" w:ascii="宋体" w:hAnsi="宋体" w:cs="宋体"/>
                <w:color w:val="000000"/>
                <w:szCs w:val="21"/>
              </w:rPr>
              <w:t>（1）评审为优(措施内容针对性强，全面具体，且科学合理可操作性强）的加</w:t>
            </w:r>
            <w:r>
              <w:rPr>
                <w:rFonts w:hint="eastAsia" w:ascii="宋体" w:hAnsi="宋体" w:cs="宋体"/>
                <w:color w:val="000000"/>
                <w:szCs w:val="21"/>
                <w:lang w:val="en-US" w:eastAsia="zh-CN"/>
              </w:rPr>
              <w:t>5</w:t>
            </w:r>
            <w:r>
              <w:rPr>
                <w:rFonts w:hint="eastAsia" w:ascii="宋体" w:hAnsi="宋体" w:cs="宋体"/>
                <w:color w:val="000000"/>
                <w:szCs w:val="21"/>
              </w:rPr>
              <w:t>分，</w:t>
            </w:r>
          </w:p>
          <w:p>
            <w:pPr>
              <w:spacing w:line="360" w:lineRule="exact"/>
              <w:jc w:val="left"/>
              <w:rPr>
                <w:rFonts w:ascii="宋体" w:hAnsi="宋体" w:cs="宋体"/>
                <w:color w:val="000000"/>
                <w:szCs w:val="21"/>
              </w:rPr>
            </w:pPr>
            <w:r>
              <w:rPr>
                <w:rFonts w:hint="eastAsia" w:ascii="宋体" w:hAnsi="宋体" w:cs="宋体"/>
                <w:color w:val="000000"/>
                <w:szCs w:val="21"/>
              </w:rPr>
              <w:t>（2）评审为良(内容措施针对性较强，较全面具体，科学合理可操作性较好）的加</w:t>
            </w:r>
            <w:r>
              <w:rPr>
                <w:rFonts w:hint="eastAsia" w:ascii="宋体" w:hAnsi="宋体" w:cs="宋体"/>
                <w:color w:val="000000"/>
                <w:szCs w:val="21"/>
                <w:lang w:val="en-US" w:eastAsia="zh-CN"/>
              </w:rPr>
              <w:t>3</w:t>
            </w:r>
            <w:r>
              <w:rPr>
                <w:rFonts w:hint="eastAsia" w:ascii="宋体" w:hAnsi="宋体" w:cs="宋体"/>
                <w:color w:val="000000"/>
                <w:szCs w:val="21"/>
              </w:rPr>
              <w:t>分，</w:t>
            </w:r>
          </w:p>
          <w:p>
            <w:pPr>
              <w:spacing w:line="360" w:lineRule="exact"/>
              <w:jc w:val="left"/>
              <w:rPr>
                <w:rFonts w:ascii="宋体" w:hAnsi="宋体" w:cs="宋体"/>
                <w:color w:val="000000"/>
                <w:szCs w:val="21"/>
              </w:rPr>
            </w:pPr>
            <w:r>
              <w:rPr>
                <w:rFonts w:hint="eastAsia" w:ascii="宋体" w:hAnsi="宋体" w:cs="宋体"/>
                <w:color w:val="000000"/>
                <w:szCs w:val="21"/>
              </w:rPr>
              <w:t>（3）评审为中（针对性一般，合理及可操作性一般）的加</w:t>
            </w:r>
            <w:r>
              <w:rPr>
                <w:rFonts w:hint="eastAsia" w:ascii="宋体" w:hAnsi="宋体" w:cs="宋体"/>
                <w:color w:val="000000"/>
                <w:szCs w:val="21"/>
                <w:lang w:val="en-US" w:eastAsia="zh-CN"/>
              </w:rPr>
              <w:t>1</w:t>
            </w:r>
            <w:r>
              <w:rPr>
                <w:rFonts w:hint="eastAsia" w:ascii="宋体" w:hAnsi="宋体" w:cs="宋体"/>
                <w:color w:val="000000"/>
                <w:szCs w:val="21"/>
              </w:rPr>
              <w:t>分，</w:t>
            </w:r>
          </w:p>
          <w:p>
            <w:pPr>
              <w:spacing w:line="360" w:lineRule="exact"/>
              <w:jc w:val="left"/>
              <w:rPr>
                <w:rFonts w:hint="eastAsia" w:ascii="宋体" w:hAnsi="宋体" w:eastAsia="宋体" w:cs="仿宋"/>
                <w:szCs w:val="21"/>
                <w:lang w:val="en-US" w:eastAsia="zh-CN"/>
              </w:rPr>
            </w:pPr>
            <w:r>
              <w:rPr>
                <w:rFonts w:hint="eastAsia" w:ascii="宋体" w:hAnsi="宋体" w:cs="宋体"/>
                <w:color w:val="000000"/>
                <w:szCs w:val="21"/>
              </w:rPr>
              <w:t>（4）评价为差（总体规划无特点，配套措施较差，方案较差）不加分。</w:t>
            </w:r>
            <w:r>
              <w:rPr>
                <w:rFonts w:hint="eastAsia" w:ascii="宋体" w:hAnsi="宋体" w:cs="宋体"/>
                <w:color w:val="000000"/>
                <w:szCs w:val="21"/>
                <w:lang w:val="en-US" w:eastAsia="zh-CN"/>
              </w:rPr>
              <w:t>.</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778" w:hRule="atLeast"/>
          <w:jc w:val="center"/>
        </w:trPr>
        <w:tc>
          <w:tcPr>
            <w:tcW w:w="754" w:type="dxa"/>
            <w:vAlign w:val="center"/>
          </w:tcPr>
          <w:p>
            <w:pPr>
              <w:widowControl/>
              <w:snapToGrid w:val="0"/>
              <w:spacing w:line="360" w:lineRule="exact"/>
              <w:jc w:val="center"/>
              <w:rPr>
                <w:rFonts w:ascii="宋体" w:hAnsi="宋体"/>
                <w:kern w:val="0"/>
                <w:szCs w:val="21"/>
              </w:rPr>
            </w:pPr>
            <w:r>
              <w:rPr>
                <w:rFonts w:hint="eastAsia" w:ascii="宋体" w:hAnsi="宋体"/>
                <w:kern w:val="0"/>
                <w:szCs w:val="21"/>
              </w:rPr>
              <w:t>3</w:t>
            </w:r>
          </w:p>
        </w:tc>
        <w:tc>
          <w:tcPr>
            <w:tcW w:w="1143" w:type="dxa"/>
            <w:vAlign w:val="center"/>
          </w:tcPr>
          <w:p>
            <w:pPr>
              <w:widowControl/>
              <w:spacing w:line="360" w:lineRule="exact"/>
              <w:jc w:val="center"/>
              <w:textAlignment w:val="center"/>
              <w:rPr>
                <w:rFonts w:ascii="宋体" w:hAnsi="宋体" w:cs="宋体"/>
                <w:szCs w:val="21"/>
              </w:rPr>
            </w:pPr>
            <w:r>
              <w:rPr>
                <w:rFonts w:hint="eastAsia" w:ascii="宋体" w:hAnsi="宋体" w:cs="宋体"/>
                <w:szCs w:val="21"/>
              </w:rPr>
              <w:t>应急方案</w:t>
            </w:r>
          </w:p>
        </w:tc>
        <w:tc>
          <w:tcPr>
            <w:tcW w:w="709" w:type="dxa"/>
            <w:vAlign w:val="center"/>
          </w:tcPr>
          <w:p>
            <w:pPr>
              <w:widowControl/>
              <w:spacing w:line="360" w:lineRule="exact"/>
              <w:jc w:val="center"/>
              <w:textAlignment w:val="center"/>
              <w:rPr>
                <w:rFonts w:hint="eastAsia" w:ascii="宋体" w:hAnsi="宋体" w:eastAsia="宋体" w:cs="宋体"/>
                <w:kern w:val="0"/>
                <w:szCs w:val="21"/>
                <w:lang w:eastAsia="zh-CN"/>
              </w:rPr>
            </w:pPr>
            <w:r>
              <w:rPr>
                <w:rFonts w:hint="eastAsia" w:ascii="宋体" w:hAnsi="宋体" w:cs="宋体"/>
                <w:color w:val="000000"/>
                <w:szCs w:val="21"/>
                <w:lang w:val="en-US" w:eastAsia="zh-CN"/>
              </w:rPr>
              <w:t>8</w:t>
            </w:r>
          </w:p>
        </w:tc>
        <w:tc>
          <w:tcPr>
            <w:tcW w:w="5953" w:type="dxa"/>
          </w:tcPr>
          <w:p>
            <w:pPr>
              <w:spacing w:line="360" w:lineRule="exact"/>
              <w:jc w:val="left"/>
              <w:rPr>
                <w:rFonts w:ascii="宋体" w:hAnsi="宋体" w:cs="宋体"/>
                <w:b/>
                <w:bCs/>
                <w:color w:val="000000"/>
                <w:szCs w:val="21"/>
              </w:rPr>
            </w:pPr>
            <w:r>
              <w:rPr>
                <w:rFonts w:hint="eastAsia" w:ascii="宋体" w:hAnsi="宋体" w:cs="宋体"/>
                <w:b/>
                <w:bCs/>
                <w:color w:val="000000"/>
                <w:szCs w:val="21"/>
              </w:rPr>
              <w:t>（一）评审内容：</w:t>
            </w:r>
          </w:p>
          <w:p>
            <w:pPr>
              <w:spacing w:line="360" w:lineRule="exact"/>
              <w:jc w:val="left"/>
              <w:rPr>
                <w:rFonts w:ascii="宋体" w:hAnsi="宋体" w:cs="宋体"/>
                <w:color w:val="000000"/>
                <w:szCs w:val="21"/>
                <w:highlight w:val="none"/>
              </w:rPr>
            </w:pPr>
            <w:r>
              <w:rPr>
                <w:rFonts w:hint="eastAsia" w:ascii="宋体" w:hAnsi="宋体" w:cs="宋体"/>
                <w:color w:val="000000"/>
                <w:szCs w:val="21"/>
                <w:highlight w:val="none"/>
              </w:rPr>
              <w:t>投标人针对本项目制定的</w:t>
            </w:r>
            <w:r>
              <w:rPr>
                <w:rFonts w:hint="eastAsia" w:ascii="宋体" w:hAnsi="宋体" w:cs="宋体"/>
                <w:szCs w:val="21"/>
                <w:highlight w:val="none"/>
              </w:rPr>
              <w:t>应急方案</w:t>
            </w:r>
            <w:r>
              <w:rPr>
                <w:rFonts w:hint="eastAsia" w:ascii="宋体" w:hAnsi="宋体" w:cs="宋体"/>
                <w:color w:val="000000"/>
                <w:szCs w:val="21"/>
                <w:highlight w:val="none"/>
              </w:rPr>
              <w:t>，</w:t>
            </w:r>
            <w:r>
              <w:rPr>
                <w:rFonts w:hint="eastAsia"/>
                <w:highlight w:val="none"/>
              </w:rPr>
              <w:t>包括但不限于以下内容：</w:t>
            </w:r>
          </w:p>
          <w:p>
            <w:pPr>
              <w:spacing w:line="360" w:lineRule="exact"/>
              <w:jc w:val="left"/>
              <w:rPr>
                <w:rFonts w:ascii="宋体" w:hAnsi="宋体" w:cs="宋体"/>
                <w:color w:val="000000"/>
                <w:szCs w:val="21"/>
                <w:highlight w:val="none"/>
              </w:rPr>
            </w:pPr>
            <w:r>
              <w:rPr>
                <w:rFonts w:hint="eastAsia" w:ascii="宋体" w:hAnsi="宋体" w:cs="宋体"/>
                <w:color w:val="000000"/>
                <w:szCs w:val="21"/>
                <w:highlight w:val="none"/>
              </w:rPr>
              <w:t>1.遇采购单位人数浮动、临时紧急需增加配送份额或者临时配送需求、响应时间及配送时效解决方案；</w:t>
            </w:r>
          </w:p>
          <w:p>
            <w:pPr>
              <w:spacing w:line="360" w:lineRule="exact"/>
              <w:jc w:val="left"/>
              <w:rPr>
                <w:rFonts w:ascii="宋体" w:hAnsi="宋体" w:cs="宋体"/>
                <w:color w:val="000000"/>
                <w:szCs w:val="21"/>
                <w:highlight w:val="none"/>
              </w:rPr>
            </w:pPr>
            <w:r>
              <w:rPr>
                <w:rFonts w:hint="eastAsia" w:ascii="宋体" w:hAnsi="宋体" w:cs="宋体"/>
                <w:color w:val="000000"/>
                <w:szCs w:val="21"/>
                <w:highlight w:val="none"/>
              </w:rPr>
              <w:t>2.遇台风、暴雨等恶劣天气配送解决方案；</w:t>
            </w:r>
          </w:p>
          <w:p>
            <w:pPr>
              <w:spacing w:line="360" w:lineRule="exact"/>
              <w:jc w:val="left"/>
              <w:rPr>
                <w:rFonts w:ascii="宋体" w:hAnsi="宋体" w:cs="宋体"/>
                <w:color w:val="000000"/>
                <w:szCs w:val="21"/>
                <w:highlight w:val="none"/>
              </w:rPr>
            </w:pPr>
            <w:r>
              <w:rPr>
                <w:rFonts w:hint="eastAsia" w:ascii="宋体" w:hAnsi="宋体" w:cs="宋体"/>
                <w:color w:val="000000"/>
                <w:szCs w:val="21"/>
                <w:highlight w:val="none"/>
              </w:rPr>
              <w:t>3.中标人所提供的物资质量不符合要求，需要更换问题物资的解决方案；</w:t>
            </w:r>
          </w:p>
          <w:p>
            <w:pPr>
              <w:spacing w:line="360" w:lineRule="exact"/>
              <w:jc w:val="left"/>
              <w:rPr>
                <w:rFonts w:ascii="宋体" w:hAnsi="宋体" w:cs="宋体"/>
                <w:color w:val="000000"/>
                <w:szCs w:val="21"/>
                <w:highlight w:val="none"/>
              </w:rPr>
            </w:pPr>
            <w:r>
              <w:rPr>
                <w:rFonts w:hint="eastAsia" w:ascii="宋体" w:hAnsi="宋体" w:cs="宋体"/>
                <w:color w:val="000000"/>
                <w:szCs w:val="21"/>
                <w:highlight w:val="none"/>
              </w:rPr>
              <w:t>4.采购单位如出现使用质量问题，供应商内部自检及善后处理等问题解决方案。</w:t>
            </w:r>
          </w:p>
          <w:p>
            <w:pPr>
              <w:spacing w:line="360" w:lineRule="exact"/>
              <w:jc w:val="left"/>
              <w:rPr>
                <w:rFonts w:ascii="宋体" w:hAnsi="宋体" w:cs="宋体"/>
                <w:color w:val="000000"/>
                <w:szCs w:val="21"/>
                <w:highlight w:val="none"/>
              </w:rPr>
            </w:pPr>
            <w:r>
              <w:rPr>
                <w:rFonts w:hint="eastAsia" w:ascii="宋体" w:hAnsi="宋体" w:cs="宋体"/>
                <w:color w:val="000000"/>
                <w:szCs w:val="21"/>
                <w:highlight w:val="none"/>
              </w:rPr>
              <w:t>5.采购单位在节假日采购需求解决方案。</w:t>
            </w:r>
          </w:p>
          <w:p>
            <w:pPr>
              <w:spacing w:line="360" w:lineRule="exact"/>
              <w:jc w:val="left"/>
              <w:rPr>
                <w:rFonts w:ascii="宋体" w:hAnsi="宋体" w:cs="宋体"/>
                <w:color w:val="000000"/>
                <w:szCs w:val="21"/>
                <w:highlight w:val="none"/>
              </w:rPr>
            </w:pPr>
            <w:r>
              <w:rPr>
                <w:rFonts w:hint="eastAsia" w:ascii="宋体" w:hAnsi="宋体" w:cs="宋体"/>
                <w:color w:val="000000"/>
                <w:szCs w:val="21"/>
                <w:highlight w:val="none"/>
              </w:rPr>
              <w:t>6.供应商认为其他应急事件解决方案；</w:t>
            </w:r>
          </w:p>
          <w:p>
            <w:pPr>
              <w:spacing w:line="360" w:lineRule="exact"/>
              <w:jc w:val="left"/>
              <w:rPr>
                <w:rFonts w:ascii="宋体" w:hAnsi="宋体" w:cs="宋体"/>
                <w:b/>
                <w:bCs/>
                <w:color w:val="000000"/>
                <w:szCs w:val="21"/>
                <w:highlight w:val="none"/>
              </w:rPr>
            </w:pPr>
            <w:r>
              <w:rPr>
                <w:rFonts w:hint="eastAsia" w:ascii="宋体" w:hAnsi="宋体" w:cs="宋体"/>
                <w:b/>
                <w:bCs/>
                <w:color w:val="000000"/>
                <w:szCs w:val="21"/>
                <w:highlight w:val="none"/>
              </w:rPr>
              <w:t>（二）评分标准：</w:t>
            </w:r>
          </w:p>
          <w:p>
            <w:pPr>
              <w:spacing w:line="360" w:lineRule="exact"/>
              <w:jc w:val="left"/>
              <w:rPr>
                <w:rFonts w:ascii="宋体" w:hAnsi="宋体" w:cs="宋体"/>
                <w:color w:val="000000"/>
                <w:szCs w:val="21"/>
                <w:highlight w:val="none"/>
              </w:rPr>
            </w:pPr>
            <w:r>
              <w:rPr>
                <w:rFonts w:hint="eastAsia" w:ascii="宋体" w:hAnsi="宋体" w:cs="宋体"/>
                <w:color w:val="000000"/>
                <w:szCs w:val="21"/>
                <w:highlight w:val="none"/>
              </w:rPr>
              <w:t>1.投标人提供的《</w:t>
            </w:r>
            <w:r>
              <w:rPr>
                <w:rFonts w:hint="eastAsia" w:ascii="宋体" w:hAnsi="宋体" w:cs="宋体"/>
                <w:szCs w:val="21"/>
                <w:highlight w:val="none"/>
              </w:rPr>
              <w:t>应急方案</w:t>
            </w:r>
            <w:r>
              <w:rPr>
                <w:rFonts w:hint="eastAsia" w:ascii="宋体" w:hAnsi="宋体" w:cs="宋体"/>
                <w:color w:val="000000"/>
                <w:szCs w:val="21"/>
                <w:highlight w:val="none"/>
              </w:rPr>
              <w:t>》满足以上6项内容的得3分，每缺一项扣0.5分，扣完为止；</w:t>
            </w:r>
          </w:p>
          <w:p>
            <w:pPr>
              <w:spacing w:line="360" w:lineRule="exact"/>
              <w:jc w:val="left"/>
              <w:rPr>
                <w:rFonts w:ascii="宋体" w:hAnsi="宋体" w:cs="宋体"/>
                <w:color w:val="000000"/>
                <w:szCs w:val="21"/>
                <w:highlight w:val="none"/>
              </w:rPr>
            </w:pPr>
            <w:r>
              <w:rPr>
                <w:rFonts w:hint="eastAsia" w:ascii="宋体" w:hAnsi="宋体" w:cs="宋体"/>
                <w:color w:val="000000"/>
                <w:szCs w:val="21"/>
                <w:highlight w:val="none"/>
              </w:rPr>
              <w:t>2.在此基础上，专家根据各供应商的具体响应内容进一步评审，</w:t>
            </w:r>
          </w:p>
          <w:p>
            <w:pPr>
              <w:spacing w:line="360" w:lineRule="exact"/>
              <w:jc w:val="left"/>
              <w:rPr>
                <w:rFonts w:ascii="宋体" w:hAnsi="宋体" w:cs="宋体"/>
                <w:color w:val="000000"/>
                <w:szCs w:val="21"/>
                <w:highlight w:val="none"/>
              </w:rPr>
            </w:pPr>
            <w:r>
              <w:rPr>
                <w:rFonts w:hint="eastAsia" w:ascii="宋体" w:hAnsi="宋体" w:cs="宋体"/>
                <w:color w:val="000000"/>
                <w:szCs w:val="21"/>
                <w:highlight w:val="none"/>
              </w:rPr>
              <w:t>（1）评审为优(措施内容针对性强，全面具体，且科学合理可操作性强）的加</w:t>
            </w:r>
            <w:r>
              <w:rPr>
                <w:rFonts w:hint="eastAsia" w:ascii="宋体" w:hAnsi="宋体" w:cs="宋体"/>
                <w:color w:val="000000"/>
                <w:szCs w:val="21"/>
                <w:highlight w:val="none"/>
                <w:lang w:val="en-US" w:eastAsia="zh-CN"/>
              </w:rPr>
              <w:t>5</w:t>
            </w:r>
            <w:r>
              <w:rPr>
                <w:rFonts w:hint="eastAsia" w:ascii="宋体" w:hAnsi="宋体" w:cs="宋体"/>
                <w:color w:val="000000"/>
                <w:szCs w:val="21"/>
                <w:highlight w:val="none"/>
              </w:rPr>
              <w:t>分，</w:t>
            </w:r>
          </w:p>
          <w:p>
            <w:pPr>
              <w:spacing w:line="360" w:lineRule="exact"/>
              <w:jc w:val="left"/>
              <w:rPr>
                <w:rFonts w:ascii="宋体" w:hAnsi="宋体" w:cs="宋体"/>
                <w:color w:val="000000"/>
                <w:szCs w:val="21"/>
                <w:highlight w:val="none"/>
              </w:rPr>
            </w:pPr>
            <w:r>
              <w:rPr>
                <w:rFonts w:hint="eastAsia" w:ascii="宋体" w:hAnsi="宋体" w:cs="宋体"/>
                <w:color w:val="000000"/>
                <w:szCs w:val="21"/>
                <w:highlight w:val="none"/>
              </w:rPr>
              <w:t>（2）评审为良(内容措施针对性较强，较全面具体，科学合理可操作性较好）的加</w:t>
            </w:r>
            <w:r>
              <w:rPr>
                <w:rFonts w:hint="eastAsia" w:ascii="宋体" w:hAnsi="宋体" w:cs="宋体"/>
                <w:color w:val="000000"/>
                <w:szCs w:val="21"/>
                <w:highlight w:val="none"/>
                <w:lang w:val="en-US" w:eastAsia="zh-CN"/>
              </w:rPr>
              <w:t>3</w:t>
            </w:r>
            <w:r>
              <w:rPr>
                <w:rFonts w:hint="eastAsia" w:ascii="宋体" w:hAnsi="宋体" w:cs="宋体"/>
                <w:color w:val="000000"/>
                <w:szCs w:val="21"/>
                <w:highlight w:val="none"/>
              </w:rPr>
              <w:t>分，</w:t>
            </w:r>
          </w:p>
          <w:p>
            <w:pPr>
              <w:spacing w:line="360" w:lineRule="exact"/>
              <w:jc w:val="left"/>
              <w:rPr>
                <w:rFonts w:ascii="宋体" w:hAnsi="宋体" w:cs="宋体"/>
                <w:color w:val="000000"/>
                <w:szCs w:val="21"/>
                <w:highlight w:val="none"/>
              </w:rPr>
            </w:pPr>
            <w:r>
              <w:rPr>
                <w:rFonts w:hint="eastAsia" w:ascii="宋体" w:hAnsi="宋体" w:cs="宋体"/>
                <w:color w:val="000000"/>
                <w:szCs w:val="21"/>
                <w:highlight w:val="none"/>
              </w:rPr>
              <w:t>（3）评审为中（针对性一般，合理及可操作性一般）的加</w:t>
            </w:r>
            <w:r>
              <w:rPr>
                <w:rFonts w:hint="eastAsia" w:ascii="宋体" w:hAnsi="宋体" w:cs="宋体"/>
                <w:color w:val="000000"/>
                <w:szCs w:val="21"/>
                <w:highlight w:val="none"/>
                <w:lang w:val="en-US" w:eastAsia="zh-CN"/>
              </w:rPr>
              <w:t>1</w:t>
            </w:r>
            <w:r>
              <w:rPr>
                <w:rFonts w:hint="eastAsia" w:ascii="宋体" w:hAnsi="宋体" w:cs="宋体"/>
                <w:color w:val="000000"/>
                <w:szCs w:val="21"/>
                <w:highlight w:val="none"/>
              </w:rPr>
              <w:t>分，</w:t>
            </w:r>
          </w:p>
          <w:p>
            <w:pPr>
              <w:spacing w:line="360" w:lineRule="exact"/>
              <w:jc w:val="left"/>
              <w:rPr>
                <w:rFonts w:ascii="宋体" w:hAnsi="宋体"/>
                <w:szCs w:val="21"/>
              </w:rPr>
            </w:pPr>
            <w:r>
              <w:rPr>
                <w:rFonts w:hint="eastAsia" w:ascii="宋体" w:hAnsi="宋体" w:cs="宋体"/>
                <w:color w:val="000000"/>
                <w:szCs w:val="21"/>
                <w:highlight w:val="none"/>
              </w:rPr>
              <w:t>（4）评价为差（总体规划无特点，配套措施较差，方案较差）不加分。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754" w:type="dxa"/>
            <w:vAlign w:val="center"/>
          </w:tcPr>
          <w:p>
            <w:pPr>
              <w:widowControl/>
              <w:snapToGrid w:val="0"/>
              <w:spacing w:line="360" w:lineRule="exact"/>
              <w:jc w:val="center"/>
              <w:rPr>
                <w:rFonts w:ascii="宋体" w:hAnsi="宋体"/>
                <w:kern w:val="0"/>
                <w:szCs w:val="21"/>
              </w:rPr>
            </w:pPr>
            <w:r>
              <w:rPr>
                <w:rFonts w:hint="eastAsia" w:ascii="宋体" w:hAnsi="宋体"/>
                <w:kern w:val="0"/>
                <w:szCs w:val="21"/>
              </w:rPr>
              <w:t>4</w:t>
            </w:r>
          </w:p>
        </w:tc>
        <w:tc>
          <w:tcPr>
            <w:tcW w:w="1143" w:type="dxa"/>
            <w:vAlign w:val="center"/>
          </w:tcPr>
          <w:p>
            <w:pPr>
              <w:spacing w:line="360" w:lineRule="exact"/>
              <w:jc w:val="center"/>
              <w:rPr>
                <w:rFonts w:ascii="宋体" w:hAnsi="宋体" w:cs="宋体"/>
                <w:szCs w:val="21"/>
              </w:rPr>
            </w:pPr>
            <w:r>
              <w:rPr>
                <w:rFonts w:hint="eastAsia" w:ascii="宋体" w:hAnsi="宋体" w:cs="宋体"/>
                <w:szCs w:val="21"/>
              </w:rPr>
              <w:t>质量管理（完成时间、安全、环保）保障措施及方案</w:t>
            </w:r>
          </w:p>
        </w:tc>
        <w:tc>
          <w:tcPr>
            <w:tcW w:w="709" w:type="dxa"/>
            <w:vAlign w:val="center"/>
          </w:tcPr>
          <w:p>
            <w:pPr>
              <w:spacing w:line="360" w:lineRule="exact"/>
              <w:jc w:val="center"/>
              <w:rPr>
                <w:rFonts w:hint="eastAsia" w:ascii="宋体" w:hAnsi="宋体" w:eastAsia="宋体" w:cs="宋体"/>
                <w:kern w:val="0"/>
                <w:szCs w:val="21"/>
                <w:lang w:eastAsia="zh-CN"/>
              </w:rPr>
            </w:pPr>
            <w:r>
              <w:rPr>
                <w:rFonts w:hint="eastAsia" w:ascii="宋体" w:hAnsi="宋体" w:cs="宋体"/>
                <w:color w:val="000000"/>
                <w:szCs w:val="21"/>
                <w:lang w:val="en-US" w:eastAsia="zh-CN"/>
              </w:rPr>
              <w:t>6</w:t>
            </w:r>
          </w:p>
        </w:tc>
        <w:tc>
          <w:tcPr>
            <w:tcW w:w="5953" w:type="dxa"/>
          </w:tcPr>
          <w:p>
            <w:pPr>
              <w:spacing w:line="360" w:lineRule="exact"/>
              <w:jc w:val="left"/>
              <w:rPr>
                <w:rFonts w:ascii="宋体" w:hAnsi="宋体" w:cs="宋体"/>
                <w:b/>
                <w:bCs/>
                <w:color w:val="000000"/>
                <w:szCs w:val="21"/>
              </w:rPr>
            </w:pPr>
            <w:r>
              <w:rPr>
                <w:rFonts w:hint="eastAsia" w:ascii="宋体" w:hAnsi="宋体" w:cs="宋体"/>
                <w:b/>
                <w:bCs/>
                <w:color w:val="000000"/>
                <w:szCs w:val="21"/>
              </w:rPr>
              <w:t>（一）评审内容：</w:t>
            </w:r>
          </w:p>
          <w:p>
            <w:pPr>
              <w:spacing w:line="360" w:lineRule="exact"/>
              <w:jc w:val="left"/>
              <w:rPr>
                <w:rFonts w:ascii="宋体" w:hAnsi="宋体" w:cs="宋体"/>
                <w:color w:val="000000"/>
                <w:szCs w:val="21"/>
                <w:highlight w:val="none"/>
              </w:rPr>
            </w:pPr>
            <w:r>
              <w:rPr>
                <w:rFonts w:hint="eastAsia" w:ascii="宋体" w:hAnsi="宋体" w:cs="宋体"/>
                <w:color w:val="000000"/>
                <w:szCs w:val="21"/>
              </w:rPr>
              <w:t>投标</w:t>
            </w:r>
            <w:r>
              <w:rPr>
                <w:rFonts w:hint="eastAsia" w:ascii="宋体" w:hAnsi="宋体" w:cs="宋体"/>
                <w:color w:val="000000"/>
                <w:szCs w:val="21"/>
                <w:highlight w:val="none"/>
              </w:rPr>
              <w:t>人针对本项目制定的质量</w:t>
            </w:r>
            <w:r>
              <w:rPr>
                <w:rFonts w:hint="eastAsia" w:ascii="宋体" w:hAnsi="宋体" w:cs="宋体"/>
                <w:szCs w:val="21"/>
                <w:highlight w:val="none"/>
              </w:rPr>
              <w:t>保障措施及</w:t>
            </w:r>
            <w:r>
              <w:rPr>
                <w:rFonts w:hint="eastAsia" w:ascii="宋体" w:hAnsi="宋体" w:cs="宋体"/>
                <w:color w:val="000000"/>
                <w:szCs w:val="21"/>
                <w:highlight w:val="none"/>
              </w:rPr>
              <w:t>方案。考察其物资安全保障措施方案的完善程度，</w:t>
            </w:r>
            <w:r>
              <w:rPr>
                <w:rFonts w:hint="eastAsia"/>
                <w:highlight w:val="none"/>
              </w:rPr>
              <w:t>包括但不限于以下内容：</w:t>
            </w:r>
            <w:r>
              <w:rPr>
                <w:rFonts w:hint="eastAsia"/>
                <w:highlight w:val="none"/>
              </w:rPr>
              <w:br w:type="textWrapping"/>
            </w:r>
            <w:r>
              <w:rPr>
                <w:rFonts w:hint="eastAsia" w:ascii="宋体" w:hAnsi="宋体" w:cs="宋体"/>
                <w:color w:val="000000"/>
                <w:szCs w:val="21"/>
                <w:highlight w:val="none"/>
              </w:rPr>
              <w:t>1.货物的质量管理；</w:t>
            </w:r>
            <w:r>
              <w:rPr>
                <w:rFonts w:hint="eastAsia" w:ascii="宋体" w:hAnsi="宋体" w:cs="宋体"/>
                <w:color w:val="000000"/>
                <w:szCs w:val="21"/>
                <w:highlight w:val="none"/>
              </w:rPr>
              <w:br w:type="textWrapping"/>
            </w:r>
            <w:r>
              <w:rPr>
                <w:rFonts w:hint="eastAsia" w:ascii="宋体" w:hAnsi="宋体" w:cs="宋体"/>
                <w:color w:val="000000"/>
                <w:szCs w:val="21"/>
                <w:highlight w:val="none"/>
              </w:rPr>
              <w:t>2产品的包装；</w:t>
            </w:r>
            <w:r>
              <w:rPr>
                <w:rFonts w:hint="eastAsia" w:ascii="宋体" w:hAnsi="宋体" w:cs="宋体"/>
                <w:color w:val="000000"/>
                <w:szCs w:val="21"/>
                <w:highlight w:val="none"/>
              </w:rPr>
              <w:br w:type="textWrapping"/>
            </w:r>
            <w:r>
              <w:rPr>
                <w:rFonts w:hint="eastAsia" w:ascii="宋体" w:hAnsi="宋体" w:cs="宋体"/>
                <w:color w:val="000000"/>
                <w:szCs w:val="21"/>
                <w:highlight w:val="none"/>
              </w:rPr>
              <w:t>3产品的保存。</w:t>
            </w:r>
          </w:p>
          <w:p>
            <w:pPr>
              <w:spacing w:line="360" w:lineRule="exact"/>
              <w:jc w:val="left"/>
              <w:rPr>
                <w:rFonts w:ascii="宋体" w:hAnsi="宋体" w:cs="宋体"/>
                <w:b/>
                <w:bCs/>
                <w:color w:val="000000"/>
                <w:szCs w:val="21"/>
                <w:highlight w:val="none"/>
              </w:rPr>
            </w:pPr>
            <w:r>
              <w:rPr>
                <w:rFonts w:hint="eastAsia" w:ascii="宋体" w:hAnsi="宋体" w:cs="宋体"/>
                <w:b/>
                <w:bCs/>
                <w:color w:val="000000"/>
                <w:szCs w:val="21"/>
                <w:highlight w:val="none"/>
              </w:rPr>
              <w:t>（二）评分标准：</w:t>
            </w:r>
          </w:p>
          <w:p>
            <w:pPr>
              <w:spacing w:line="360" w:lineRule="exact"/>
              <w:jc w:val="left"/>
              <w:rPr>
                <w:rFonts w:ascii="宋体" w:hAnsi="宋体" w:cs="宋体"/>
                <w:color w:val="000000"/>
                <w:szCs w:val="21"/>
                <w:highlight w:val="none"/>
              </w:rPr>
            </w:pPr>
            <w:r>
              <w:rPr>
                <w:rFonts w:hint="eastAsia" w:ascii="宋体" w:hAnsi="宋体" w:cs="宋体"/>
                <w:color w:val="000000"/>
                <w:szCs w:val="21"/>
                <w:highlight w:val="none"/>
              </w:rPr>
              <w:t>1.投标人提供的《</w:t>
            </w:r>
            <w:r>
              <w:rPr>
                <w:rFonts w:hint="eastAsia" w:ascii="宋体" w:hAnsi="宋体" w:cs="宋体"/>
                <w:szCs w:val="21"/>
                <w:highlight w:val="none"/>
              </w:rPr>
              <w:t>质量管理（完成时间、安全、环保）保障措施及方案</w:t>
            </w:r>
            <w:r>
              <w:rPr>
                <w:rFonts w:hint="eastAsia" w:ascii="宋体" w:hAnsi="宋体" w:cs="宋体"/>
                <w:color w:val="000000"/>
                <w:szCs w:val="21"/>
                <w:highlight w:val="none"/>
              </w:rPr>
              <w:t>》满足以上3项内容的得3分，每缺一项扣</w:t>
            </w:r>
            <w:r>
              <w:rPr>
                <w:rFonts w:hint="eastAsia" w:ascii="宋体" w:hAnsi="宋体" w:cs="宋体"/>
                <w:color w:val="000000"/>
                <w:szCs w:val="21"/>
                <w:highlight w:val="none"/>
                <w:lang w:val="en-US" w:eastAsia="zh-CN"/>
              </w:rPr>
              <w:t>1</w:t>
            </w:r>
            <w:r>
              <w:rPr>
                <w:rFonts w:hint="eastAsia" w:ascii="宋体" w:hAnsi="宋体" w:cs="宋体"/>
                <w:color w:val="000000"/>
                <w:szCs w:val="21"/>
                <w:highlight w:val="none"/>
              </w:rPr>
              <w:t>分，扣完为止；</w:t>
            </w:r>
          </w:p>
          <w:p>
            <w:pPr>
              <w:spacing w:line="360" w:lineRule="exact"/>
              <w:jc w:val="left"/>
              <w:rPr>
                <w:rFonts w:ascii="宋体" w:hAnsi="宋体" w:cs="宋体"/>
                <w:color w:val="000000"/>
                <w:szCs w:val="21"/>
                <w:highlight w:val="none"/>
              </w:rPr>
            </w:pPr>
            <w:r>
              <w:rPr>
                <w:rFonts w:hint="eastAsia" w:ascii="宋体" w:hAnsi="宋体" w:cs="宋体"/>
                <w:color w:val="000000"/>
                <w:szCs w:val="21"/>
                <w:highlight w:val="none"/>
              </w:rPr>
              <w:t>2.在此基础上，专家根据各供应商的具体响应内容进一步评审，</w:t>
            </w:r>
          </w:p>
          <w:p>
            <w:pPr>
              <w:spacing w:line="360" w:lineRule="exact"/>
              <w:jc w:val="left"/>
              <w:rPr>
                <w:rFonts w:ascii="宋体" w:hAnsi="宋体" w:cs="宋体"/>
                <w:color w:val="000000"/>
                <w:szCs w:val="21"/>
                <w:highlight w:val="none"/>
              </w:rPr>
            </w:pPr>
            <w:r>
              <w:rPr>
                <w:rFonts w:hint="eastAsia" w:ascii="宋体" w:hAnsi="宋体" w:cs="宋体"/>
                <w:color w:val="000000"/>
                <w:szCs w:val="21"/>
                <w:highlight w:val="none"/>
              </w:rPr>
              <w:t>（1）评审为优(措施内容针对性强，全面具体，且科学合理可操作性强）的加</w:t>
            </w:r>
            <w:r>
              <w:rPr>
                <w:rFonts w:hint="eastAsia" w:ascii="宋体" w:hAnsi="宋体" w:cs="宋体"/>
                <w:color w:val="000000"/>
                <w:szCs w:val="21"/>
                <w:highlight w:val="none"/>
                <w:lang w:val="en-US" w:eastAsia="zh-CN"/>
              </w:rPr>
              <w:t>3</w:t>
            </w:r>
            <w:r>
              <w:rPr>
                <w:rFonts w:hint="eastAsia" w:ascii="宋体" w:hAnsi="宋体" w:cs="宋体"/>
                <w:color w:val="000000"/>
                <w:szCs w:val="21"/>
                <w:highlight w:val="none"/>
              </w:rPr>
              <w:t>分，</w:t>
            </w:r>
          </w:p>
          <w:p>
            <w:pPr>
              <w:spacing w:line="360" w:lineRule="exact"/>
              <w:jc w:val="left"/>
              <w:rPr>
                <w:rFonts w:ascii="宋体" w:hAnsi="宋体" w:cs="宋体"/>
                <w:color w:val="000000"/>
                <w:szCs w:val="21"/>
                <w:highlight w:val="none"/>
              </w:rPr>
            </w:pPr>
            <w:r>
              <w:rPr>
                <w:rFonts w:hint="eastAsia" w:ascii="宋体" w:hAnsi="宋体" w:cs="宋体"/>
                <w:color w:val="000000"/>
                <w:szCs w:val="21"/>
                <w:highlight w:val="none"/>
              </w:rPr>
              <w:t>（2）评审为良(内容措施针对性较强，较全面具体，科学合理可操作性较好）的加</w:t>
            </w:r>
            <w:r>
              <w:rPr>
                <w:rFonts w:hint="eastAsia" w:ascii="宋体" w:hAnsi="宋体" w:cs="宋体"/>
                <w:color w:val="000000"/>
                <w:szCs w:val="21"/>
                <w:highlight w:val="none"/>
                <w:lang w:val="en-US" w:eastAsia="zh-CN"/>
              </w:rPr>
              <w:t>2</w:t>
            </w:r>
            <w:r>
              <w:rPr>
                <w:rFonts w:hint="eastAsia" w:ascii="宋体" w:hAnsi="宋体" w:cs="宋体"/>
                <w:color w:val="000000"/>
                <w:szCs w:val="21"/>
                <w:highlight w:val="none"/>
              </w:rPr>
              <w:t>分，</w:t>
            </w:r>
          </w:p>
          <w:p>
            <w:pPr>
              <w:spacing w:line="360" w:lineRule="exact"/>
              <w:jc w:val="left"/>
              <w:rPr>
                <w:rFonts w:ascii="宋体" w:hAnsi="宋体" w:cs="宋体"/>
                <w:color w:val="000000"/>
                <w:szCs w:val="21"/>
                <w:highlight w:val="none"/>
              </w:rPr>
            </w:pPr>
            <w:r>
              <w:rPr>
                <w:rFonts w:hint="eastAsia" w:ascii="宋体" w:hAnsi="宋体" w:cs="宋体"/>
                <w:color w:val="000000"/>
                <w:szCs w:val="21"/>
                <w:highlight w:val="none"/>
              </w:rPr>
              <w:t>（3）评审为中（针对性一般，合理及可操作性一般）的加</w:t>
            </w:r>
            <w:r>
              <w:rPr>
                <w:rFonts w:hint="eastAsia" w:ascii="宋体" w:hAnsi="宋体" w:cs="宋体"/>
                <w:color w:val="000000"/>
                <w:szCs w:val="21"/>
                <w:highlight w:val="none"/>
                <w:lang w:val="en-US" w:eastAsia="zh-CN"/>
              </w:rPr>
              <w:t>1</w:t>
            </w:r>
            <w:r>
              <w:rPr>
                <w:rFonts w:hint="eastAsia" w:ascii="宋体" w:hAnsi="宋体" w:cs="宋体"/>
                <w:color w:val="000000"/>
                <w:szCs w:val="21"/>
                <w:highlight w:val="none"/>
              </w:rPr>
              <w:t>分，</w:t>
            </w:r>
          </w:p>
          <w:p>
            <w:pPr>
              <w:spacing w:line="360" w:lineRule="exact"/>
              <w:jc w:val="left"/>
              <w:rPr>
                <w:rFonts w:ascii="宋体" w:hAnsi="宋体"/>
                <w:szCs w:val="21"/>
              </w:rPr>
            </w:pPr>
            <w:r>
              <w:rPr>
                <w:rFonts w:hint="eastAsia" w:ascii="宋体" w:hAnsi="宋体" w:cs="宋体"/>
                <w:color w:val="000000"/>
                <w:szCs w:val="21"/>
                <w:highlight w:val="none"/>
              </w:rPr>
              <w:t>（4）评价为差（总体规划无特点，配套措施较差，方案较差）不加分。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98" w:hRule="atLeast"/>
          <w:jc w:val="center"/>
        </w:trPr>
        <w:tc>
          <w:tcPr>
            <w:tcW w:w="754" w:type="dxa"/>
            <w:vAlign w:val="center"/>
          </w:tcPr>
          <w:p>
            <w:pPr>
              <w:widowControl/>
              <w:snapToGrid w:val="0"/>
              <w:spacing w:line="360" w:lineRule="exact"/>
              <w:jc w:val="center"/>
              <w:rPr>
                <w:rFonts w:ascii="宋体" w:hAnsi="宋体"/>
                <w:kern w:val="0"/>
                <w:szCs w:val="21"/>
              </w:rPr>
            </w:pPr>
            <w:r>
              <w:rPr>
                <w:rFonts w:hint="eastAsia" w:ascii="宋体" w:hAnsi="宋体"/>
                <w:kern w:val="0"/>
                <w:szCs w:val="21"/>
              </w:rPr>
              <w:t>5</w:t>
            </w:r>
          </w:p>
        </w:tc>
        <w:tc>
          <w:tcPr>
            <w:tcW w:w="1143" w:type="dxa"/>
            <w:vAlign w:val="center"/>
          </w:tcPr>
          <w:p>
            <w:pPr>
              <w:spacing w:line="360" w:lineRule="exact"/>
              <w:jc w:val="center"/>
              <w:rPr>
                <w:rFonts w:ascii="宋体" w:hAnsi="宋体" w:cs="宋体"/>
                <w:szCs w:val="21"/>
              </w:rPr>
            </w:pPr>
            <w:r>
              <w:rPr>
                <w:rFonts w:hint="eastAsia" w:ascii="宋体" w:hAnsi="宋体" w:cs="宋体"/>
                <w:szCs w:val="21"/>
              </w:rPr>
              <w:t>售后服务方案</w:t>
            </w:r>
          </w:p>
        </w:tc>
        <w:tc>
          <w:tcPr>
            <w:tcW w:w="709" w:type="dxa"/>
            <w:vAlign w:val="center"/>
          </w:tcPr>
          <w:p>
            <w:pPr>
              <w:spacing w:line="360" w:lineRule="exact"/>
              <w:jc w:val="center"/>
              <w:rPr>
                <w:rFonts w:hint="eastAsia" w:ascii="宋体" w:hAnsi="宋体" w:eastAsia="宋体" w:cs="宋体"/>
                <w:kern w:val="0"/>
                <w:szCs w:val="21"/>
                <w:lang w:eastAsia="zh-CN"/>
              </w:rPr>
            </w:pPr>
            <w:r>
              <w:rPr>
                <w:rFonts w:hint="eastAsia" w:ascii="宋体" w:hAnsi="宋体" w:cs="宋体"/>
                <w:color w:val="000000"/>
                <w:szCs w:val="21"/>
                <w:lang w:val="en-US" w:eastAsia="zh-CN"/>
              </w:rPr>
              <w:t>6</w:t>
            </w:r>
          </w:p>
        </w:tc>
        <w:tc>
          <w:tcPr>
            <w:tcW w:w="5953" w:type="dxa"/>
            <w:vAlign w:val="center"/>
          </w:tcPr>
          <w:p>
            <w:pPr>
              <w:pStyle w:val="18"/>
              <w:spacing w:line="440" w:lineRule="exact"/>
            </w:pPr>
            <w:r>
              <w:rPr>
                <w:rFonts w:hint="eastAsia"/>
              </w:rPr>
              <w:t>（一）评分内容：</w:t>
            </w:r>
          </w:p>
          <w:p>
            <w:pPr>
              <w:pStyle w:val="18"/>
              <w:spacing w:line="440" w:lineRule="exact"/>
            </w:pPr>
            <w:r>
              <w:rPr>
                <w:rFonts w:hint="eastAsia"/>
              </w:rPr>
              <w:t>投标人阐述售后服务方案，包括但不限于以下内容：</w:t>
            </w:r>
          </w:p>
          <w:p>
            <w:pPr>
              <w:pStyle w:val="18"/>
              <w:spacing w:line="440" w:lineRule="exact"/>
              <w:rPr>
                <w:rFonts w:ascii="宋体" w:hAnsi="宋体" w:cs="宋体"/>
                <w:color w:val="000000"/>
                <w:kern w:val="0"/>
                <w:szCs w:val="21"/>
              </w:rPr>
            </w:pPr>
            <w:r>
              <w:rPr>
                <w:rFonts w:hint="eastAsia" w:ascii="宋体" w:hAnsi="宋体" w:cs="宋体"/>
                <w:color w:val="000000"/>
                <w:kern w:val="0"/>
                <w:szCs w:val="21"/>
              </w:rPr>
              <w:t>1.专人服务；</w:t>
            </w:r>
          </w:p>
          <w:p>
            <w:pPr>
              <w:pStyle w:val="18"/>
              <w:spacing w:line="440" w:lineRule="exact"/>
              <w:rPr>
                <w:rFonts w:ascii="宋体" w:hAnsi="宋体" w:cs="宋体"/>
                <w:color w:val="auto"/>
                <w:kern w:val="0"/>
                <w:szCs w:val="21"/>
              </w:rPr>
            </w:pPr>
            <w:r>
              <w:rPr>
                <w:rFonts w:hint="eastAsia" w:ascii="宋体" w:hAnsi="宋体" w:cs="宋体"/>
                <w:color w:val="auto"/>
                <w:kern w:val="0"/>
                <w:szCs w:val="21"/>
                <w:lang w:val="en-US" w:eastAsia="zh-CN"/>
              </w:rPr>
              <w:t>2</w:t>
            </w:r>
            <w:r>
              <w:rPr>
                <w:rFonts w:hint="eastAsia" w:ascii="宋体" w:hAnsi="宋体" w:cs="宋体"/>
                <w:color w:val="auto"/>
                <w:kern w:val="0"/>
                <w:szCs w:val="21"/>
              </w:rPr>
              <w:t>.退换货流程（需体现</w:t>
            </w:r>
            <w:r>
              <w:rPr>
                <w:rFonts w:hint="eastAsia" w:ascii="宋体" w:hAnsi="宋体" w:cs="宋体"/>
                <w:color w:val="auto"/>
                <w:szCs w:val="21"/>
              </w:rPr>
              <w:t>所有产品均支持七天无理由退换</w:t>
            </w:r>
            <w:r>
              <w:rPr>
                <w:rFonts w:hint="eastAsia" w:ascii="宋体" w:hAnsi="宋体" w:cs="宋体"/>
                <w:color w:val="auto"/>
                <w:kern w:val="0"/>
                <w:szCs w:val="21"/>
              </w:rPr>
              <w:t>）；</w:t>
            </w:r>
          </w:p>
          <w:p>
            <w:pPr>
              <w:pStyle w:val="18"/>
              <w:spacing w:line="440" w:lineRule="exact"/>
              <w:rPr>
                <w:rFonts w:ascii="宋体" w:hAnsi="宋体" w:cs="宋体"/>
                <w:color w:val="000000"/>
                <w:kern w:val="0"/>
                <w:szCs w:val="21"/>
              </w:rPr>
            </w:pPr>
            <w:r>
              <w:rPr>
                <w:rFonts w:hint="eastAsia" w:ascii="宋体" w:hAnsi="宋体" w:cs="宋体"/>
                <w:color w:val="000000"/>
                <w:kern w:val="0"/>
                <w:szCs w:val="21"/>
                <w:lang w:val="en-US" w:eastAsia="zh-CN"/>
              </w:rPr>
              <w:t>3</w:t>
            </w:r>
            <w:r>
              <w:rPr>
                <w:rFonts w:hint="eastAsia" w:ascii="宋体" w:hAnsi="宋体" w:cs="宋体"/>
                <w:color w:val="000000"/>
                <w:kern w:val="0"/>
                <w:szCs w:val="21"/>
              </w:rPr>
              <w:t>.</w:t>
            </w:r>
            <w:r>
              <w:rPr>
                <w:rFonts w:hint="eastAsia" w:ascii="宋体" w:hAnsi="宋体" w:cs="宋体"/>
                <w:szCs w:val="21"/>
              </w:rPr>
              <w:t>投诉事件分级及处理细则</w:t>
            </w:r>
            <w:r>
              <w:rPr>
                <w:rFonts w:hint="eastAsia" w:ascii="宋体" w:hAnsi="宋体" w:cs="宋体"/>
                <w:color w:val="000000"/>
                <w:kern w:val="0"/>
                <w:szCs w:val="21"/>
              </w:rPr>
              <w:t>；</w:t>
            </w:r>
          </w:p>
          <w:p>
            <w:pPr>
              <w:pStyle w:val="18"/>
              <w:spacing w:line="440" w:lineRule="exact"/>
              <w:rPr>
                <w:rFonts w:ascii="宋体" w:hAnsi="宋体" w:cs="宋体"/>
                <w:color w:val="000000"/>
                <w:kern w:val="0"/>
                <w:szCs w:val="21"/>
              </w:rPr>
            </w:pPr>
            <w:r>
              <w:rPr>
                <w:rFonts w:hint="eastAsia" w:ascii="宋体" w:hAnsi="宋体" w:cs="宋体"/>
                <w:color w:val="000000"/>
                <w:kern w:val="0"/>
                <w:szCs w:val="21"/>
                <w:lang w:val="en-US" w:eastAsia="zh-CN"/>
              </w:rPr>
              <w:t>4</w:t>
            </w:r>
            <w:r>
              <w:rPr>
                <w:rFonts w:hint="eastAsia" w:ascii="宋体" w:hAnsi="宋体" w:cs="宋体"/>
                <w:color w:val="000000"/>
                <w:kern w:val="0"/>
                <w:szCs w:val="21"/>
              </w:rPr>
              <w:t>.</w:t>
            </w:r>
            <w:r>
              <w:rPr>
                <w:rFonts w:hint="eastAsia" w:ascii="宋体" w:hAnsi="宋体" w:cs="宋体"/>
                <w:szCs w:val="21"/>
              </w:rPr>
              <w:t>对账管理方案</w:t>
            </w:r>
            <w:r>
              <w:rPr>
                <w:rFonts w:hint="eastAsia" w:ascii="宋体" w:hAnsi="宋体" w:cs="宋体"/>
                <w:color w:val="000000"/>
                <w:kern w:val="0"/>
                <w:szCs w:val="21"/>
              </w:rPr>
              <w:t>。</w:t>
            </w:r>
          </w:p>
          <w:p>
            <w:pPr>
              <w:spacing w:line="440" w:lineRule="exact"/>
              <w:jc w:val="left"/>
              <w:rPr>
                <w:rFonts w:ascii="宋体" w:hAnsi="宋体" w:cs="仿宋"/>
                <w:szCs w:val="21"/>
              </w:rPr>
            </w:pPr>
            <w:r>
              <w:rPr>
                <w:rFonts w:hint="eastAsia" w:ascii="宋体" w:hAnsi="宋体" w:cs="仿宋"/>
                <w:szCs w:val="21"/>
              </w:rPr>
              <w:t>（二）评分标准：</w:t>
            </w:r>
          </w:p>
          <w:p>
            <w:pPr>
              <w:spacing w:line="440" w:lineRule="exact"/>
              <w:jc w:val="left"/>
              <w:rPr>
                <w:rFonts w:ascii="宋体" w:hAnsi="宋体" w:cs="仿宋"/>
                <w:szCs w:val="21"/>
              </w:rPr>
            </w:pPr>
            <w:r>
              <w:rPr>
                <w:rFonts w:hint="eastAsia" w:ascii="宋体" w:hAnsi="宋体" w:cs="仿宋"/>
                <w:szCs w:val="21"/>
              </w:rPr>
              <w:t>方案包含以上四项内容得</w:t>
            </w:r>
            <w:r>
              <w:rPr>
                <w:rFonts w:hint="eastAsia" w:ascii="宋体" w:hAnsi="宋体" w:cs="仿宋"/>
                <w:szCs w:val="21"/>
                <w:lang w:val="en-US" w:eastAsia="zh-CN"/>
              </w:rPr>
              <w:t>2</w:t>
            </w:r>
            <w:r>
              <w:rPr>
                <w:rFonts w:hint="eastAsia" w:ascii="宋体" w:hAnsi="宋体" w:cs="仿宋"/>
                <w:szCs w:val="21"/>
              </w:rPr>
              <w:t>分，包含以上三项内容得</w:t>
            </w:r>
            <w:r>
              <w:rPr>
                <w:rFonts w:hint="eastAsia" w:ascii="宋体" w:hAnsi="宋体" w:cs="仿宋"/>
                <w:szCs w:val="21"/>
                <w:lang w:val="en-US" w:eastAsia="zh-CN"/>
              </w:rPr>
              <w:t>1.5</w:t>
            </w:r>
            <w:r>
              <w:rPr>
                <w:rFonts w:hint="eastAsia" w:ascii="宋体" w:hAnsi="宋体" w:cs="仿宋"/>
                <w:szCs w:val="21"/>
              </w:rPr>
              <w:t>分，包含以上两项内容得</w:t>
            </w:r>
            <w:r>
              <w:rPr>
                <w:rFonts w:hint="eastAsia" w:ascii="宋体" w:hAnsi="宋体" w:cs="仿宋"/>
                <w:szCs w:val="21"/>
                <w:lang w:val="en-US" w:eastAsia="zh-CN"/>
              </w:rPr>
              <w:t>1</w:t>
            </w:r>
            <w:r>
              <w:rPr>
                <w:rFonts w:hint="eastAsia" w:ascii="宋体" w:hAnsi="宋体" w:cs="仿宋"/>
                <w:szCs w:val="21"/>
              </w:rPr>
              <w:t>分，包含以上一项内容得</w:t>
            </w:r>
            <w:r>
              <w:rPr>
                <w:rFonts w:hint="eastAsia" w:ascii="宋体" w:hAnsi="宋体" w:cs="仿宋"/>
                <w:szCs w:val="21"/>
                <w:lang w:val="en-US" w:eastAsia="zh-CN"/>
              </w:rPr>
              <w:t>0.5</w:t>
            </w:r>
            <w:r>
              <w:rPr>
                <w:rFonts w:hint="eastAsia" w:ascii="宋体" w:hAnsi="宋体" w:cs="仿宋"/>
                <w:szCs w:val="21"/>
              </w:rPr>
              <w:t>分，其它情况不得分。</w:t>
            </w:r>
            <w:r>
              <w:rPr>
                <w:rFonts w:hint="eastAsia" w:ascii="宋体" w:hAnsi="宋体" w:cs="仿宋"/>
                <w:szCs w:val="21"/>
              </w:rPr>
              <w:br w:type="textWrapping"/>
            </w:r>
            <w:r>
              <w:rPr>
                <w:rFonts w:hint="eastAsia" w:ascii="宋体" w:hAnsi="宋体" w:cs="仿宋"/>
                <w:szCs w:val="21"/>
              </w:rPr>
              <w:t>在此基础上，专家根据投标人的具体响应内容按照量化评审因素进一步评审：</w:t>
            </w:r>
          </w:p>
          <w:p>
            <w:pPr>
              <w:widowControl/>
              <w:spacing w:line="440" w:lineRule="exact"/>
              <w:jc w:val="left"/>
              <w:rPr>
                <w:rFonts w:ascii="宋体" w:hAnsi="宋体" w:cs="宋体"/>
                <w:color w:val="000000"/>
                <w:kern w:val="0"/>
                <w:szCs w:val="21"/>
              </w:rPr>
            </w:pPr>
            <w:r>
              <w:rPr>
                <w:rFonts w:hint="eastAsia" w:ascii="宋体" w:hAnsi="宋体" w:cs="宋体"/>
                <w:color w:val="000000"/>
                <w:kern w:val="0"/>
                <w:szCs w:val="21"/>
              </w:rPr>
              <w:t>1、售后服务方案非常详细，完全满足用户需求，加</w:t>
            </w:r>
            <w:r>
              <w:rPr>
                <w:rFonts w:hint="eastAsia" w:ascii="宋体" w:hAnsi="宋体" w:cs="宋体"/>
                <w:color w:val="000000"/>
                <w:kern w:val="0"/>
                <w:szCs w:val="21"/>
                <w:lang w:val="en-US" w:eastAsia="zh-CN"/>
              </w:rPr>
              <w:t>4</w:t>
            </w:r>
            <w:r>
              <w:rPr>
                <w:rFonts w:hint="eastAsia" w:ascii="宋体" w:hAnsi="宋体" w:cs="宋体"/>
                <w:color w:val="000000"/>
                <w:kern w:val="0"/>
                <w:szCs w:val="21"/>
              </w:rPr>
              <w:t>分；</w:t>
            </w:r>
          </w:p>
          <w:p>
            <w:pPr>
              <w:widowControl/>
              <w:spacing w:line="440" w:lineRule="exact"/>
              <w:jc w:val="left"/>
              <w:rPr>
                <w:rFonts w:ascii="宋体" w:hAnsi="宋体" w:cs="宋体"/>
                <w:color w:val="000000"/>
                <w:kern w:val="0"/>
                <w:szCs w:val="21"/>
              </w:rPr>
            </w:pPr>
            <w:r>
              <w:rPr>
                <w:rFonts w:hint="eastAsia" w:ascii="宋体" w:hAnsi="宋体" w:cs="宋体"/>
                <w:color w:val="000000"/>
                <w:kern w:val="0"/>
                <w:szCs w:val="21"/>
              </w:rPr>
              <w:t>2.售后服务方案较为完善，基本满足用户需求，加</w:t>
            </w:r>
            <w:r>
              <w:rPr>
                <w:rFonts w:hint="eastAsia" w:ascii="宋体" w:hAnsi="宋体" w:cs="宋体"/>
                <w:color w:val="000000"/>
                <w:kern w:val="0"/>
                <w:szCs w:val="21"/>
                <w:lang w:val="en-US" w:eastAsia="zh-CN"/>
              </w:rPr>
              <w:t>2</w:t>
            </w:r>
            <w:r>
              <w:rPr>
                <w:rFonts w:hint="eastAsia" w:ascii="宋体" w:hAnsi="宋体" w:cs="宋体"/>
                <w:color w:val="000000"/>
                <w:kern w:val="0"/>
                <w:szCs w:val="21"/>
              </w:rPr>
              <w:t>分；</w:t>
            </w:r>
          </w:p>
          <w:p>
            <w:pPr>
              <w:widowControl/>
              <w:spacing w:line="440" w:lineRule="exact"/>
              <w:jc w:val="left"/>
              <w:rPr>
                <w:rFonts w:hint="eastAsia" w:ascii="宋体" w:hAnsi="宋体" w:cs="宋体"/>
                <w:color w:val="000000"/>
                <w:kern w:val="0"/>
                <w:szCs w:val="21"/>
              </w:rPr>
            </w:pPr>
            <w:r>
              <w:rPr>
                <w:rFonts w:hint="eastAsia" w:ascii="宋体" w:hAnsi="宋体" w:cs="宋体"/>
                <w:color w:val="000000"/>
                <w:kern w:val="0"/>
                <w:szCs w:val="21"/>
              </w:rPr>
              <w:t xml:space="preserve">3.售后服务可行性较差、不够完善便捷，加1分； </w:t>
            </w:r>
          </w:p>
          <w:p>
            <w:pPr>
              <w:widowControl/>
              <w:spacing w:line="440" w:lineRule="exact"/>
              <w:jc w:val="left"/>
              <w:rPr>
                <w:rFonts w:ascii="宋体" w:hAnsi="宋体"/>
                <w:szCs w:val="21"/>
              </w:rPr>
            </w:pPr>
            <w:r>
              <w:rPr>
                <w:rFonts w:hint="eastAsia" w:ascii="宋体" w:hAnsi="宋体" w:cs="宋体"/>
                <w:color w:val="000000"/>
                <w:kern w:val="0"/>
                <w:szCs w:val="21"/>
              </w:rPr>
              <w:t>4.其他情况不得分。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98" w:hRule="atLeast"/>
          <w:jc w:val="center"/>
        </w:trPr>
        <w:tc>
          <w:tcPr>
            <w:tcW w:w="754" w:type="dxa"/>
            <w:vAlign w:val="center"/>
          </w:tcPr>
          <w:p>
            <w:pPr>
              <w:widowControl/>
              <w:snapToGrid w:val="0"/>
              <w:spacing w:line="360" w:lineRule="exact"/>
              <w:jc w:val="center"/>
              <w:rPr>
                <w:rFonts w:ascii="宋体" w:hAnsi="宋体"/>
                <w:kern w:val="0"/>
                <w:szCs w:val="21"/>
                <w:highlight w:val="none"/>
              </w:rPr>
            </w:pPr>
            <w:r>
              <w:rPr>
                <w:rFonts w:hint="eastAsia" w:ascii="宋体" w:hAnsi="宋体"/>
                <w:kern w:val="0"/>
                <w:szCs w:val="21"/>
                <w:highlight w:val="none"/>
              </w:rPr>
              <w:t>6</w:t>
            </w:r>
          </w:p>
        </w:tc>
        <w:tc>
          <w:tcPr>
            <w:tcW w:w="1143" w:type="dxa"/>
            <w:vAlign w:val="center"/>
          </w:tcPr>
          <w:p>
            <w:pPr>
              <w:spacing w:line="360" w:lineRule="exact"/>
              <w:jc w:val="center"/>
              <w:rPr>
                <w:rFonts w:ascii="宋体" w:hAnsi="宋体" w:cs="宋体"/>
                <w:szCs w:val="21"/>
                <w:highlight w:val="none"/>
              </w:rPr>
            </w:pPr>
            <w:r>
              <w:rPr>
                <w:rFonts w:hint="eastAsia"/>
                <w:szCs w:val="21"/>
                <w:highlight w:val="none"/>
              </w:rPr>
              <w:t>电商自营</w:t>
            </w:r>
            <w:r>
              <w:rPr>
                <w:szCs w:val="21"/>
                <w:highlight w:val="none"/>
              </w:rPr>
              <w:t>平台</w:t>
            </w:r>
          </w:p>
        </w:tc>
        <w:tc>
          <w:tcPr>
            <w:tcW w:w="709" w:type="dxa"/>
            <w:vAlign w:val="center"/>
          </w:tcPr>
          <w:p>
            <w:pPr>
              <w:spacing w:line="360" w:lineRule="exact"/>
              <w:jc w:val="center"/>
              <w:rPr>
                <w:rFonts w:hint="eastAsia" w:ascii="宋体" w:hAnsi="宋体" w:eastAsia="宋体" w:cs="宋体"/>
                <w:color w:val="000000"/>
                <w:szCs w:val="21"/>
                <w:highlight w:val="none"/>
                <w:lang w:eastAsia="zh-CN"/>
              </w:rPr>
            </w:pPr>
            <w:r>
              <w:rPr>
                <w:rFonts w:hint="eastAsia" w:ascii="宋体" w:hAnsi="宋体" w:cs="宋体"/>
                <w:color w:val="000000"/>
                <w:szCs w:val="21"/>
                <w:highlight w:val="none"/>
                <w:lang w:val="en-US" w:eastAsia="zh-CN"/>
              </w:rPr>
              <w:t>6</w:t>
            </w:r>
          </w:p>
        </w:tc>
        <w:tc>
          <w:tcPr>
            <w:tcW w:w="5953" w:type="dxa"/>
          </w:tcPr>
          <w:p>
            <w:pPr>
              <w:spacing w:line="360" w:lineRule="exact"/>
              <w:jc w:val="left"/>
              <w:rPr>
                <w:rFonts w:ascii="宋体" w:hAnsi="宋体" w:cs="宋体"/>
                <w:b/>
                <w:bCs/>
                <w:color w:val="000000"/>
                <w:szCs w:val="21"/>
                <w:highlight w:val="none"/>
              </w:rPr>
            </w:pPr>
            <w:r>
              <w:rPr>
                <w:rFonts w:hint="eastAsia" w:ascii="宋体" w:hAnsi="宋体" w:cs="宋体"/>
                <w:b/>
                <w:bCs/>
                <w:color w:val="000000"/>
                <w:szCs w:val="21"/>
                <w:highlight w:val="none"/>
              </w:rPr>
              <w:t>（一）评审内容</w:t>
            </w:r>
          </w:p>
          <w:p>
            <w:pPr>
              <w:spacing w:line="360" w:lineRule="exact"/>
              <w:jc w:val="left"/>
              <w:rPr>
                <w:rFonts w:ascii="宋体" w:hAnsi="宋体" w:cs="宋体"/>
                <w:color w:val="000000"/>
                <w:szCs w:val="21"/>
                <w:highlight w:val="none"/>
              </w:rPr>
            </w:pPr>
            <w:r>
              <w:rPr>
                <w:szCs w:val="21"/>
                <w:highlight w:val="none"/>
              </w:rPr>
              <w:t>投标人具有面向全社会公开的电子商务网络购物平台</w:t>
            </w:r>
            <w:r>
              <w:rPr>
                <w:rFonts w:hint="eastAsia" w:ascii="宋体" w:hAnsi="宋体" w:cs="宋体"/>
                <w:color w:val="000000"/>
                <w:szCs w:val="21"/>
                <w:highlight w:val="none"/>
              </w:rPr>
              <w:t>，平台具有以下所有功能：</w:t>
            </w:r>
            <w:r>
              <w:rPr>
                <w:rFonts w:hint="eastAsia" w:ascii="宋体" w:hAnsi="宋体" w:cs="宋体"/>
                <w:color w:val="000000"/>
                <w:szCs w:val="21"/>
                <w:highlight w:val="none"/>
              </w:rPr>
              <w:br w:type="textWrapping"/>
            </w:r>
            <w:r>
              <w:rPr>
                <w:rFonts w:hint="eastAsia" w:ascii="宋体" w:hAnsi="宋体" w:cs="宋体"/>
                <w:color w:val="000000"/>
                <w:szCs w:val="21"/>
                <w:highlight w:val="none"/>
              </w:rPr>
              <w:t>1.产品搜索、产品展示、购物车、下单流程、订单状态查询、订单数据统计；</w:t>
            </w:r>
          </w:p>
          <w:p>
            <w:pPr>
              <w:spacing w:line="360" w:lineRule="exact"/>
              <w:jc w:val="left"/>
              <w:rPr>
                <w:rFonts w:ascii="宋体" w:hAnsi="宋体" w:cs="宋体"/>
                <w:color w:val="000000"/>
                <w:szCs w:val="21"/>
                <w:highlight w:val="none"/>
              </w:rPr>
            </w:pPr>
            <w:r>
              <w:rPr>
                <w:rFonts w:hint="eastAsia" w:ascii="宋体" w:hAnsi="宋体" w:cs="宋体"/>
                <w:color w:val="000000"/>
                <w:szCs w:val="21"/>
                <w:highlight w:val="none"/>
              </w:rPr>
              <w:t>2.用户可以在电脑端及手机端下单；</w:t>
            </w:r>
          </w:p>
          <w:p>
            <w:pPr>
              <w:spacing w:line="360" w:lineRule="exact"/>
              <w:jc w:val="left"/>
              <w:rPr>
                <w:rFonts w:ascii="宋体" w:hAnsi="宋体" w:cs="宋体"/>
                <w:color w:val="000000"/>
                <w:szCs w:val="21"/>
                <w:highlight w:val="none"/>
              </w:rPr>
            </w:pPr>
            <w:r>
              <w:rPr>
                <w:rFonts w:hint="eastAsia" w:ascii="宋体" w:hAnsi="宋体" w:cs="宋体"/>
                <w:color w:val="000000"/>
                <w:szCs w:val="21"/>
                <w:highlight w:val="none"/>
              </w:rPr>
              <w:t>3.首页浏览查询到各类产品信息的界面，在下单之前可以进行任意的信息查询及修改；</w:t>
            </w:r>
          </w:p>
          <w:p>
            <w:pPr>
              <w:spacing w:line="360" w:lineRule="exact"/>
              <w:jc w:val="left"/>
              <w:rPr>
                <w:rFonts w:ascii="宋体" w:hAnsi="宋体" w:cs="宋体"/>
                <w:color w:val="000000"/>
                <w:szCs w:val="21"/>
                <w:highlight w:val="none"/>
              </w:rPr>
            </w:pPr>
            <w:r>
              <w:rPr>
                <w:rFonts w:hint="eastAsia" w:ascii="宋体" w:hAnsi="宋体" w:cs="宋体"/>
                <w:color w:val="000000"/>
                <w:szCs w:val="21"/>
                <w:highlight w:val="none"/>
              </w:rPr>
              <w:t>4.用户可以按照订单号查询订单状态，查询当天新增的订单及所有订单、及对订单状态进行跟踪和管理。</w:t>
            </w:r>
          </w:p>
          <w:p>
            <w:pPr>
              <w:spacing w:line="360" w:lineRule="exact"/>
              <w:jc w:val="left"/>
              <w:rPr>
                <w:rFonts w:ascii="宋体" w:hAnsi="宋体" w:cs="宋体"/>
                <w:b/>
                <w:bCs/>
                <w:color w:val="000000"/>
                <w:szCs w:val="21"/>
                <w:highlight w:val="none"/>
              </w:rPr>
            </w:pPr>
            <w:r>
              <w:rPr>
                <w:rFonts w:hint="eastAsia" w:ascii="宋体" w:hAnsi="宋体" w:cs="宋体"/>
                <w:b/>
                <w:bCs/>
                <w:color w:val="000000"/>
                <w:szCs w:val="21"/>
                <w:highlight w:val="none"/>
              </w:rPr>
              <w:t>（二）评分标准</w:t>
            </w:r>
          </w:p>
          <w:p>
            <w:pPr>
              <w:spacing w:line="360" w:lineRule="exact"/>
              <w:jc w:val="left"/>
              <w:rPr>
                <w:rFonts w:ascii="宋体" w:hAnsi="宋体" w:cs="宋体"/>
                <w:szCs w:val="21"/>
                <w:highlight w:val="none"/>
              </w:rPr>
            </w:pPr>
            <w:r>
              <w:rPr>
                <w:rFonts w:hint="eastAsia" w:ascii="宋体" w:hAnsi="宋体" w:cs="宋体"/>
                <w:color w:val="000000"/>
                <w:szCs w:val="21"/>
                <w:highlight w:val="none"/>
              </w:rPr>
              <w:t>1.完全</w:t>
            </w:r>
            <w:r>
              <w:rPr>
                <w:rFonts w:hint="eastAsia" w:ascii="宋体" w:hAnsi="宋体" w:cs="宋体"/>
                <w:color w:val="000000"/>
                <w:szCs w:val="21"/>
                <w:highlight w:val="none"/>
                <w:lang w:val="en-US" w:eastAsia="zh-CN"/>
              </w:rPr>
              <w:t>满足</w:t>
            </w:r>
            <w:r>
              <w:rPr>
                <w:rFonts w:hint="eastAsia" w:ascii="宋体" w:hAnsi="宋体" w:cs="宋体"/>
                <w:color w:val="000000"/>
                <w:szCs w:val="21"/>
                <w:highlight w:val="none"/>
              </w:rPr>
              <w:t>以上</w:t>
            </w:r>
            <w:r>
              <w:rPr>
                <w:rFonts w:hint="eastAsia" w:ascii="宋体" w:hAnsi="宋体" w:cs="宋体"/>
                <w:color w:val="000000"/>
                <w:szCs w:val="21"/>
                <w:highlight w:val="none"/>
                <w:lang w:val="en-US" w:eastAsia="zh-CN"/>
              </w:rPr>
              <w:t>功能</w:t>
            </w:r>
            <w:r>
              <w:rPr>
                <w:rFonts w:hint="eastAsia" w:ascii="宋体" w:hAnsi="宋体" w:cs="宋体"/>
                <w:color w:val="000000"/>
                <w:szCs w:val="21"/>
                <w:highlight w:val="none"/>
              </w:rPr>
              <w:t>要求得</w:t>
            </w:r>
            <w:r>
              <w:rPr>
                <w:rFonts w:hint="eastAsia" w:ascii="宋体" w:hAnsi="宋体" w:cs="宋体"/>
                <w:color w:val="000000"/>
                <w:szCs w:val="21"/>
                <w:highlight w:val="none"/>
                <w:lang w:val="en-US" w:eastAsia="zh-CN"/>
              </w:rPr>
              <w:t>6</w:t>
            </w:r>
            <w:r>
              <w:rPr>
                <w:rFonts w:hint="eastAsia" w:ascii="宋体" w:hAnsi="宋体" w:cs="宋体"/>
                <w:color w:val="000000"/>
                <w:szCs w:val="21"/>
                <w:highlight w:val="none"/>
              </w:rPr>
              <w:t>分</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每缺一项扣</w:t>
            </w:r>
            <w:r>
              <w:rPr>
                <w:rFonts w:hint="eastAsia" w:ascii="宋体" w:hAnsi="宋体" w:cs="宋体"/>
                <w:color w:val="000000"/>
                <w:szCs w:val="21"/>
                <w:highlight w:val="none"/>
                <w:lang w:val="en-US" w:eastAsia="zh-CN"/>
              </w:rPr>
              <w:t>1.5</w:t>
            </w:r>
            <w:r>
              <w:rPr>
                <w:rFonts w:hint="eastAsia" w:ascii="宋体" w:hAnsi="宋体" w:cs="宋体"/>
                <w:color w:val="000000"/>
                <w:szCs w:val="21"/>
                <w:highlight w:val="none"/>
              </w:rPr>
              <w:t>分</w:t>
            </w:r>
            <w:r>
              <w:rPr>
                <w:rFonts w:hint="eastAsia" w:ascii="宋体" w:hAnsi="宋体" w:cs="宋体"/>
                <w:color w:val="000000"/>
                <w:szCs w:val="21"/>
                <w:highlight w:val="none"/>
                <w:lang w:eastAsia="zh-CN"/>
              </w:rPr>
              <w:t>，</w:t>
            </w:r>
            <w:r>
              <w:rPr>
                <w:rFonts w:hint="eastAsia" w:ascii="宋体" w:hAnsi="宋体" w:cs="宋体"/>
                <w:color w:val="000000"/>
                <w:szCs w:val="21"/>
                <w:highlight w:val="none"/>
                <w:lang w:val="en-US" w:eastAsia="zh-CN"/>
              </w:rPr>
              <w:t>需</w:t>
            </w:r>
            <w:r>
              <w:rPr>
                <w:rFonts w:hint="eastAsia"/>
              </w:rPr>
              <w:t>提供平台功能截图</w:t>
            </w:r>
            <w:r>
              <w:rPr>
                <w:rFonts w:hint="eastAsia"/>
                <w:lang w:val="en-US" w:eastAsia="zh-CN"/>
              </w:rPr>
              <w:t>作为得分依据</w:t>
            </w:r>
            <w:r>
              <w:rPr>
                <w:rFonts w:hint="eastAsia" w:ascii="宋体" w:hAnsi="宋体" w:cs="宋体"/>
                <w:color w:val="000000"/>
                <w:szCs w:val="21"/>
                <w:highlight w:val="none"/>
              </w:rPr>
              <w:t>。</w:t>
            </w:r>
            <w:r>
              <w:rPr>
                <w:rFonts w:hint="eastAsia" w:ascii="宋体" w:hAnsi="宋体" w:cs="宋体"/>
                <w:color w:val="000000"/>
                <w:szCs w:val="21"/>
              </w:rPr>
              <w:t>评分中出现无证明资料或专家无法凭所提供资料判断是否得分的情况，一律作不得分处理。</w:t>
            </w:r>
          </w:p>
        </w:tc>
        <w:tc>
          <w:tcPr>
            <w:tcW w:w="1187" w:type="dxa"/>
            <w:vAlign w:val="center"/>
          </w:tcPr>
          <w:p>
            <w:pPr>
              <w:spacing w:line="360" w:lineRule="exact"/>
              <w:jc w:val="center"/>
              <w:rPr>
                <w:rFonts w:ascii="宋体" w:hAnsi="宋体" w:cs="仿宋"/>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lang w:val="zh-CN"/>
              </w:rPr>
              <w:t>三、商务部分</w:t>
            </w:r>
          </w:p>
        </w:tc>
        <w:tc>
          <w:tcPr>
            <w:tcW w:w="1187" w:type="dxa"/>
            <w:vAlign w:val="center"/>
          </w:tcPr>
          <w:p>
            <w:pPr>
              <w:autoSpaceDE w:val="0"/>
              <w:autoSpaceDN w:val="0"/>
              <w:adjustRightInd w:val="0"/>
              <w:spacing w:line="360" w:lineRule="exact"/>
              <w:jc w:val="center"/>
              <w:rPr>
                <w:rFonts w:hint="default" w:ascii="宋体" w:hAnsi="宋体" w:eastAsia="宋体" w:cs="仿宋"/>
                <w:b/>
                <w:szCs w:val="21"/>
                <w:lang w:val="en-US" w:eastAsia="zh-CN"/>
              </w:rPr>
            </w:pPr>
            <w:r>
              <w:rPr>
                <w:rFonts w:hint="eastAsia" w:ascii="宋体" w:hAnsi="宋体" w:cs="仿宋"/>
                <w:b/>
                <w:szCs w:val="21"/>
                <w:lang w:val="en-US" w:eastAsia="zh-CN"/>
              </w:rPr>
              <w:t>27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1</w:t>
            </w:r>
          </w:p>
        </w:tc>
        <w:tc>
          <w:tcPr>
            <w:tcW w:w="1143" w:type="dxa"/>
            <w:vAlign w:val="center"/>
          </w:tcPr>
          <w:p>
            <w:pPr>
              <w:spacing w:line="360" w:lineRule="exact"/>
              <w:jc w:val="center"/>
              <w:rPr>
                <w:rFonts w:ascii="宋体" w:hAnsi="宋体" w:cs="仿宋"/>
                <w:kern w:val="0"/>
                <w:szCs w:val="21"/>
              </w:rPr>
            </w:pPr>
            <w:r>
              <w:rPr>
                <w:rFonts w:hint="eastAsia" w:ascii="宋体" w:hAnsi="宋体" w:cs="宋体"/>
                <w:color w:val="000000"/>
                <w:szCs w:val="21"/>
              </w:rPr>
              <w:t>投标人同类项目业绩情况</w:t>
            </w:r>
          </w:p>
        </w:tc>
        <w:tc>
          <w:tcPr>
            <w:tcW w:w="709" w:type="dxa"/>
            <w:vAlign w:val="center"/>
          </w:tcPr>
          <w:p>
            <w:pPr>
              <w:spacing w:line="360" w:lineRule="exact"/>
              <w:jc w:val="center"/>
              <w:rPr>
                <w:rFonts w:ascii="宋体" w:hAnsi="宋体" w:cs="仿宋"/>
                <w:kern w:val="0"/>
                <w:szCs w:val="21"/>
              </w:rPr>
            </w:pPr>
            <w:r>
              <w:rPr>
                <w:rFonts w:hint="eastAsia" w:ascii="宋体" w:hAnsi="宋体" w:cs="宋体"/>
                <w:color w:val="000000"/>
                <w:szCs w:val="21"/>
              </w:rPr>
              <w:t>5</w:t>
            </w:r>
          </w:p>
        </w:tc>
        <w:tc>
          <w:tcPr>
            <w:tcW w:w="5953" w:type="dxa"/>
          </w:tcPr>
          <w:p>
            <w:pPr>
              <w:spacing w:line="360" w:lineRule="exact"/>
              <w:jc w:val="left"/>
              <w:rPr>
                <w:rFonts w:ascii="宋体" w:hAnsi="宋体" w:cs="宋体"/>
                <w:b/>
                <w:bCs/>
                <w:color w:val="000000"/>
                <w:szCs w:val="21"/>
              </w:rPr>
            </w:pPr>
            <w:r>
              <w:rPr>
                <w:rFonts w:hint="eastAsia" w:ascii="宋体" w:hAnsi="宋体" w:cs="宋体"/>
                <w:b/>
                <w:bCs/>
                <w:color w:val="000000"/>
                <w:szCs w:val="21"/>
              </w:rPr>
              <w:t xml:space="preserve">（一）评分内容： </w:t>
            </w:r>
          </w:p>
          <w:p>
            <w:pPr>
              <w:spacing w:line="360" w:lineRule="exact"/>
              <w:jc w:val="left"/>
              <w:rPr>
                <w:rFonts w:ascii="宋体" w:hAnsi="宋体" w:cs="宋体"/>
                <w:color w:val="000000"/>
                <w:szCs w:val="21"/>
              </w:rPr>
            </w:pPr>
            <w:r>
              <w:rPr>
                <w:rFonts w:hint="eastAsia" w:ascii="宋体" w:hAnsi="宋体" w:cs="宋体"/>
                <w:color w:val="000000"/>
                <w:szCs w:val="21"/>
              </w:rPr>
              <w:t>投标人提供</w:t>
            </w:r>
            <w:r>
              <w:rPr>
                <w:rFonts w:hint="eastAsia" w:ascii="宋体" w:hAnsi="宋体" w:cs="宋体"/>
                <w:szCs w:val="21"/>
              </w:rPr>
              <w:t>自2019年1月1日至本项目投标截止日止（以合同签订日期为准）</w:t>
            </w:r>
            <w:r>
              <w:rPr>
                <w:rFonts w:hint="eastAsia" w:ascii="宋体" w:hAnsi="宋体" w:cs="宋体"/>
                <w:color w:val="000000"/>
                <w:szCs w:val="21"/>
              </w:rPr>
              <w:t>，投标人具有同类项目经验的（同类项目经验是指</w:t>
            </w:r>
            <w:r>
              <w:rPr>
                <w:rFonts w:hint="eastAsia" w:ascii="宋体" w:hAnsi="宋体" w:cs="宋体"/>
                <w:szCs w:val="21"/>
              </w:rPr>
              <w:t>合同产品清单包括</w:t>
            </w:r>
            <w:r>
              <w:rPr>
                <w:rFonts w:hint="eastAsia" w:ascii="宋体" w:hAnsi="宋体" w:cs="宋体"/>
                <w:color w:val="000000"/>
                <w:szCs w:val="21"/>
                <w:lang w:val="en-US" w:eastAsia="zh-CN"/>
              </w:rPr>
              <w:t>日杂用品</w:t>
            </w:r>
            <w:r>
              <w:rPr>
                <w:rFonts w:hint="eastAsia" w:ascii="宋体" w:hAnsi="宋体" w:cs="宋体"/>
                <w:color w:val="000000"/>
                <w:szCs w:val="21"/>
              </w:rPr>
              <w:t>配送项目经验）的情况证明：</w:t>
            </w:r>
          </w:p>
          <w:p>
            <w:pPr>
              <w:spacing w:line="360" w:lineRule="exact"/>
              <w:jc w:val="left"/>
              <w:rPr>
                <w:rFonts w:ascii="宋体" w:hAnsi="宋体" w:cs="宋体"/>
                <w:color w:val="000000"/>
                <w:szCs w:val="21"/>
              </w:rPr>
            </w:pPr>
            <w:r>
              <w:rPr>
                <w:rFonts w:hint="eastAsia" w:ascii="宋体" w:hAnsi="宋体" w:cs="宋体"/>
                <w:color w:val="000000"/>
                <w:szCs w:val="21"/>
              </w:rPr>
              <w:t xml:space="preserve">每提供1个有效同类项目经验的得1分，总分5分。证明不全或未提供不得分。 </w:t>
            </w:r>
          </w:p>
          <w:p>
            <w:pPr>
              <w:spacing w:line="360" w:lineRule="exact"/>
              <w:jc w:val="left"/>
              <w:rPr>
                <w:rFonts w:ascii="宋体" w:hAnsi="宋体" w:cs="宋体"/>
                <w:b/>
                <w:bCs/>
                <w:color w:val="000000"/>
                <w:szCs w:val="21"/>
              </w:rPr>
            </w:pPr>
            <w:r>
              <w:rPr>
                <w:rFonts w:hint="eastAsia" w:ascii="宋体" w:hAnsi="宋体" w:cs="宋体"/>
                <w:b/>
                <w:bCs/>
                <w:color w:val="000000"/>
                <w:szCs w:val="21"/>
              </w:rPr>
              <w:t xml:space="preserve">（二）评分依据 </w:t>
            </w:r>
          </w:p>
          <w:p>
            <w:pPr>
              <w:spacing w:line="360" w:lineRule="exact"/>
              <w:jc w:val="left"/>
              <w:rPr>
                <w:rFonts w:ascii="宋体" w:hAnsi="宋体" w:cs="宋体"/>
                <w:color w:val="000000"/>
                <w:szCs w:val="21"/>
              </w:rPr>
            </w:pPr>
            <w:r>
              <w:rPr>
                <w:rFonts w:hint="eastAsia" w:ascii="宋体" w:hAnsi="宋体" w:cs="宋体"/>
                <w:color w:val="000000"/>
                <w:szCs w:val="21"/>
              </w:rPr>
              <w:t xml:space="preserve">1.要求同时提供中标通知书和合同关键信息作为得分依据。 </w:t>
            </w:r>
          </w:p>
          <w:p>
            <w:pPr>
              <w:spacing w:line="360" w:lineRule="exact"/>
              <w:jc w:val="left"/>
              <w:rPr>
                <w:rFonts w:ascii="宋体" w:hAnsi="宋体" w:cs="宋体"/>
                <w:color w:val="000000"/>
                <w:szCs w:val="21"/>
              </w:rPr>
            </w:pPr>
            <w:r>
              <w:rPr>
                <w:rFonts w:hint="eastAsia" w:ascii="宋体" w:hAnsi="宋体" w:cs="宋体"/>
                <w:color w:val="000000"/>
                <w:szCs w:val="21"/>
              </w:rPr>
              <w:t xml:space="preserve">2.通过合同关键信息无法判断是否得分的，还须同时提供能证明得分的其它证明资料，如项目报告或合同甲方出具的证明文件等。 </w:t>
            </w:r>
          </w:p>
          <w:p>
            <w:pPr>
              <w:spacing w:line="360" w:lineRule="exact"/>
              <w:jc w:val="left"/>
              <w:rPr>
                <w:rFonts w:ascii="宋体" w:hAnsi="宋体" w:cs="仿宋"/>
                <w:szCs w:val="21"/>
              </w:rPr>
            </w:pPr>
            <w:r>
              <w:rPr>
                <w:rFonts w:hint="eastAsia" w:ascii="宋体" w:hAnsi="宋体" w:cs="宋体"/>
                <w:color w:val="000000"/>
                <w:szCs w:val="21"/>
              </w:rPr>
              <w:t>3.以上资料均要求提供复印件或扫描件，加盖投标人公章，原件备查。评分中出现无证明资料或专家无法凭所提供资料判断是否得分的情况，一律作不得分处理。</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726"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2</w:t>
            </w:r>
          </w:p>
        </w:tc>
        <w:tc>
          <w:tcPr>
            <w:tcW w:w="1143" w:type="dxa"/>
            <w:vAlign w:val="center"/>
          </w:tcPr>
          <w:p>
            <w:pPr>
              <w:spacing w:line="360" w:lineRule="exact"/>
              <w:jc w:val="center"/>
              <w:rPr>
                <w:rFonts w:ascii="宋体" w:hAnsi="宋体" w:cs="宋体"/>
                <w:kern w:val="0"/>
                <w:szCs w:val="21"/>
              </w:rPr>
            </w:pPr>
            <w:r>
              <w:rPr>
                <w:rFonts w:hint="eastAsia" w:ascii="宋体" w:hAnsi="宋体" w:cs="宋体"/>
                <w:color w:val="000000"/>
                <w:szCs w:val="21"/>
              </w:rPr>
              <w:t>履约评价</w:t>
            </w:r>
          </w:p>
        </w:tc>
        <w:tc>
          <w:tcPr>
            <w:tcW w:w="709" w:type="dxa"/>
            <w:vAlign w:val="center"/>
          </w:tcPr>
          <w:p>
            <w:pPr>
              <w:spacing w:line="360" w:lineRule="exact"/>
              <w:jc w:val="center"/>
              <w:rPr>
                <w:rFonts w:hint="eastAsia" w:ascii="宋体" w:hAnsi="宋体" w:eastAsia="宋体" w:cs="仿宋"/>
                <w:szCs w:val="21"/>
                <w:lang w:eastAsia="zh-CN"/>
              </w:rPr>
            </w:pPr>
            <w:r>
              <w:rPr>
                <w:rFonts w:hint="eastAsia" w:ascii="宋体" w:hAnsi="宋体" w:cs="宋体"/>
                <w:color w:val="000000"/>
                <w:szCs w:val="21"/>
                <w:lang w:val="en-US" w:eastAsia="zh-CN"/>
              </w:rPr>
              <w:t>3</w:t>
            </w:r>
          </w:p>
        </w:tc>
        <w:tc>
          <w:tcPr>
            <w:tcW w:w="5953" w:type="dxa"/>
          </w:tcPr>
          <w:p>
            <w:pPr>
              <w:spacing w:line="360" w:lineRule="exact"/>
              <w:jc w:val="left"/>
              <w:rPr>
                <w:rFonts w:ascii="宋体" w:hAnsi="宋体" w:cs="宋体"/>
                <w:b/>
                <w:bCs/>
                <w:color w:val="000000"/>
                <w:szCs w:val="21"/>
              </w:rPr>
            </w:pPr>
            <w:r>
              <w:rPr>
                <w:rFonts w:hint="eastAsia" w:ascii="宋体" w:hAnsi="宋体" w:cs="宋体"/>
                <w:b/>
                <w:bCs/>
                <w:color w:val="000000"/>
                <w:szCs w:val="21"/>
              </w:rPr>
              <w:t xml:space="preserve">（一）评分内容： </w:t>
            </w:r>
          </w:p>
          <w:p>
            <w:pPr>
              <w:spacing w:line="360" w:lineRule="exact"/>
              <w:jc w:val="left"/>
              <w:rPr>
                <w:rFonts w:ascii="宋体" w:hAnsi="宋体" w:cs="宋体"/>
                <w:b/>
                <w:bCs/>
                <w:color w:val="000000"/>
                <w:szCs w:val="21"/>
              </w:rPr>
            </w:pPr>
            <w:r>
              <w:rPr>
                <w:rFonts w:hint="eastAsia" w:ascii="宋体" w:hAnsi="宋体" w:cs="宋体"/>
                <w:color w:val="000000"/>
                <w:szCs w:val="21"/>
              </w:rPr>
              <w:t>投标人提供与上述“投标人同类项目业绩情况”所对应的由用户单位出具评价为优或满意</w:t>
            </w:r>
            <w:r>
              <w:rPr>
                <w:rFonts w:hint="eastAsia" w:ascii="宋体" w:hAnsi="宋体" w:cs="宋体"/>
                <w:bCs/>
                <w:szCs w:val="21"/>
              </w:rPr>
              <w:t>或评价中最高等级（以评分作为评价结果的不予计算）</w:t>
            </w:r>
            <w:r>
              <w:rPr>
                <w:rFonts w:hint="eastAsia" w:ascii="宋体" w:hAnsi="宋体" w:cs="宋体"/>
                <w:color w:val="000000"/>
                <w:szCs w:val="21"/>
              </w:rPr>
              <w:t>的履约评价单的，每提供1个得</w:t>
            </w:r>
            <w:r>
              <w:rPr>
                <w:rFonts w:hint="eastAsia" w:ascii="宋体" w:hAnsi="宋体" w:cs="宋体"/>
                <w:color w:val="000000"/>
                <w:szCs w:val="21"/>
                <w:lang w:val="en-US" w:eastAsia="zh-CN"/>
              </w:rPr>
              <w:t>1</w:t>
            </w:r>
            <w:r>
              <w:rPr>
                <w:rFonts w:hint="eastAsia" w:ascii="宋体" w:hAnsi="宋体" w:cs="宋体"/>
                <w:color w:val="000000"/>
                <w:szCs w:val="21"/>
              </w:rPr>
              <w:t>分，最高得</w:t>
            </w:r>
            <w:r>
              <w:rPr>
                <w:rFonts w:hint="eastAsia" w:ascii="宋体" w:hAnsi="宋体" w:cs="宋体"/>
                <w:color w:val="000000"/>
                <w:szCs w:val="21"/>
                <w:lang w:val="en-US" w:eastAsia="zh-CN"/>
              </w:rPr>
              <w:t>3</w:t>
            </w:r>
            <w:r>
              <w:rPr>
                <w:rFonts w:hint="eastAsia" w:ascii="宋体" w:hAnsi="宋体" w:cs="宋体"/>
                <w:color w:val="000000"/>
                <w:szCs w:val="21"/>
              </w:rPr>
              <w:t>分。</w:t>
            </w:r>
            <w:r>
              <w:rPr>
                <w:rFonts w:hint="eastAsia" w:ascii="宋体" w:hAnsi="宋体" w:cs="宋体"/>
                <w:b/>
                <w:bCs/>
                <w:color w:val="000000"/>
                <w:szCs w:val="21"/>
              </w:rPr>
              <w:t xml:space="preserve"> </w:t>
            </w:r>
          </w:p>
          <w:p>
            <w:pPr>
              <w:spacing w:line="360" w:lineRule="exact"/>
              <w:jc w:val="left"/>
              <w:rPr>
                <w:rFonts w:ascii="宋体" w:hAnsi="宋体" w:cs="宋体"/>
                <w:b/>
                <w:bCs/>
                <w:color w:val="000000"/>
                <w:szCs w:val="21"/>
              </w:rPr>
            </w:pPr>
            <w:r>
              <w:rPr>
                <w:rFonts w:hint="eastAsia" w:ascii="宋体" w:hAnsi="宋体" w:cs="宋体"/>
                <w:b/>
                <w:bCs/>
                <w:color w:val="000000"/>
                <w:szCs w:val="21"/>
              </w:rPr>
              <w:t xml:space="preserve">（二）评分依据 </w:t>
            </w:r>
          </w:p>
          <w:p>
            <w:pPr>
              <w:pStyle w:val="18"/>
              <w:rPr>
                <w:rFonts w:ascii="宋体" w:hAnsi="宋体" w:cs="宋体"/>
                <w:color w:val="000000"/>
                <w:szCs w:val="21"/>
              </w:rPr>
            </w:pPr>
            <w:r>
              <w:rPr>
                <w:rFonts w:hint="eastAsia" w:ascii="宋体" w:hAnsi="宋体" w:cs="宋体"/>
                <w:color w:val="000000"/>
                <w:szCs w:val="21"/>
              </w:rPr>
              <w:t>1.要求提供用户单位或被服务单位总体履约评价为“优或满意或</w:t>
            </w:r>
            <w:r>
              <w:rPr>
                <w:rFonts w:hint="eastAsia" w:ascii="宋体" w:hAnsi="宋体" w:cs="宋体"/>
                <w:bCs/>
                <w:szCs w:val="21"/>
              </w:rPr>
              <w:t>评价中最高等级（以评分作为评价结果的不予计算）</w:t>
            </w:r>
            <w:r>
              <w:rPr>
                <w:rFonts w:hint="eastAsia" w:ascii="宋体" w:hAnsi="宋体" w:cs="宋体"/>
                <w:color w:val="000000"/>
                <w:szCs w:val="21"/>
              </w:rPr>
              <w:t>”的证明文件，证明文件需有盖</w:t>
            </w:r>
            <w:r>
              <w:rPr>
                <w:rFonts w:hint="eastAsia" w:ascii="宋体" w:hAnsi="宋体" w:cs="仿宋"/>
                <w:szCs w:val="21"/>
              </w:rPr>
              <w:t>合同甲方公章或甲方业务章</w:t>
            </w:r>
            <w:r>
              <w:rPr>
                <w:rFonts w:hint="eastAsia" w:ascii="宋体" w:hAnsi="宋体" w:cs="宋体"/>
                <w:color w:val="000000"/>
                <w:szCs w:val="21"/>
              </w:rPr>
              <w:t>，如提交的证明材料其评价结果没有结论而仅是打分的（比如打100 分、98 分等的）或者没有盖</w:t>
            </w:r>
            <w:r>
              <w:rPr>
                <w:rFonts w:hint="eastAsia" w:ascii="宋体" w:hAnsi="宋体" w:cs="仿宋"/>
                <w:szCs w:val="21"/>
              </w:rPr>
              <w:t>合同甲方公章或甲方业务章</w:t>
            </w:r>
            <w:r>
              <w:rPr>
                <w:rFonts w:hint="eastAsia" w:ascii="宋体" w:hAnsi="宋体" w:cs="宋体"/>
                <w:color w:val="000000"/>
                <w:szCs w:val="21"/>
              </w:rPr>
              <w:t>，不计分。</w:t>
            </w:r>
          </w:p>
          <w:p>
            <w:pPr>
              <w:spacing w:line="360" w:lineRule="exact"/>
              <w:jc w:val="left"/>
              <w:rPr>
                <w:rFonts w:ascii="宋体" w:hAnsi="宋体" w:cs="宋体"/>
                <w:kern w:val="0"/>
                <w:szCs w:val="21"/>
              </w:rPr>
            </w:pPr>
            <w:r>
              <w:rPr>
                <w:rFonts w:hint="eastAsia" w:ascii="宋体" w:hAnsi="宋体" w:cs="宋体"/>
                <w:color w:val="000000"/>
                <w:szCs w:val="21"/>
              </w:rPr>
              <w:t>2.以上资料均要求提供复印件或扫描件，加盖投标人公章</w:t>
            </w:r>
            <w:r>
              <w:rPr>
                <w:rFonts w:hint="eastAsia" w:ascii="宋体" w:hAnsi="宋体" w:cs="宋体"/>
                <w:color w:val="000000"/>
                <w:szCs w:val="21"/>
                <w:lang w:eastAsia="zh-CN"/>
              </w:rPr>
              <w:t>，</w:t>
            </w:r>
            <w:r>
              <w:rPr>
                <w:rFonts w:hint="eastAsia" w:ascii="宋体" w:hAnsi="宋体" w:cs="宋体"/>
                <w:color w:val="000000"/>
                <w:szCs w:val="21"/>
              </w:rPr>
              <w:t>原件备查。评分中出现无证明资料或专家无法凭所提供资料判断是否得分的情况，一律作不得分处理。</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81"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3</w:t>
            </w:r>
          </w:p>
        </w:tc>
        <w:tc>
          <w:tcPr>
            <w:tcW w:w="1143" w:type="dxa"/>
            <w:vAlign w:val="center"/>
          </w:tcPr>
          <w:p>
            <w:pPr>
              <w:spacing w:line="360" w:lineRule="exact"/>
              <w:jc w:val="center"/>
              <w:rPr>
                <w:rFonts w:ascii="宋体" w:hAnsi="宋体" w:cs="仿宋"/>
                <w:szCs w:val="21"/>
              </w:rPr>
            </w:pPr>
            <w:r>
              <w:rPr>
                <w:rFonts w:hint="eastAsia" w:ascii="宋体" w:hAnsi="宋体" w:cs="宋体"/>
                <w:color w:val="000000"/>
                <w:szCs w:val="21"/>
              </w:rPr>
              <w:t>投标人或任意一个所投产品制造商通过相关认证情况</w:t>
            </w:r>
          </w:p>
        </w:tc>
        <w:tc>
          <w:tcPr>
            <w:tcW w:w="709" w:type="dxa"/>
            <w:vAlign w:val="center"/>
          </w:tcPr>
          <w:p>
            <w:pPr>
              <w:spacing w:line="360" w:lineRule="exact"/>
              <w:jc w:val="center"/>
              <w:rPr>
                <w:rFonts w:hint="eastAsia" w:ascii="宋体" w:hAnsi="宋体" w:eastAsia="宋体" w:cs="仿宋"/>
                <w:szCs w:val="21"/>
                <w:lang w:eastAsia="zh-CN"/>
              </w:rPr>
            </w:pPr>
            <w:r>
              <w:rPr>
                <w:rFonts w:hint="eastAsia" w:ascii="宋体" w:hAnsi="宋体" w:cs="宋体"/>
                <w:color w:val="000000"/>
                <w:szCs w:val="21"/>
                <w:lang w:val="en-US" w:eastAsia="zh-CN"/>
              </w:rPr>
              <w:t>4</w:t>
            </w:r>
          </w:p>
        </w:tc>
        <w:tc>
          <w:tcPr>
            <w:tcW w:w="5953" w:type="dxa"/>
            <w:vAlign w:val="center"/>
          </w:tcPr>
          <w:p>
            <w:pPr>
              <w:spacing w:line="360" w:lineRule="exact"/>
              <w:jc w:val="left"/>
              <w:rPr>
                <w:rFonts w:ascii="宋体" w:hAnsi="宋体" w:cs="宋体"/>
                <w:b/>
                <w:bCs/>
                <w:color w:val="000000"/>
                <w:szCs w:val="21"/>
              </w:rPr>
            </w:pPr>
            <w:r>
              <w:rPr>
                <w:rFonts w:hint="eastAsia" w:ascii="宋体" w:hAnsi="宋体" w:cs="宋体"/>
                <w:b/>
                <w:bCs/>
                <w:color w:val="000000"/>
                <w:szCs w:val="21"/>
              </w:rPr>
              <w:t>（一）评审标准：</w:t>
            </w:r>
          </w:p>
          <w:p>
            <w:pPr>
              <w:spacing w:line="360" w:lineRule="exact"/>
              <w:jc w:val="left"/>
              <w:rPr>
                <w:rFonts w:ascii="宋体" w:hAnsi="宋体" w:cs="宋体"/>
                <w:color w:val="000000"/>
                <w:szCs w:val="21"/>
              </w:rPr>
            </w:pPr>
            <w:r>
              <w:rPr>
                <w:rFonts w:hint="eastAsia" w:ascii="宋体" w:hAnsi="宋体" w:cs="宋体"/>
                <w:color w:val="000000"/>
                <w:szCs w:val="21"/>
              </w:rPr>
              <w:t>1.投标人或任意一个所投产品制造商具有ISO9001质量管理体系认证，得</w:t>
            </w:r>
            <w:r>
              <w:rPr>
                <w:rFonts w:hint="eastAsia" w:ascii="宋体" w:hAnsi="宋体" w:cs="宋体"/>
                <w:color w:val="000000"/>
                <w:szCs w:val="21"/>
                <w:lang w:val="en-US" w:eastAsia="zh-CN"/>
              </w:rPr>
              <w:t>1</w:t>
            </w:r>
            <w:r>
              <w:rPr>
                <w:rFonts w:hint="eastAsia" w:ascii="宋体" w:hAnsi="宋体" w:cs="宋体"/>
                <w:color w:val="000000"/>
                <w:szCs w:val="21"/>
              </w:rPr>
              <w:t>分；</w:t>
            </w:r>
          </w:p>
          <w:p>
            <w:pPr>
              <w:spacing w:line="360" w:lineRule="exact"/>
              <w:jc w:val="left"/>
              <w:rPr>
                <w:rFonts w:ascii="宋体" w:hAnsi="宋体" w:cs="宋体"/>
                <w:color w:val="000000"/>
                <w:szCs w:val="21"/>
              </w:rPr>
            </w:pPr>
            <w:r>
              <w:rPr>
                <w:rFonts w:hint="eastAsia" w:ascii="宋体" w:hAnsi="宋体" w:cs="宋体"/>
                <w:color w:val="000000"/>
                <w:szCs w:val="21"/>
              </w:rPr>
              <w:t>2.投标人或任意一个所投产品制造商具有ISO14001环境管理体系认证，得</w:t>
            </w:r>
            <w:r>
              <w:rPr>
                <w:rFonts w:hint="eastAsia" w:ascii="宋体" w:hAnsi="宋体" w:cs="宋体"/>
                <w:color w:val="000000"/>
                <w:szCs w:val="21"/>
                <w:lang w:val="en-US" w:eastAsia="zh-CN"/>
              </w:rPr>
              <w:t>1</w:t>
            </w:r>
            <w:r>
              <w:rPr>
                <w:rFonts w:hint="eastAsia" w:ascii="宋体" w:hAnsi="宋体" w:cs="宋体"/>
                <w:color w:val="000000"/>
                <w:szCs w:val="21"/>
              </w:rPr>
              <w:t>分；</w:t>
            </w:r>
          </w:p>
          <w:p>
            <w:pPr>
              <w:spacing w:line="360" w:lineRule="exact"/>
              <w:jc w:val="left"/>
              <w:rPr>
                <w:rFonts w:ascii="宋体" w:hAnsi="宋体" w:cs="宋体"/>
                <w:color w:val="000000"/>
                <w:szCs w:val="21"/>
              </w:rPr>
            </w:pPr>
            <w:r>
              <w:rPr>
                <w:rFonts w:hint="eastAsia" w:ascii="宋体" w:hAnsi="宋体" w:cs="宋体"/>
                <w:color w:val="000000"/>
                <w:szCs w:val="21"/>
              </w:rPr>
              <w:t>3.投标人或任意一个所投产品制造商具有ISO45001职业健康安全管理体系认证，得</w:t>
            </w:r>
            <w:r>
              <w:rPr>
                <w:rFonts w:hint="eastAsia" w:ascii="宋体" w:hAnsi="宋体" w:cs="宋体"/>
                <w:color w:val="000000"/>
                <w:szCs w:val="21"/>
                <w:lang w:val="en-US" w:eastAsia="zh-CN"/>
              </w:rPr>
              <w:t>1</w:t>
            </w:r>
            <w:r>
              <w:rPr>
                <w:rFonts w:hint="eastAsia" w:ascii="宋体" w:hAnsi="宋体" w:cs="宋体"/>
                <w:color w:val="000000"/>
                <w:szCs w:val="21"/>
              </w:rPr>
              <w:t>分；</w:t>
            </w:r>
          </w:p>
          <w:p>
            <w:pPr>
              <w:spacing w:line="360" w:lineRule="exact"/>
              <w:jc w:val="left"/>
              <w:rPr>
                <w:rFonts w:ascii="宋体" w:hAnsi="宋体" w:cs="宋体"/>
                <w:color w:val="000000"/>
                <w:szCs w:val="21"/>
                <w:highlight w:val="none"/>
              </w:rPr>
            </w:pPr>
            <w:r>
              <w:rPr>
                <w:rFonts w:hint="eastAsia" w:ascii="宋体" w:hAnsi="宋体" w:cs="宋体"/>
                <w:color w:val="000000"/>
                <w:szCs w:val="21"/>
                <w:highlight w:val="none"/>
              </w:rPr>
              <w:t>4.投标人或任意一个所投产品制造商具有售后服务五星级认证证书，得</w:t>
            </w:r>
            <w:r>
              <w:rPr>
                <w:rFonts w:hint="eastAsia" w:ascii="宋体" w:hAnsi="宋体" w:cs="宋体"/>
                <w:color w:val="000000"/>
                <w:szCs w:val="21"/>
                <w:highlight w:val="none"/>
                <w:lang w:val="en-US" w:eastAsia="zh-CN"/>
              </w:rPr>
              <w:t>1</w:t>
            </w:r>
            <w:r>
              <w:rPr>
                <w:rFonts w:hint="eastAsia" w:ascii="宋体" w:hAnsi="宋体" w:cs="宋体"/>
                <w:color w:val="000000"/>
                <w:szCs w:val="21"/>
                <w:highlight w:val="none"/>
              </w:rPr>
              <w:t>分。</w:t>
            </w:r>
          </w:p>
          <w:p>
            <w:pPr>
              <w:spacing w:line="360" w:lineRule="exact"/>
              <w:jc w:val="left"/>
              <w:rPr>
                <w:rFonts w:ascii="宋体" w:hAnsi="宋体" w:cs="宋体"/>
                <w:b/>
                <w:bCs/>
                <w:color w:val="000000"/>
                <w:szCs w:val="21"/>
              </w:rPr>
            </w:pPr>
            <w:r>
              <w:rPr>
                <w:rFonts w:hint="eastAsia" w:ascii="宋体" w:hAnsi="宋体" w:cs="宋体"/>
                <w:b/>
                <w:bCs/>
                <w:color w:val="000000"/>
                <w:szCs w:val="21"/>
              </w:rPr>
              <w:t>（二）评分依据：</w:t>
            </w:r>
          </w:p>
          <w:p>
            <w:pPr>
              <w:spacing w:line="360" w:lineRule="exact"/>
              <w:jc w:val="left"/>
              <w:rPr>
                <w:rFonts w:ascii="宋体" w:hAnsi="宋体" w:cs="宋体"/>
                <w:color w:val="000000"/>
                <w:szCs w:val="21"/>
              </w:rPr>
            </w:pPr>
            <w:r>
              <w:rPr>
                <w:rFonts w:hint="eastAsia" w:ascii="宋体" w:hAnsi="宋体" w:cs="宋体"/>
                <w:color w:val="000000"/>
                <w:szCs w:val="21"/>
              </w:rPr>
              <w:t>1.提供有效</w:t>
            </w:r>
            <w:r>
              <w:rPr>
                <w:rFonts w:hint="eastAsia" w:ascii="宋体" w:hAnsi="宋体"/>
                <w:kern w:val="0"/>
                <w:szCs w:val="21"/>
              </w:rPr>
              <w:t>认证</w:t>
            </w:r>
            <w:r>
              <w:rPr>
                <w:rFonts w:hint="eastAsia" w:ascii="宋体" w:hAnsi="宋体" w:cs="宋体"/>
                <w:color w:val="000000"/>
                <w:szCs w:val="21"/>
              </w:rPr>
              <w:t>证书作为评分依据；</w:t>
            </w:r>
          </w:p>
          <w:p>
            <w:pPr>
              <w:spacing w:line="360" w:lineRule="exact"/>
              <w:jc w:val="left"/>
              <w:rPr>
                <w:rFonts w:ascii="宋体" w:hAnsi="宋体" w:cs="宋体"/>
                <w:color w:val="000000"/>
                <w:szCs w:val="21"/>
              </w:rPr>
            </w:pPr>
            <w:r>
              <w:rPr>
                <w:rFonts w:hint="eastAsia" w:ascii="宋体" w:hAnsi="宋体" w:cs="宋体"/>
                <w:color w:val="000000"/>
                <w:szCs w:val="21"/>
              </w:rPr>
              <w:t>2.提供证书官网或国家认监委网站【如：全国认证认可信息公共服务平台（cx.cnca.cn）】认证信息查询截图（截图需显示证书状态为有效）。相关证书在公开渠道无法查询的，投标人需提供颁发部门</w:t>
            </w:r>
            <w:r>
              <w:rPr>
                <w:rFonts w:hint="eastAsia" w:ascii="宋体" w:hAnsi="宋体" w:cs="仿宋"/>
                <w:szCs w:val="21"/>
                <w:lang w:val="zh-CN"/>
              </w:rPr>
              <w:t>或者监管机构</w:t>
            </w:r>
            <w:r>
              <w:rPr>
                <w:rFonts w:hint="eastAsia" w:ascii="宋体" w:hAnsi="宋体" w:cs="宋体"/>
                <w:color w:val="000000"/>
                <w:szCs w:val="21"/>
              </w:rPr>
              <w:t>的证明材料，证明证书真实有效且为合法机构颁发；</w:t>
            </w:r>
          </w:p>
          <w:p>
            <w:pPr>
              <w:spacing w:line="360" w:lineRule="exact"/>
              <w:jc w:val="left"/>
              <w:rPr>
                <w:rFonts w:ascii="宋体" w:hAnsi="宋体" w:cs="仿宋"/>
                <w:szCs w:val="21"/>
              </w:rPr>
            </w:pPr>
            <w:r>
              <w:rPr>
                <w:rFonts w:hint="eastAsia" w:ascii="宋体" w:hAnsi="宋体" w:cs="宋体"/>
                <w:color w:val="000000"/>
                <w:szCs w:val="21"/>
              </w:rPr>
              <w:t>3.以上证明文件均提供复印件或扫描件（或官方网站截图）加盖投标人公章，原件备查。对于未提供有效认证证书，未提供查询记录且无其他证明材料的，或者提供不清晰导致评委无法判断的，均作不得分处理。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1"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4</w:t>
            </w:r>
          </w:p>
        </w:tc>
        <w:tc>
          <w:tcPr>
            <w:tcW w:w="1143" w:type="dxa"/>
            <w:vAlign w:val="center"/>
          </w:tcPr>
          <w:p>
            <w:pPr>
              <w:spacing w:line="360" w:lineRule="exact"/>
              <w:jc w:val="center"/>
              <w:rPr>
                <w:rFonts w:ascii="宋体" w:hAnsi="宋体" w:cs="仿宋"/>
                <w:szCs w:val="21"/>
              </w:rPr>
            </w:pPr>
            <w:r>
              <w:rPr>
                <w:rFonts w:hint="eastAsia" w:ascii="宋体" w:hAnsi="宋体" w:cs="宋体"/>
                <w:color w:val="000000"/>
                <w:szCs w:val="21"/>
              </w:rPr>
              <w:t>拟安排项目团队成员情况</w:t>
            </w:r>
          </w:p>
        </w:tc>
        <w:tc>
          <w:tcPr>
            <w:tcW w:w="709" w:type="dxa"/>
            <w:vAlign w:val="center"/>
          </w:tcPr>
          <w:p>
            <w:pPr>
              <w:spacing w:line="360" w:lineRule="exact"/>
              <w:jc w:val="center"/>
              <w:rPr>
                <w:rFonts w:ascii="宋体" w:hAnsi="宋体" w:cs="仿宋"/>
                <w:szCs w:val="21"/>
              </w:rPr>
            </w:pPr>
            <w:r>
              <w:rPr>
                <w:rFonts w:hint="eastAsia" w:ascii="宋体" w:hAnsi="宋体" w:cs="宋体"/>
                <w:color w:val="000000"/>
                <w:szCs w:val="21"/>
              </w:rPr>
              <w:t>5</w:t>
            </w:r>
          </w:p>
        </w:tc>
        <w:tc>
          <w:tcPr>
            <w:tcW w:w="5953" w:type="dxa"/>
            <w:vAlign w:val="center"/>
          </w:tcPr>
          <w:p>
            <w:pPr>
              <w:spacing w:line="360" w:lineRule="exact"/>
              <w:jc w:val="left"/>
              <w:rPr>
                <w:rFonts w:ascii="宋体" w:hAnsi="宋体" w:cs="宋体"/>
                <w:b/>
                <w:bCs/>
                <w:color w:val="000000"/>
                <w:szCs w:val="21"/>
              </w:rPr>
            </w:pPr>
            <w:r>
              <w:rPr>
                <w:rFonts w:hint="eastAsia" w:ascii="宋体" w:hAnsi="宋体" w:cs="宋体"/>
                <w:b/>
                <w:bCs/>
                <w:color w:val="000000"/>
                <w:szCs w:val="21"/>
              </w:rPr>
              <w:t>（一）评分内容：</w:t>
            </w:r>
          </w:p>
          <w:p>
            <w:pPr>
              <w:spacing w:line="360" w:lineRule="exact"/>
              <w:rPr>
                <w:rFonts w:ascii="宋体" w:hAnsi="宋体" w:cs="宋体"/>
                <w:szCs w:val="21"/>
              </w:rPr>
            </w:pPr>
            <w:r>
              <w:rPr>
                <w:rFonts w:hint="eastAsia" w:ascii="宋体" w:hAnsi="宋体" w:cs="宋体"/>
                <w:szCs w:val="21"/>
              </w:rPr>
              <w:t>要求项目团队成员（含项目负责人、配送人员、网站运维人员、售后客服人员和应急响应人员）必须为投标人自有人员，且总人数不少于8人，提供个人社保证明，否则本项不得分。在满足以上条件的基础上，按下列分项计分：</w:t>
            </w:r>
          </w:p>
          <w:p>
            <w:pPr>
              <w:spacing w:line="360" w:lineRule="exact"/>
              <w:rPr>
                <w:rFonts w:ascii="宋体" w:hAnsi="宋体" w:cs="宋体"/>
                <w:szCs w:val="21"/>
              </w:rPr>
            </w:pPr>
            <w:r>
              <w:rPr>
                <w:rFonts w:hint="eastAsia" w:ascii="宋体" w:hAnsi="宋体" w:cs="宋体"/>
                <w:szCs w:val="21"/>
              </w:rPr>
              <w:t>1.项目团队成员具有驾驶证的，每提供1</w:t>
            </w:r>
            <w:r>
              <w:rPr>
                <w:rFonts w:hint="eastAsia" w:ascii="宋体" w:hAnsi="宋体" w:cs="宋体"/>
                <w:szCs w:val="21"/>
                <w:lang w:val="en-US" w:eastAsia="zh-CN"/>
              </w:rPr>
              <w:t>人</w:t>
            </w:r>
            <w:r>
              <w:rPr>
                <w:rFonts w:hint="eastAsia" w:ascii="宋体" w:hAnsi="宋体" w:cs="宋体"/>
                <w:szCs w:val="21"/>
              </w:rPr>
              <w:t>得1分，满分5分。</w:t>
            </w:r>
          </w:p>
          <w:p>
            <w:pPr>
              <w:spacing w:line="360" w:lineRule="exact"/>
              <w:rPr>
                <w:rFonts w:ascii="宋体" w:hAnsi="宋体" w:cs="宋体"/>
                <w:b/>
                <w:bCs/>
                <w:szCs w:val="21"/>
              </w:rPr>
            </w:pPr>
            <w:r>
              <w:rPr>
                <w:rFonts w:hint="eastAsia" w:ascii="宋体" w:hAnsi="宋体" w:cs="宋体"/>
                <w:b/>
                <w:bCs/>
                <w:color w:val="000000"/>
                <w:szCs w:val="21"/>
              </w:rPr>
              <w:t>（二）</w:t>
            </w:r>
            <w:r>
              <w:rPr>
                <w:rFonts w:hint="eastAsia" w:ascii="宋体" w:hAnsi="宋体" w:cs="宋体"/>
                <w:b/>
                <w:bCs/>
                <w:szCs w:val="21"/>
              </w:rPr>
              <w:t>评分依据：</w:t>
            </w:r>
          </w:p>
          <w:p>
            <w:pPr>
              <w:spacing w:line="360" w:lineRule="exact"/>
              <w:rPr>
                <w:rFonts w:ascii="宋体" w:hAnsi="宋体" w:cs="宋体"/>
                <w:szCs w:val="21"/>
              </w:rPr>
            </w:pPr>
            <w:r>
              <w:rPr>
                <w:rFonts w:hint="eastAsia" w:ascii="宋体" w:hAnsi="宋体" w:cs="宋体"/>
                <w:szCs w:val="21"/>
              </w:rPr>
              <w:t>1.项目团队成员必须为投标人自有员工，通过投标人购买的项目团队成员开标之日前三个月中任意一个月的社保证明（由于社保部门原因最近一个月的社保证明无法提供的可往前顺延一个月；如供应商为新成立企业且成立时间不足一个月可提供加盖公章的情况说明或者证明材料亦视为符合。退休人员提供返聘合同也视为符合）；</w:t>
            </w:r>
          </w:p>
          <w:p>
            <w:pPr>
              <w:spacing w:line="360" w:lineRule="exact"/>
              <w:rPr>
                <w:rFonts w:ascii="宋体" w:hAnsi="宋体" w:cs="宋体"/>
                <w:szCs w:val="21"/>
              </w:rPr>
            </w:pPr>
            <w:r>
              <w:rPr>
                <w:rFonts w:hint="eastAsia" w:ascii="宋体" w:hAnsi="宋体" w:cs="宋体"/>
                <w:szCs w:val="21"/>
              </w:rPr>
              <w:t>2.提供上述人员的驾驶证；</w:t>
            </w:r>
          </w:p>
          <w:p>
            <w:pPr>
              <w:spacing w:line="360" w:lineRule="exact"/>
              <w:jc w:val="left"/>
              <w:rPr>
                <w:rFonts w:ascii="宋体" w:hAnsi="宋体" w:cs="仿宋"/>
                <w:szCs w:val="21"/>
              </w:rPr>
            </w:pPr>
            <w:r>
              <w:rPr>
                <w:rFonts w:hint="eastAsia" w:ascii="宋体" w:hAnsi="宋体" w:cs="宋体"/>
                <w:szCs w:val="21"/>
              </w:rPr>
              <w:t>3.以上证明文件均提供复印件或扫描件，加盖投标人公章，原件备查，评分中出现无证明资料或专家无法凭所提供资料判断是否得分的情况，一律作不得分处理。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3"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5</w:t>
            </w:r>
          </w:p>
        </w:tc>
        <w:tc>
          <w:tcPr>
            <w:tcW w:w="1143" w:type="dxa"/>
            <w:vAlign w:val="center"/>
          </w:tcPr>
          <w:p>
            <w:pPr>
              <w:spacing w:line="360" w:lineRule="exact"/>
              <w:jc w:val="center"/>
              <w:rPr>
                <w:rFonts w:ascii="宋体" w:hAnsi="宋体" w:cs="仿宋"/>
                <w:szCs w:val="21"/>
              </w:rPr>
            </w:pPr>
            <w:r>
              <w:rPr>
                <w:rFonts w:hint="eastAsia" w:ascii="宋体" w:hAnsi="宋体" w:cs="宋体"/>
                <w:szCs w:val="21"/>
              </w:rPr>
              <w:t>奖项荣誉情况</w:t>
            </w:r>
          </w:p>
        </w:tc>
        <w:tc>
          <w:tcPr>
            <w:tcW w:w="709" w:type="dxa"/>
            <w:vAlign w:val="center"/>
          </w:tcPr>
          <w:p>
            <w:pPr>
              <w:spacing w:line="360" w:lineRule="exact"/>
              <w:jc w:val="center"/>
              <w:rPr>
                <w:rFonts w:ascii="宋体" w:hAnsi="宋体" w:cs="仿宋"/>
                <w:szCs w:val="21"/>
              </w:rPr>
            </w:pPr>
            <w:r>
              <w:rPr>
                <w:rFonts w:hint="eastAsia" w:ascii="宋体" w:hAnsi="宋体" w:cs="宋体"/>
                <w:color w:val="000000"/>
                <w:szCs w:val="21"/>
              </w:rPr>
              <w:t>5</w:t>
            </w:r>
          </w:p>
        </w:tc>
        <w:tc>
          <w:tcPr>
            <w:tcW w:w="5953" w:type="dxa"/>
          </w:tcPr>
          <w:p>
            <w:pPr>
              <w:spacing w:line="360" w:lineRule="exact"/>
              <w:jc w:val="left"/>
              <w:rPr>
                <w:rFonts w:ascii="宋体" w:hAnsi="宋体" w:cs="宋体"/>
                <w:b/>
                <w:bCs/>
                <w:color w:val="000000"/>
                <w:szCs w:val="21"/>
              </w:rPr>
            </w:pPr>
            <w:r>
              <w:rPr>
                <w:rFonts w:hint="eastAsia" w:ascii="宋体" w:hAnsi="宋体" w:cs="宋体"/>
                <w:b/>
                <w:bCs/>
                <w:color w:val="000000"/>
                <w:szCs w:val="21"/>
              </w:rPr>
              <w:t>（一）评分内容：</w:t>
            </w:r>
          </w:p>
          <w:p>
            <w:pPr>
              <w:spacing w:line="360" w:lineRule="exact"/>
              <w:rPr>
                <w:rFonts w:ascii="宋体" w:hAnsi="宋体" w:cs="宋体"/>
                <w:szCs w:val="21"/>
              </w:rPr>
            </w:pPr>
            <w:r>
              <w:rPr>
                <w:rFonts w:hint="eastAsia" w:ascii="宋体" w:hAnsi="宋体" w:cs="宋体"/>
                <w:szCs w:val="21"/>
              </w:rPr>
              <w:t>考察投标人2019年</w:t>
            </w:r>
            <w:r>
              <w:rPr>
                <w:rFonts w:hint="eastAsia" w:ascii="宋体" w:hAnsi="宋体" w:cs="宋体"/>
                <w:szCs w:val="21"/>
                <w:lang w:val="en-US" w:eastAsia="zh-CN"/>
              </w:rPr>
              <w:t>1月1日</w:t>
            </w:r>
            <w:r>
              <w:rPr>
                <w:rFonts w:hint="eastAsia" w:ascii="宋体" w:hAnsi="宋体" w:cs="宋体"/>
                <w:szCs w:val="21"/>
              </w:rPr>
              <w:t>至本项目投标截止日以获奖证书时间为准:</w:t>
            </w:r>
          </w:p>
          <w:p>
            <w:pPr>
              <w:spacing w:line="360" w:lineRule="exact"/>
              <w:rPr>
                <w:rFonts w:ascii="宋体" w:hAnsi="宋体" w:cs="宋体"/>
                <w:szCs w:val="21"/>
              </w:rPr>
            </w:pPr>
            <w:r>
              <w:rPr>
                <w:rFonts w:hint="eastAsia" w:ascii="宋体" w:hAnsi="宋体" w:cs="宋体"/>
                <w:szCs w:val="21"/>
              </w:rPr>
              <w:t>1.投标人获得副省级或以上城市的人民政府(政府部门)颁发的相关荣誉或奖项的，每提供一项得1.5分，</w:t>
            </w:r>
            <w:r>
              <w:rPr>
                <w:rFonts w:hint="eastAsia" w:ascii="宋体" w:hAnsi="宋体" w:cs="宋体"/>
                <w:color w:val="auto"/>
                <w:szCs w:val="21"/>
                <w:highlight w:val="none"/>
              </w:rPr>
              <w:t>最高得</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分</w:t>
            </w:r>
            <w:r>
              <w:rPr>
                <w:rFonts w:hint="eastAsia" w:ascii="宋体" w:hAnsi="宋体" w:cs="宋体"/>
                <w:szCs w:val="21"/>
                <w:highlight w:val="none"/>
              </w:rPr>
              <w:t>；</w:t>
            </w:r>
          </w:p>
          <w:p>
            <w:pPr>
              <w:spacing w:line="360" w:lineRule="exact"/>
              <w:rPr>
                <w:rFonts w:hint="eastAsia" w:eastAsia="宋体"/>
                <w:lang w:eastAsia="zh-CN"/>
              </w:rPr>
            </w:pPr>
            <w:r>
              <w:rPr>
                <w:rFonts w:hint="eastAsia" w:ascii="宋体" w:hAnsi="宋体" w:cs="宋体"/>
                <w:szCs w:val="21"/>
              </w:rPr>
              <w:t>2.投标人获得副省级（不含）以下城市的人民政府(政府部门)颁发的相关荣誉或奖项的，每提供一项得1分，最高得2分</w:t>
            </w:r>
            <w:r>
              <w:rPr>
                <w:rFonts w:hint="eastAsia" w:ascii="宋体" w:hAnsi="宋体" w:cs="宋体"/>
                <w:szCs w:val="21"/>
                <w:lang w:eastAsia="zh-CN"/>
              </w:rPr>
              <w:t>。</w:t>
            </w:r>
          </w:p>
          <w:p>
            <w:pPr>
              <w:spacing w:line="360" w:lineRule="exact"/>
              <w:rPr>
                <w:rFonts w:ascii="宋体" w:hAnsi="宋体" w:cs="宋体"/>
                <w:color w:val="000000"/>
                <w:szCs w:val="21"/>
              </w:rPr>
            </w:pPr>
            <w:r>
              <w:rPr>
                <w:rFonts w:hint="eastAsia" w:ascii="宋体" w:hAnsi="宋体" w:cs="宋体"/>
                <w:color w:val="000000"/>
                <w:szCs w:val="21"/>
              </w:rPr>
              <w:t>以上得</w:t>
            </w:r>
            <w:r>
              <w:rPr>
                <w:rFonts w:hint="eastAsia" w:ascii="宋体" w:hAnsi="宋体" w:cs="宋体"/>
                <w:color w:val="000000"/>
                <w:szCs w:val="21"/>
                <w:lang w:val="en-US" w:eastAsia="zh-CN"/>
              </w:rPr>
              <w:t>5</w:t>
            </w:r>
            <w:r>
              <w:rPr>
                <w:rFonts w:hint="eastAsia" w:ascii="宋体" w:hAnsi="宋体" w:cs="宋体"/>
                <w:color w:val="000000"/>
                <w:szCs w:val="21"/>
              </w:rPr>
              <w:t xml:space="preserve">分，没有提供的不得分。 </w:t>
            </w:r>
          </w:p>
          <w:p>
            <w:pPr>
              <w:spacing w:line="360" w:lineRule="exact"/>
              <w:jc w:val="left"/>
              <w:rPr>
                <w:rFonts w:ascii="宋体" w:hAnsi="宋体" w:cs="宋体"/>
                <w:b/>
                <w:bCs/>
                <w:color w:val="000000"/>
                <w:szCs w:val="21"/>
              </w:rPr>
            </w:pPr>
            <w:r>
              <w:rPr>
                <w:rFonts w:hint="eastAsia" w:ascii="宋体" w:hAnsi="宋体" w:cs="宋体"/>
                <w:b/>
                <w:bCs/>
                <w:color w:val="000000"/>
                <w:szCs w:val="21"/>
              </w:rPr>
              <w:t>（二）评分依据：</w:t>
            </w:r>
          </w:p>
          <w:p>
            <w:pPr>
              <w:spacing w:line="360" w:lineRule="exact"/>
              <w:rPr>
                <w:rFonts w:ascii="宋体" w:hAnsi="宋体" w:cs="宋体"/>
                <w:szCs w:val="21"/>
              </w:rPr>
            </w:pPr>
            <w:r>
              <w:rPr>
                <w:rFonts w:hint="eastAsia" w:ascii="宋体" w:hAnsi="宋体" w:cs="宋体"/>
                <w:szCs w:val="21"/>
              </w:rPr>
              <w:t>1.要求提供相关证明文件或获奖（荣誉)证书或政府官方网站公布的网址及表彰截图等证明材料作为得分依据。</w:t>
            </w:r>
          </w:p>
          <w:p>
            <w:pPr>
              <w:spacing w:line="360" w:lineRule="exact"/>
              <w:rPr>
                <w:rFonts w:ascii="宋体" w:hAnsi="宋体" w:cs="仿宋"/>
                <w:szCs w:val="21"/>
              </w:rPr>
            </w:pPr>
            <w:r>
              <w:rPr>
                <w:rFonts w:hint="eastAsia" w:ascii="宋体" w:hAnsi="宋体" w:cs="宋体"/>
                <w:szCs w:val="21"/>
              </w:rPr>
              <w:t>2.以上资料均提供复印件或扫描件，加盖投标人公章，原件备查。评分中出现无证明资料或专家无法凭所提供资料判断是否得分的情况，一律作不得分处理。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02"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6</w:t>
            </w:r>
          </w:p>
        </w:tc>
        <w:tc>
          <w:tcPr>
            <w:tcW w:w="1143" w:type="dxa"/>
            <w:vAlign w:val="center"/>
          </w:tcPr>
          <w:p>
            <w:pPr>
              <w:spacing w:line="360" w:lineRule="exact"/>
              <w:jc w:val="center"/>
              <w:rPr>
                <w:rFonts w:ascii="宋体" w:hAnsi="宋体" w:cs="仿宋"/>
                <w:szCs w:val="21"/>
              </w:rPr>
            </w:pPr>
            <w:r>
              <w:rPr>
                <w:rFonts w:hint="eastAsia" w:ascii="宋体" w:hAnsi="宋体" w:cs="宋体"/>
                <w:color w:val="000000"/>
                <w:szCs w:val="21"/>
              </w:rPr>
              <w:t>诚信情况</w:t>
            </w:r>
          </w:p>
        </w:tc>
        <w:tc>
          <w:tcPr>
            <w:tcW w:w="709" w:type="dxa"/>
            <w:vAlign w:val="center"/>
          </w:tcPr>
          <w:p>
            <w:pPr>
              <w:spacing w:line="360" w:lineRule="exact"/>
              <w:jc w:val="center"/>
              <w:rPr>
                <w:rFonts w:ascii="宋体" w:hAnsi="宋体" w:cs="仿宋"/>
                <w:szCs w:val="21"/>
              </w:rPr>
            </w:pPr>
            <w:r>
              <w:rPr>
                <w:rFonts w:hint="eastAsia" w:ascii="宋体" w:hAnsi="宋体" w:cs="宋体"/>
                <w:bCs/>
                <w:color w:val="000000"/>
                <w:szCs w:val="21"/>
              </w:rPr>
              <w:t>5</w:t>
            </w:r>
          </w:p>
        </w:tc>
        <w:tc>
          <w:tcPr>
            <w:tcW w:w="5953" w:type="dxa"/>
          </w:tcPr>
          <w:p>
            <w:pPr>
              <w:pStyle w:val="94"/>
              <w:spacing w:line="360" w:lineRule="exact"/>
              <w:ind w:left="34" w:leftChars="16" w:firstLine="0" w:firstLineChars="0"/>
              <w:rPr>
                <w:rFonts w:asciiTheme="minorEastAsia" w:hAnsiTheme="minorEastAsia" w:eastAsiaTheme="minorEastAsia"/>
                <w:szCs w:val="21"/>
              </w:rPr>
            </w:pPr>
            <w:r>
              <w:rPr>
                <w:rFonts w:hint="eastAsia" w:asciiTheme="minorEastAsia" w:hAnsiTheme="minorEastAsia" w:eastAsiaTheme="minorEastAsia"/>
                <w:szCs w:val="21"/>
              </w:rPr>
              <w:t>根据《深圳市财政局关于印发&lt;深圳市财政局政府采购供应商信用信息管理办法&gt;的通知》（深财规〔2023〕3号）相关规定，如供应商在全国范围内存在因政府采购违法、违规行为受到财政部门罚款等一般行政处罚信息，或者存在该办法第十一条所称在本市集中采购活动中的一般违法失信行为记录信息，且在公示期内的，本项不得分，否则得5分。</w:t>
            </w:r>
          </w:p>
          <w:p>
            <w:pPr>
              <w:pStyle w:val="18"/>
              <w:rPr>
                <w:rFonts w:ascii="宋体" w:hAnsi="宋体"/>
                <w:szCs w:val="21"/>
              </w:rPr>
            </w:pPr>
            <w:r>
              <w:rPr>
                <w:rFonts w:hint="eastAsia" w:asciiTheme="minorEastAsia" w:hAnsiTheme="minorEastAsia" w:eastAsiaTheme="minorEastAsia"/>
                <w:szCs w:val="21"/>
              </w:rPr>
              <w:t>（采购代理机构通过“信用中国”、“中国政府采购网”、“深圳市政府采购监管网”以及市、区财政部门认定的其他渠道查询供应商信用信息，投标人无需提供证明材料。）</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rPr>
              <w:t>评委打分</w:t>
            </w:r>
          </w:p>
        </w:tc>
      </w:tr>
    </w:tbl>
    <w:p>
      <w:pPr>
        <w:pStyle w:val="4"/>
        <w:spacing w:before="0" w:after="0"/>
        <w:jc w:val="left"/>
        <w:rPr>
          <w:rFonts w:asciiTheme="minorEastAsia" w:hAnsiTheme="minorEastAsia"/>
          <w:bCs w:val="0"/>
          <w:sz w:val="21"/>
          <w:szCs w:val="21"/>
        </w:rPr>
      </w:pPr>
      <w:bookmarkStart w:id="10" w:name="_Toc44691394"/>
      <w:bookmarkStart w:id="11" w:name="_Toc44691162"/>
      <w:bookmarkStart w:id="12" w:name="_Toc135293326"/>
      <w:bookmarkStart w:id="13" w:name="_Toc44690703"/>
      <w:bookmarkStart w:id="14" w:name="_Toc44690430"/>
      <w:r>
        <w:rPr>
          <w:rFonts w:hint="eastAsia" w:asciiTheme="minorEastAsia" w:hAnsiTheme="minorEastAsia"/>
          <w:bCs w:val="0"/>
          <w:sz w:val="21"/>
          <w:szCs w:val="21"/>
        </w:rPr>
        <w:t>备注：</w:t>
      </w:r>
      <w:bookmarkEnd w:id="10"/>
      <w:bookmarkEnd w:id="11"/>
      <w:bookmarkEnd w:id="12"/>
      <w:bookmarkEnd w:id="13"/>
      <w:bookmarkEnd w:id="14"/>
    </w:p>
    <w:p>
      <w:pPr>
        <w:pStyle w:val="3"/>
        <w:spacing w:before="0" w:after="0"/>
      </w:pPr>
      <w:bookmarkStart w:id="15" w:name="_Toc135293327"/>
      <w:r>
        <w:rPr>
          <w:rFonts w:hint="eastAsia"/>
        </w:rPr>
        <w:t>1、资质证书有效期</w:t>
      </w:r>
      <w:bookmarkEnd w:id="15"/>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3"/>
        <w:spacing w:before="0" w:after="0"/>
        <w:rPr>
          <w:rFonts w:asciiTheme="minorEastAsia" w:hAnsiTheme="minorEastAsia" w:eastAsiaTheme="minorEastAsia"/>
        </w:rPr>
      </w:pPr>
      <w:bookmarkStart w:id="16" w:name="_Toc135293328"/>
      <w:r>
        <w:rPr>
          <w:rFonts w:hint="eastAsia" w:asciiTheme="minorEastAsia" w:hAnsiTheme="minorEastAsia" w:eastAsiaTheme="minorEastAsia"/>
        </w:rPr>
        <w:t>2、政府采购扶持政策</w:t>
      </w:r>
      <w:bookmarkEnd w:id="16"/>
    </w:p>
    <w:p>
      <w:pPr>
        <w:spacing w:after="60" w:line="360" w:lineRule="auto"/>
        <w:ind w:firstLine="426" w:firstLineChars="202"/>
        <w:rPr>
          <w:rFonts w:ascii="宋体" w:hAnsi="宋体"/>
          <w:b/>
          <w:snapToGrid w:val="0"/>
          <w:szCs w:val="21"/>
        </w:rPr>
      </w:pPr>
      <w:r>
        <w:rPr>
          <w:rFonts w:hint="eastAsia" w:ascii="宋体" w:hAnsi="宋体"/>
          <w:b/>
          <w:snapToGrid w:val="0"/>
          <w:szCs w:val="21"/>
          <w:highlight w:val="yellow"/>
        </w:rPr>
        <w:t>（一）本项目所属行业为</w:t>
      </w:r>
      <w:r>
        <w:rPr>
          <w:rFonts w:hint="eastAsia" w:ascii="宋体" w:hAnsi="宋体"/>
          <w:b/>
          <w:snapToGrid w:val="0"/>
          <w:szCs w:val="21"/>
          <w:highlight w:val="yellow"/>
          <w:u w:val="single"/>
        </w:rPr>
        <w:t xml:space="preserve"> </w:t>
      </w:r>
      <w:r>
        <w:rPr>
          <w:rFonts w:hint="eastAsia" w:ascii="宋体" w:hAnsi="宋体"/>
          <w:b/>
          <w:szCs w:val="21"/>
          <w:highlight w:val="yellow"/>
          <w:u w:val="single"/>
        </w:rPr>
        <w:t>批发业</w:t>
      </w:r>
      <w:r>
        <w:rPr>
          <w:rFonts w:hint="eastAsia" w:ascii="宋体" w:hAnsi="宋体"/>
          <w:b/>
          <w:snapToGrid w:val="0"/>
          <w:szCs w:val="21"/>
          <w:highlight w:val="yellow"/>
          <w:u w:val="single"/>
        </w:rPr>
        <w:t xml:space="preserve"> </w:t>
      </w:r>
      <w:r>
        <w:rPr>
          <w:rFonts w:hint="eastAsia" w:ascii="宋体" w:hAnsi="宋体"/>
          <w:b/>
          <w:snapToGrid w:val="0"/>
          <w:szCs w:val="21"/>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spacing w:line="360" w:lineRule="auto"/>
        <w:ind w:firstLine="422" w:firstLineChars="200"/>
        <w:rPr>
          <w:rFonts w:asciiTheme="minorEastAsia" w:hAnsiTheme="minorEastAsia" w:eastAsiaTheme="minorEastAsia"/>
          <w:b/>
          <w:bCs/>
          <w:szCs w:val="22"/>
        </w:rPr>
      </w:pPr>
      <w:r>
        <w:rPr>
          <w:rFonts w:hint="eastAsia" w:asciiTheme="minorEastAsia" w:hAnsiTheme="minorEastAsia" w:eastAsiaTheme="minorEastAsia"/>
          <w:b/>
          <w:bCs/>
          <w:szCs w:val="22"/>
        </w:rPr>
        <w:t>（二）价格评审优惠</w:t>
      </w:r>
    </w:p>
    <w:p>
      <w:pPr>
        <w:spacing w:line="360" w:lineRule="auto"/>
        <w:ind w:firstLine="371" w:firstLineChars="177"/>
        <w:rPr>
          <w:rFonts w:cs="仿宋" w:asciiTheme="minorEastAsia" w:hAnsiTheme="minorEastAsia" w:eastAsiaTheme="minorEastAsia"/>
          <w:szCs w:val="21"/>
        </w:rPr>
      </w:pPr>
      <w:r>
        <w:rPr>
          <w:rFonts w:hint="eastAsia" w:asciiTheme="minorEastAsia" w:hAnsiTheme="minorEastAsia" w:eastAsiaTheme="minorEastAsia"/>
          <w:szCs w:val="21"/>
        </w:rPr>
        <w:t>□</w:t>
      </w:r>
      <w:r>
        <w:rPr>
          <w:rFonts w:hint="eastAsia" w:ascii="Calibri" w:hAnsi="宋体"/>
        </w:rPr>
        <w:t>预留份额专门面向中小企业采购的采购项目或采购包</w:t>
      </w:r>
      <w:r>
        <w:rPr>
          <w:rFonts w:hint="eastAsia" w:cs="仿宋" w:asciiTheme="minorEastAsia" w:hAnsiTheme="minorEastAsia" w:eastAsiaTheme="minorEastAsia"/>
          <w:szCs w:val="21"/>
        </w:rPr>
        <w:t>：不执行价格评审优惠的扶持政策。</w:t>
      </w:r>
    </w:p>
    <w:p>
      <w:pPr>
        <w:widowControl/>
        <w:spacing w:line="360" w:lineRule="auto"/>
        <w:ind w:firstLine="371" w:firstLineChars="177"/>
        <w:jc w:val="left"/>
        <w:rPr>
          <w:rFonts w:cs="仿宋" w:asciiTheme="minorEastAsia" w:hAnsiTheme="minorEastAsia" w:eastAsiaTheme="minorEastAsia"/>
          <w:szCs w:val="21"/>
        </w:rPr>
      </w:pPr>
      <w:r>
        <w:rPr>
          <w:rFonts w:hint="eastAsia" w:ascii="宋体" w:eastAsia="MS Mincho" w:cs="MS Mincho" w:hAnsiTheme="minorEastAsia"/>
          <w:kern w:val="0"/>
          <w:szCs w:val="21"/>
        </w:rPr>
        <w:t>☑</w:t>
      </w:r>
      <w:r>
        <w:rPr>
          <w:rFonts w:hint="eastAsia" w:ascii="Segoe UI Symbol" w:hAnsi="Segoe UI Symbol"/>
        </w:rPr>
        <w:t>未</w:t>
      </w:r>
      <w:r>
        <w:rPr>
          <w:rFonts w:hint="eastAsia" w:ascii="Calibri" w:hAnsi="宋体"/>
        </w:rPr>
        <w:t>预留份额专门面向中小企业采购的采购项目或采购包</w:t>
      </w:r>
      <w:r>
        <w:rPr>
          <w:rFonts w:hint="eastAsia" w:asciiTheme="minorEastAsia" w:hAnsiTheme="minorEastAsia" w:eastAsiaTheme="minorEastAsia"/>
          <w:szCs w:val="21"/>
        </w:rPr>
        <w:t>：</w:t>
      </w:r>
    </w:p>
    <w:p>
      <w:pPr>
        <w:spacing w:line="360" w:lineRule="auto"/>
        <w:ind w:firstLine="424" w:firstLineChars="202"/>
        <w:rPr>
          <w:rFonts w:asciiTheme="minorEastAsia" w:hAnsiTheme="minorEastAsia" w:eastAsiaTheme="minorEastAsia"/>
          <w:szCs w:val="22"/>
        </w:rPr>
      </w:pPr>
      <w:r>
        <w:rPr>
          <w:rFonts w:hint="eastAsia" w:asciiTheme="minorEastAsia" w:hAnsiTheme="minorEastAsia" w:eastAsiaTheme="minorEastAsia"/>
          <w:szCs w:val="22"/>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szCs w:val="22"/>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hint="eastAsia" w:asciiTheme="minorEastAsia" w:hAnsiTheme="minorEastAsia" w:eastAsiaTheme="minorEastAsia"/>
          <w:b/>
          <w:szCs w:val="22"/>
        </w:rPr>
        <w:t>其投标报价扣除</w:t>
      </w:r>
      <w:r>
        <w:rPr>
          <w:rFonts w:hint="eastAsia" w:asciiTheme="minorEastAsia" w:hAnsiTheme="minorEastAsia" w:eastAsiaTheme="minorEastAsia"/>
          <w:b/>
          <w:szCs w:val="22"/>
          <w:u w:val="single"/>
        </w:rPr>
        <w:t xml:space="preserve"> 10 </w:t>
      </w:r>
      <w:r>
        <w:rPr>
          <w:rFonts w:hint="eastAsia" w:asciiTheme="minorEastAsia" w:hAnsiTheme="minorEastAsia" w:eastAsiaTheme="minorEastAsia"/>
          <w:b/>
          <w:szCs w:val="22"/>
        </w:rPr>
        <w:t>%（请在10%-20%范围内选择）后参与评审</w:t>
      </w:r>
      <w:r>
        <w:rPr>
          <w:rFonts w:hint="eastAsia" w:asciiTheme="minorEastAsia" w:hAnsiTheme="minorEastAsia" w:eastAsiaTheme="minorEastAsia"/>
          <w:szCs w:val="22"/>
        </w:rPr>
        <w:t>。</w:t>
      </w:r>
    </w:p>
    <w:p>
      <w:pPr>
        <w:spacing w:line="360" w:lineRule="auto"/>
        <w:ind w:firstLine="424" w:firstLineChars="202"/>
        <w:rPr>
          <w:rFonts w:asciiTheme="minorEastAsia" w:hAnsiTheme="minorEastAsia" w:eastAsiaTheme="minorEastAsia"/>
          <w:szCs w:val="22"/>
        </w:rPr>
      </w:pPr>
      <w:r>
        <w:rPr>
          <w:rFonts w:hint="eastAsia" w:asciiTheme="minorEastAsia" w:hAnsiTheme="minorEastAsia" w:eastAsiaTheme="minorEastAsia"/>
          <w:szCs w:val="22"/>
        </w:rPr>
        <w:t>（2）联合协议中约定，小型、微型企业的协议合同金额占到联合体协议合同总金额30%以上的，可给予</w:t>
      </w:r>
      <w:r>
        <w:rPr>
          <w:rFonts w:hint="eastAsia" w:asciiTheme="minorEastAsia" w:hAnsiTheme="minorEastAsia" w:eastAsiaTheme="minorEastAsia"/>
          <w:b/>
          <w:szCs w:val="22"/>
        </w:rPr>
        <w:t>联合体</w:t>
      </w:r>
      <w:r>
        <w:rPr>
          <w:rFonts w:hint="eastAsia" w:asciiTheme="minorEastAsia" w:hAnsiTheme="minorEastAsia" w:eastAsiaTheme="minorEastAsia"/>
          <w:b/>
          <w:szCs w:val="22"/>
          <w:u w:val="single"/>
        </w:rPr>
        <w:t xml:space="preserve"> / </w:t>
      </w:r>
      <w:r>
        <w:rPr>
          <w:rFonts w:hint="eastAsia" w:asciiTheme="minorEastAsia" w:hAnsiTheme="minorEastAsia" w:eastAsiaTheme="minorEastAsia"/>
          <w:b/>
          <w:szCs w:val="22"/>
        </w:rPr>
        <w:t>%</w:t>
      </w:r>
      <w:r>
        <w:rPr>
          <w:rFonts w:asciiTheme="minorEastAsia" w:hAnsiTheme="minorEastAsia" w:eastAsiaTheme="minorEastAsia"/>
          <w:b/>
          <w:szCs w:val="22"/>
        </w:rPr>
        <w:t xml:space="preserve"> </w:t>
      </w:r>
      <w:r>
        <w:rPr>
          <w:rFonts w:hint="eastAsia" w:asciiTheme="minorEastAsia" w:hAnsiTheme="minorEastAsia" w:eastAsiaTheme="minorEastAsia"/>
          <w:b/>
          <w:szCs w:val="22"/>
        </w:rPr>
        <w:t>（请在4</w:t>
      </w:r>
      <w:r>
        <w:rPr>
          <w:rFonts w:asciiTheme="minorEastAsia" w:hAnsiTheme="minorEastAsia" w:eastAsiaTheme="minorEastAsia"/>
          <w:b/>
          <w:szCs w:val="22"/>
        </w:rPr>
        <w:t>%-</w:t>
      </w:r>
      <w:r>
        <w:rPr>
          <w:rFonts w:hint="eastAsia" w:asciiTheme="minorEastAsia" w:hAnsiTheme="minorEastAsia" w:eastAsiaTheme="minorEastAsia"/>
          <w:b/>
          <w:szCs w:val="22"/>
        </w:rPr>
        <w:t>6</w:t>
      </w:r>
      <w:r>
        <w:rPr>
          <w:rFonts w:asciiTheme="minorEastAsia" w:hAnsiTheme="minorEastAsia" w:eastAsiaTheme="minorEastAsia"/>
          <w:b/>
          <w:szCs w:val="22"/>
        </w:rPr>
        <w:t>%</w:t>
      </w:r>
      <w:r>
        <w:rPr>
          <w:rFonts w:hint="eastAsia" w:asciiTheme="minorEastAsia" w:hAnsiTheme="minorEastAsia" w:eastAsiaTheme="minorEastAsia"/>
          <w:b/>
          <w:szCs w:val="22"/>
        </w:rPr>
        <w:t>范围内选择）</w:t>
      </w:r>
      <w:r>
        <w:rPr>
          <w:rFonts w:hint="eastAsia" w:asciiTheme="minorEastAsia" w:hAnsiTheme="minorEastAsia" w:eastAsiaTheme="minorEastAsia"/>
          <w:szCs w:val="22"/>
        </w:rPr>
        <w:t>的价格扣除</w:t>
      </w:r>
      <w:r>
        <w:rPr>
          <w:rFonts w:hint="eastAsia" w:ascii="宋体" w:hAnsi="宋体"/>
          <w:szCs w:val="22"/>
        </w:rPr>
        <w:t>，用扣除后的价格参与评审</w:t>
      </w:r>
      <w:r>
        <w:rPr>
          <w:rFonts w:hint="eastAsia" w:asciiTheme="minorEastAsia" w:hAnsiTheme="minorEastAsia" w:eastAsiaTheme="minorEastAsia"/>
          <w:szCs w:val="22"/>
        </w:rPr>
        <w:t>。如联合体各方均为小型、微型企业，联合体视同为小型、微型企业，享受</w:t>
      </w:r>
      <w:r>
        <w:rPr>
          <w:rFonts w:hint="eastAsia" w:asciiTheme="minorEastAsia" w:hAnsiTheme="minorEastAsia" w:eastAsiaTheme="minorEastAsia"/>
          <w:b/>
          <w:szCs w:val="22"/>
        </w:rPr>
        <w:t>第（1）项</w:t>
      </w:r>
      <w:r>
        <w:rPr>
          <w:rFonts w:hint="eastAsia" w:asciiTheme="minorEastAsia" w:hAnsiTheme="minorEastAsia" w:eastAsiaTheme="minorEastAsia"/>
          <w:szCs w:val="22"/>
        </w:rPr>
        <w:t>的评审优惠。</w:t>
      </w:r>
    </w:p>
    <w:p>
      <w:pPr>
        <w:spacing w:after="60" w:line="360" w:lineRule="auto"/>
        <w:ind w:firstLine="424" w:firstLineChars="202"/>
        <w:rPr>
          <w:rFonts w:ascii="宋体" w:hAnsi="宋体"/>
          <w:szCs w:val="22"/>
        </w:rPr>
      </w:pPr>
      <w:r>
        <w:rPr>
          <w:rFonts w:hint="eastAsia" w:ascii="宋体" w:hAnsi="宋体"/>
          <w:szCs w:val="22"/>
        </w:rPr>
        <w:t>（3）分包意向协议约定，小型、微型企业的协议合同金额占到合同总金额30%以上的，可给予投标人</w:t>
      </w:r>
      <w:r>
        <w:rPr>
          <w:rFonts w:hint="eastAsia" w:ascii="宋体" w:hAnsi="宋体"/>
          <w:b/>
          <w:szCs w:val="22"/>
          <w:u w:val="single"/>
        </w:rPr>
        <w:t xml:space="preserve">  </w:t>
      </w:r>
      <w:r>
        <w:rPr>
          <w:rFonts w:hint="eastAsia" w:asciiTheme="minorEastAsia" w:hAnsiTheme="minorEastAsia" w:eastAsiaTheme="minorEastAsia"/>
          <w:b/>
          <w:szCs w:val="22"/>
          <w:u w:val="single"/>
        </w:rPr>
        <w:t xml:space="preserve">/  </w:t>
      </w:r>
      <w:r>
        <w:rPr>
          <w:rFonts w:hint="eastAsia" w:asciiTheme="minorEastAsia" w:hAnsiTheme="minorEastAsia" w:eastAsiaTheme="minorEastAsia"/>
          <w:b/>
          <w:szCs w:val="22"/>
        </w:rPr>
        <w:t>%</w:t>
      </w:r>
      <w:r>
        <w:rPr>
          <w:rFonts w:asciiTheme="minorEastAsia" w:hAnsiTheme="minorEastAsia" w:eastAsiaTheme="minorEastAsia"/>
          <w:b/>
          <w:szCs w:val="22"/>
        </w:rPr>
        <w:t xml:space="preserve"> </w:t>
      </w:r>
      <w:r>
        <w:rPr>
          <w:rFonts w:hint="eastAsia" w:asciiTheme="minorEastAsia" w:hAnsiTheme="minorEastAsia" w:eastAsiaTheme="minorEastAsia"/>
          <w:b/>
          <w:szCs w:val="22"/>
        </w:rPr>
        <w:t>（请在4</w:t>
      </w:r>
      <w:r>
        <w:rPr>
          <w:rFonts w:asciiTheme="minorEastAsia" w:hAnsiTheme="minorEastAsia" w:eastAsiaTheme="minorEastAsia"/>
          <w:b/>
          <w:szCs w:val="22"/>
        </w:rPr>
        <w:t>%-</w:t>
      </w:r>
      <w:r>
        <w:rPr>
          <w:rFonts w:hint="eastAsia" w:asciiTheme="minorEastAsia" w:hAnsiTheme="minorEastAsia" w:eastAsiaTheme="minorEastAsia"/>
          <w:b/>
          <w:szCs w:val="22"/>
        </w:rPr>
        <w:t>6</w:t>
      </w:r>
      <w:r>
        <w:rPr>
          <w:rFonts w:asciiTheme="minorEastAsia" w:hAnsiTheme="minorEastAsia" w:eastAsiaTheme="minorEastAsia"/>
          <w:b/>
          <w:szCs w:val="22"/>
        </w:rPr>
        <w:t>%</w:t>
      </w:r>
      <w:r>
        <w:rPr>
          <w:rFonts w:hint="eastAsia" w:asciiTheme="minorEastAsia" w:hAnsiTheme="minorEastAsia" w:eastAsiaTheme="minorEastAsia"/>
          <w:b/>
          <w:szCs w:val="22"/>
        </w:rPr>
        <w:t>范围内选择）</w:t>
      </w:r>
      <w:r>
        <w:rPr>
          <w:rFonts w:hint="eastAsia" w:asciiTheme="minorEastAsia" w:hAnsiTheme="minorEastAsia" w:eastAsiaTheme="minorEastAsia"/>
          <w:szCs w:val="22"/>
        </w:rPr>
        <w:t>的价格扣除</w:t>
      </w:r>
      <w:r>
        <w:rPr>
          <w:rFonts w:hint="eastAsia" w:ascii="宋体" w:hAnsi="宋体"/>
          <w:szCs w:val="22"/>
        </w:rPr>
        <w:t>，用扣除后的价格参与评审。</w:t>
      </w:r>
    </w:p>
    <w:p>
      <w:pPr>
        <w:spacing w:after="60" w:line="360" w:lineRule="auto"/>
        <w:ind w:firstLine="424" w:firstLineChars="202"/>
        <w:rPr>
          <w:rFonts w:ascii="宋体" w:hAnsi="宋体"/>
          <w:szCs w:val="22"/>
        </w:rPr>
      </w:pPr>
      <w:r>
        <w:rPr>
          <w:rFonts w:hint="eastAsia" w:ascii="宋体" w:hAnsi="宋体"/>
          <w:szCs w:val="22"/>
        </w:rPr>
        <w:t>（4）</w:t>
      </w:r>
      <w:r>
        <w:rPr>
          <w:rFonts w:hint="eastAsia" w:asciiTheme="minorEastAsia" w:hAnsiTheme="minorEastAsia" w:eastAsiaTheme="minorEastAsia"/>
          <w:szCs w:val="22"/>
        </w:rPr>
        <w:t>如供应商为</w:t>
      </w:r>
      <w:r>
        <w:rPr>
          <w:rFonts w:hint="eastAsia" w:ascii="Calibri" w:hAnsi="宋体"/>
          <w:szCs w:val="22"/>
        </w:rPr>
        <w:t>监狱企业</w:t>
      </w:r>
      <w:r>
        <w:rPr>
          <w:rFonts w:hint="eastAsia" w:ascii="Calibri" w:hAnsi="宋体"/>
          <w:szCs w:val="21"/>
        </w:rPr>
        <w:t>或残疾人福利性单位，</w:t>
      </w:r>
      <w:r>
        <w:rPr>
          <w:rFonts w:hint="eastAsia" w:ascii="Calibri" w:hAnsi="宋体"/>
          <w:szCs w:val="22"/>
        </w:rPr>
        <w:t>视同</w:t>
      </w:r>
      <w:r>
        <w:rPr>
          <w:rFonts w:hint="eastAsia" w:asciiTheme="minorEastAsia" w:hAnsiTheme="minorEastAsia" w:eastAsiaTheme="minorEastAsia"/>
          <w:szCs w:val="22"/>
        </w:rPr>
        <w:t>小型、微型企业，</w:t>
      </w:r>
      <w:r>
        <w:rPr>
          <w:rFonts w:hint="eastAsia" w:ascii="Calibri" w:hAnsi="宋体"/>
          <w:szCs w:val="22"/>
        </w:rPr>
        <w:t>享受以上预留份额、评审中价格扣除等政府采购促进中小企业发展的政府采购政策；</w:t>
      </w:r>
      <w:r>
        <w:rPr>
          <w:rFonts w:hint="eastAsia" w:asciiTheme="minorEastAsia" w:hAnsiTheme="minorEastAsia" w:eastAsiaTheme="minorEastAsia"/>
          <w:szCs w:val="22"/>
        </w:rPr>
        <w:t>对于同时属于小型、微型企业、监狱企业或残疾人福利性单位的供应商，不重复享受政策。</w:t>
      </w:r>
    </w:p>
    <w:p>
      <w:pPr>
        <w:spacing w:after="60" w:line="360" w:lineRule="auto"/>
        <w:ind w:firstLine="424" w:firstLineChars="202"/>
        <w:rPr>
          <w:rFonts w:ascii="宋体" w:hAnsi="宋体"/>
          <w:szCs w:val="22"/>
        </w:rPr>
      </w:pPr>
      <w:r>
        <w:rPr>
          <w:rFonts w:hint="eastAsia" w:ascii="宋体" w:hAnsi="宋体"/>
          <w:szCs w:val="22"/>
        </w:rPr>
        <w:t>（5）优惠主体资格的认定资料为《中小企业声明函》、《残疾人福利性单位声明函》以及《监狱企业声明函》等承诺性质的资料；监狱企业或者代理提供监狱企业货物的供应商如需享受优惠政策，除上述资料外，还须提供省级以上监狱管理局、戒毒管理局出具的监狱企业证明文件。</w:t>
      </w:r>
    </w:p>
    <w:p>
      <w:pPr>
        <w:spacing w:line="360" w:lineRule="auto"/>
        <w:ind w:firstLine="422" w:firstLineChars="200"/>
        <w:rPr>
          <w:rFonts w:asciiTheme="minorEastAsia" w:hAnsiTheme="minorEastAsia" w:eastAsiaTheme="minorEastAsia"/>
          <w:b/>
          <w:bCs/>
          <w:szCs w:val="22"/>
        </w:rPr>
      </w:pPr>
      <w:r>
        <w:rPr>
          <w:rFonts w:hint="eastAsia" w:asciiTheme="minorEastAsia" w:hAnsiTheme="minorEastAsia" w:eastAsiaTheme="minorEastAsia"/>
          <w:b/>
          <w:bCs/>
          <w:szCs w:val="22"/>
        </w:rPr>
        <w:t>（三）绿色采购</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（1）投标产品属于《关于调整优化节能产品环境标志产品政府采购执行机制的通知》（财库〔2019〕9号）、《关于印发环境标志产品政府采购品目清单的通知》（财库〔2019〕18号）和《关于印发节能产品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w:t>
      </w:r>
      <w:r>
        <w:rPr>
          <w:rFonts w:hint="eastAsia" w:asciiTheme="minorEastAsia" w:hAnsiTheme="minorEastAsia" w:eastAsiaTheme="minorEastAsia"/>
          <w:b/>
          <w:szCs w:val="21"/>
          <w:u w:val="single"/>
          <w:lang w:val="en-US" w:eastAsia="zh-CN"/>
        </w:rPr>
        <w:t>1</w:t>
      </w:r>
      <w:r>
        <w:rPr>
          <w:rFonts w:hint="eastAsia" w:asciiTheme="minorEastAsia" w:hAnsiTheme="minorEastAsia" w:eastAsiaTheme="minorEastAsia"/>
          <w:b/>
          <w:szCs w:val="21"/>
          <w:u w:val="single"/>
        </w:rPr>
        <w:t xml:space="preserve"> </w:t>
      </w:r>
      <w:r>
        <w:rPr>
          <w:rFonts w:hint="eastAsia" w:asciiTheme="minorEastAsia" w:hAnsiTheme="minorEastAsia" w:eastAsiaTheme="minorEastAsia"/>
          <w:b/>
          <w:szCs w:val="21"/>
        </w:rPr>
        <w:t>%的价格扣除，用扣除后的价格参与评审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autoSpaceDE w:val="0"/>
        <w:autoSpaceDN w:val="0"/>
        <w:adjustRightInd w:val="0"/>
        <w:spacing w:line="360" w:lineRule="auto"/>
        <w:ind w:firstLine="369" w:firstLineChars="176"/>
        <w:jc w:val="left"/>
        <w:rPr>
          <w:rFonts w:ascii="宋体" w:hAnsi="宋体" w:eastAsia="黑体"/>
          <w:b/>
          <w:bCs/>
          <w:kern w:val="44"/>
          <w:sz w:val="28"/>
          <w:szCs w:val="44"/>
        </w:rPr>
      </w:pPr>
      <w:r>
        <w:rPr>
          <w:rFonts w:hint="eastAsia" w:asciiTheme="minorEastAsia" w:hAnsiTheme="minorEastAsia" w:eastAsiaTheme="minorEastAsia"/>
          <w:szCs w:val="21"/>
        </w:rPr>
        <w:t>（2）按照《深圳市财政局关于大力推广政府绿色采购有关事项的通知（深财购〔2023〕49号）》相关要求，严格执行绿色采购需求标准。采购单位严格执行《商品包装政府采购需求标准（试行）》、《快递包装政府采购需求标准（试行）》（财办库〔2020〕123号）、《绿色建筑和绿色建材政府采购需求标准》（财办库〔2022〕35号）、《绿色数据中心政府采购需求标准（试行）》（财办库〔2023〕7号）等需求标准，依据相关需求标准确定采购需求，在采购文件和采购合同中载明具体需求、履约验收条款和违约责任，促进绿色包装、绿色运输、绿色建筑、绿色建材和绿色数据中心在政府采购领域的应用。加大新能源汽车采购力度。积极推广合同能源管理。鼓励公共机构推广应用合同能源管理，借助市场化手段，通过实施应用节能新技术、新产品，不断提高能源利用效率，为公共机构节能减排提供有力支持和保障。</w:t>
      </w:r>
    </w:p>
    <w:p>
      <w:pPr>
        <w:spacing w:line="360" w:lineRule="auto"/>
        <w:ind w:firstLine="422" w:firstLineChars="200"/>
        <w:rPr>
          <w:rFonts w:ascii="宋体" w:hAnsi="宋体"/>
          <w:b/>
          <w:szCs w:val="21"/>
        </w:rPr>
      </w:pPr>
      <w:r>
        <w:rPr>
          <w:rFonts w:hint="eastAsia" w:asciiTheme="minorEastAsia" w:hAnsiTheme="minorEastAsia" w:eastAsiaTheme="minorEastAsia"/>
          <w:b/>
          <w:szCs w:val="21"/>
        </w:rPr>
        <w:t>（四）</w:t>
      </w:r>
      <w:r>
        <w:rPr>
          <w:rFonts w:hint="eastAsia"/>
          <w:b/>
        </w:rPr>
        <w:t>其他说明</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rPr>
        <w:t>为缓解中小企业融资难题，深圳市推出政府采购订单融资改革举措。订单融资具体流程及试点金融机构订单融资服务承诺可参阅深圳市政府采购监管网（zfcg.sz.gov.cn）政府采购订单融资栏目。</w:t>
      </w:r>
    </w:p>
    <w:p>
      <w:pPr>
        <w:spacing w:line="240" w:lineRule="exact"/>
        <w:ind w:firstLine="424" w:firstLineChars="202"/>
        <w:jc w:val="left"/>
        <w:rPr>
          <w:rFonts w:asciiTheme="minorEastAsia" w:hAnsiTheme="minorEastAsia" w:eastAsiaTheme="minorEastAsia"/>
          <w:szCs w:val="21"/>
        </w:rPr>
      </w:pPr>
    </w:p>
    <w:p>
      <w:pPr>
        <w:spacing w:line="240" w:lineRule="exact"/>
        <w:ind w:firstLine="424" w:firstLineChars="202"/>
        <w:jc w:val="left"/>
        <w:rPr>
          <w:rFonts w:asciiTheme="minorEastAsia" w:hAnsiTheme="minorEastAsia" w:eastAsiaTheme="minorEastAsia"/>
          <w:szCs w:val="21"/>
        </w:rPr>
      </w:pPr>
    </w:p>
    <w:p>
      <w:pPr>
        <w:spacing w:line="240" w:lineRule="exact"/>
        <w:ind w:firstLine="424" w:firstLineChars="202"/>
        <w:jc w:val="left"/>
        <w:rPr>
          <w:rFonts w:asciiTheme="minorEastAsia" w:hAnsiTheme="minorEastAsia" w:eastAsiaTheme="minorEastAsia"/>
          <w:szCs w:val="21"/>
        </w:rPr>
      </w:pPr>
    </w:p>
    <w:p>
      <w:pPr>
        <w:spacing w:line="240" w:lineRule="exact"/>
        <w:ind w:firstLine="424" w:firstLineChars="202"/>
        <w:jc w:val="left"/>
        <w:rPr>
          <w:rFonts w:asciiTheme="minorEastAsia" w:hAnsiTheme="minorEastAsia" w:eastAsiaTheme="minorEastAsia"/>
          <w:szCs w:val="21"/>
        </w:rPr>
      </w:pPr>
    </w:p>
    <w:p>
      <w:pPr>
        <w:spacing w:line="240" w:lineRule="exact"/>
        <w:ind w:firstLine="424" w:firstLineChars="202"/>
        <w:jc w:val="left"/>
        <w:rPr>
          <w:rFonts w:asciiTheme="minorEastAsia" w:hAnsiTheme="minorEastAsia" w:eastAsiaTheme="minorEastAsia"/>
          <w:szCs w:val="21"/>
        </w:rPr>
      </w:pPr>
    </w:p>
    <w:p>
      <w:pPr>
        <w:widowControl/>
        <w:jc w:val="left"/>
        <w:rPr>
          <w:rFonts w:asciiTheme="minorEastAsia" w:hAnsiTheme="minorEastAsia" w:eastAsiaTheme="minorEastAsia"/>
          <w:szCs w:val="21"/>
        </w:rPr>
      </w:pPr>
      <w:r>
        <w:rPr>
          <w:rFonts w:asciiTheme="minorEastAsia" w:hAnsiTheme="minorEastAsia" w:eastAsiaTheme="minorEastAsia"/>
          <w:szCs w:val="21"/>
        </w:rPr>
        <w:br w:type="page"/>
      </w:r>
    </w:p>
    <w:p>
      <w:pPr>
        <w:pStyle w:val="2"/>
      </w:pPr>
      <w:bookmarkStart w:id="17" w:name="_Toc135293329"/>
      <w:r>
        <w:rPr>
          <w:rFonts w:hint="eastAsia"/>
        </w:rPr>
        <w:t>第五章  投标人须知前附表</w:t>
      </w:r>
      <w:bookmarkEnd w:id="17"/>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rPr>
                <w:rFonts w:hint="eastAsia" w:eastAsia="宋体"/>
                <w:lang w:eastAsia="zh-CN"/>
              </w:rPr>
            </w:pPr>
            <w:r>
              <w:rPr>
                <w:rFonts w:hint="eastAsia" w:asciiTheme="minorEastAsia" w:hAnsiTheme="minorEastAsia" w:eastAsiaTheme="minorEastAsia"/>
                <w:lang w:eastAsia="zh-CN"/>
              </w:rPr>
              <w:t>学校日杂用品及耗品年度采购项目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Ansi="宋体"/>
                <w:szCs w:val="24"/>
              </w:rPr>
            </w:pPr>
            <w:r>
              <w:rPr>
                <w:rFonts w:hint="eastAsia" w:asciiTheme="minorEastAsia" w:hAnsiTheme="minorEastAsia" w:eastAsiaTheme="minorEastAsia"/>
              </w:rPr>
              <w:t>深圳市聚龙科学中学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采购代理机构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eastAsia="MS Mincho" w:cs="MS Mincho"/>
                <w:sz w:val="24"/>
                <w:szCs w:val="24"/>
              </w:rPr>
              <w:t>☑</w:t>
            </w:r>
            <w:r>
              <w:rPr>
                <w:rFonts w:hint="eastAsia" w:hAnsi="宋体"/>
              </w:rPr>
              <w:t>财政资金/□自筹资金/□其它资金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60" w:lineRule="auto"/>
              <w:rPr>
                <w:rFonts w:hAnsi="宋体"/>
                <w:szCs w:val="21"/>
              </w:rPr>
            </w:pPr>
            <w:r>
              <w:rPr>
                <w:rFonts w:hint="eastAsia" w:hAnsi="宋体"/>
                <w:szCs w:val="21"/>
              </w:rPr>
              <w:t>详见《第一章 投标邀请》“申请人的资格要求”</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Ansi="宋体"/>
              </w:rPr>
            </w:pPr>
            <w:r>
              <w:rPr>
                <w:rFonts w:hint="eastAsia" w:hAnsi="宋体"/>
              </w:rPr>
              <w:t>不统一组织</w:t>
            </w:r>
            <w:r>
              <w:rPr>
                <w:rFonts w:hint="eastAsia"/>
                <w:snapToGrid w:val="0"/>
              </w:rPr>
              <w:t>，由各投标人自行查看现场。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不要求向采购代理机构提交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正本1份，副本</w:t>
            </w:r>
            <w:r>
              <w:rPr>
                <w:rFonts w:hint="eastAsia" w:asciiTheme="minorEastAsia" w:hAnsiTheme="minorEastAsia" w:eastAsiaTheme="minorEastAsia"/>
              </w:rPr>
              <w:t>5</w:t>
            </w:r>
            <w:r>
              <w:rPr>
                <w:rFonts w:asciiTheme="minorEastAsia" w:hAnsiTheme="minorEastAsia" w:eastAsiaTheme="minorEastAsia"/>
              </w:rPr>
              <w:t>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投标文件必须标注页码并装订成册</w:t>
            </w:r>
            <w:r>
              <w:rPr>
                <w:rFonts w:hint="eastAsia" w:asciiTheme="minorEastAsia" w:hAnsiTheme="minorEastAsia" w:eastAsiaTheme="minorEastAsia"/>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rPr>
            </w:pPr>
            <w:r>
              <w:rPr>
                <w:rFonts w:hint="eastAsia" w:hAnsi="宋体"/>
                <w:szCs w:val="21"/>
              </w:rPr>
              <w:t>详见《第一章 投标邀请》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rPr>
            </w:pPr>
            <w:r>
              <w:rPr>
                <w:rFonts w:hint="eastAsia" w:hAnsi="宋体"/>
                <w:szCs w:val="21"/>
              </w:rPr>
              <w:t>详见《第一章 投标邀请》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33</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spacing w:line="360" w:lineRule="auto"/>
              <w:rPr>
                <w:rFonts w:asciiTheme="minorEastAsia" w:hAnsiTheme="minorEastAsia" w:eastAsiaTheme="minorEastAsia"/>
                <w:szCs w:val="21"/>
              </w:rPr>
            </w:pPr>
            <w:r>
              <w:rPr>
                <w:rFonts w:hint="eastAsia" w:asciiTheme="minorEastAsia" w:hAnsiTheme="minorEastAsia" w:eastAsiaTheme="minorEastAsia"/>
                <w:szCs w:val="21"/>
              </w:rPr>
              <w:t>按深财购[2018]27号文件规定的代理费用参考标准，向中标供应商收取中标服务费，具体如下：</w:t>
            </w:r>
          </w:p>
          <w:p>
            <w:pPr>
              <w:pStyle w:val="26"/>
              <w:spacing w:line="360" w:lineRule="auto"/>
              <w:rPr>
                <w:rFonts w:asciiTheme="minorEastAsia" w:hAnsiTheme="minorEastAsia" w:eastAsiaTheme="minorEastAsia"/>
              </w:rPr>
            </w:pPr>
            <w:r>
              <w:rPr>
                <w:rFonts w:hint="eastAsia" w:hAnsi="宋体" w:cs="MS Mincho"/>
                <w:sz w:val="24"/>
                <w:szCs w:val="24"/>
              </w:rPr>
              <w:t>□</w:t>
            </w:r>
            <w:r>
              <w:rPr>
                <w:rFonts w:hint="eastAsia" w:asciiTheme="minorEastAsia" w:hAnsiTheme="minorEastAsia" w:eastAsiaTheme="minorEastAsia"/>
                <w:szCs w:val="21"/>
              </w:rPr>
              <w:t>以中标金额作为计算依据</w:t>
            </w:r>
            <w:r>
              <w:rPr>
                <w:rFonts w:hint="eastAsia" w:asciiTheme="minorEastAsia" w:hAnsiTheme="minorEastAsia" w:eastAsiaTheme="minorEastAsia"/>
              </w:rPr>
              <w:t>，费用下浮</w:t>
            </w:r>
            <w:r>
              <w:rPr>
                <w:rFonts w:hint="eastAsia" w:asciiTheme="minorEastAsia" w:hAnsiTheme="minorEastAsia" w:eastAsiaTheme="minorEastAsia"/>
                <w:u w:val="single"/>
              </w:rPr>
              <w:t xml:space="preserve">  0  </w:t>
            </w:r>
            <w:r>
              <w:rPr>
                <w:rFonts w:hint="eastAsia" w:asciiTheme="minorEastAsia" w:hAnsiTheme="minorEastAsia" w:eastAsiaTheme="minorEastAsia"/>
              </w:rPr>
              <w:t>%，最低收取人民币7000元。</w:t>
            </w:r>
          </w:p>
          <w:p>
            <w:pPr>
              <w:pStyle w:val="26"/>
              <w:spacing w:line="360" w:lineRule="auto"/>
              <w:rPr>
                <w:rFonts w:hAnsi="宋体"/>
              </w:rPr>
            </w:pPr>
            <w:r>
              <w:rPr>
                <w:rFonts w:hint="eastAsia" w:hAnsi="宋体"/>
                <w:color w:val="auto"/>
              </w:rPr>
              <w:t>☑</w:t>
            </w:r>
            <w:r>
              <w:rPr>
                <w:rFonts w:hint="eastAsia" w:asciiTheme="minorEastAsia" w:hAnsiTheme="minorEastAsia" w:eastAsiaTheme="minorEastAsia"/>
                <w:color w:val="auto"/>
                <w:szCs w:val="21"/>
              </w:rPr>
              <w:t>以预算金额（支付上限）作为计算依据</w:t>
            </w:r>
            <w:r>
              <w:rPr>
                <w:rFonts w:hint="eastAsia" w:asciiTheme="minorEastAsia" w:hAnsiTheme="minorEastAsia" w:eastAsiaTheme="minorEastAsia"/>
                <w:color w:val="auto"/>
              </w:rPr>
              <w:t>，收取中标服务费：人民币</w:t>
            </w:r>
            <w:r>
              <w:rPr>
                <w:rFonts w:hint="eastAsia" w:asciiTheme="minorEastAsia" w:hAnsiTheme="minorEastAsia" w:eastAsiaTheme="minorEastAsia"/>
                <w:color w:val="auto"/>
                <w:u w:val="single"/>
              </w:rPr>
              <w:t xml:space="preserve">             </w:t>
            </w:r>
            <w:r>
              <w:rPr>
                <w:rFonts w:hint="eastAsia" w:asciiTheme="minorEastAsia" w:hAnsiTheme="minorEastAsia" w:eastAsiaTheme="minorEastAsia"/>
                <w:color w:val="auto"/>
                <w:u w:val="single"/>
                <w:lang w:val="en-US" w:eastAsia="zh-CN"/>
              </w:rPr>
              <w:t>7000</w:t>
            </w:r>
            <w:r>
              <w:rPr>
                <w:rFonts w:hint="eastAsia" w:asciiTheme="minorEastAsia" w:hAnsiTheme="minorEastAsia" w:eastAsiaTheme="minorEastAsia"/>
                <w:color w:val="auto"/>
              </w:rPr>
              <w:t>元。</w:t>
            </w:r>
          </w:p>
        </w:tc>
      </w:tr>
    </w:tbl>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pStyle w:val="2"/>
      </w:pPr>
      <w:bookmarkStart w:id="18" w:name="_Toc135293330"/>
      <w:r>
        <w:rPr>
          <w:rFonts w:hint="eastAsia"/>
        </w:rPr>
        <w:t>第六章  投标人须知</w:t>
      </w:r>
      <w:bookmarkEnd w:id="18"/>
    </w:p>
    <w:p>
      <w:pPr>
        <w:pStyle w:val="4"/>
        <w:spacing w:before="0" w:after="0"/>
      </w:pPr>
      <w:bookmarkStart w:id="19" w:name="_Toc135293331"/>
      <w:r>
        <w:rPr>
          <w:rFonts w:hint="eastAsia"/>
        </w:rPr>
        <w:t>一、说</w:t>
      </w:r>
      <w:r>
        <w:t xml:space="preserve">  </w:t>
      </w:r>
      <w:r>
        <w:rPr>
          <w:rFonts w:hint="eastAsia"/>
        </w:rPr>
        <w:t>明</w:t>
      </w:r>
      <w:bookmarkEnd w:id="1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上述采购按照采购单位内部规定，参考</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及有关招投标法规、规章、规定，通过招标来择优选定供应商。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”是指前附表第2项所述。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”是提前附表第3项所述。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  “投标人”是指向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  “货物”是指各种形态和种类的物品，包括原材料、燃料、设备、产品等。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“工程”是指建设工程，包括建筑物和构筑物的新建、改建、扩建、装修、拆除、修缮等。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  “服务”是指除货物和工程以外的其他政府采购对象，包括政府自身需要的服务和政府向社会公众提供的公共服务。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6.1  本项目按前附表第7项的规定安排现场踏勘，以便投标人获取须自己负责的有关编制投标文件和签署合同所需的所有资料。踏勘现场所发生的费用由投标人自己承担。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0" w:name="q5"/>
      <w:bookmarkEnd w:id="20"/>
    </w:p>
    <w:p>
      <w:pPr>
        <w:pStyle w:val="4"/>
        <w:spacing w:before="0" w:after="0"/>
      </w:pPr>
      <w:bookmarkStart w:id="21" w:name="_Toc135293332"/>
      <w:r>
        <w:rPr>
          <w:rFonts w:hint="eastAsia"/>
        </w:rPr>
        <w:t>二、招标文件说明</w:t>
      </w:r>
      <w:bookmarkEnd w:id="2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招标文件是用以阐明所需设备及服务的情况，以及招标、投标程序和相应的合同条款。招标文件由下述部分组成：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采购代理机构。采购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在投标截止日3日前，采购代理机构可主动或依据投标人要求澄清的问题修改招标文件，并以书面形式通知所有购买招标文件的每一投标人，对方在收到该通知后应立即以书面的形式予以确认。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4"/>
        <w:spacing w:before="0" w:after="0"/>
      </w:pPr>
      <w:bookmarkStart w:id="22" w:name="q6"/>
      <w:bookmarkEnd w:id="22"/>
      <w:bookmarkStart w:id="23" w:name="_Toc135293333"/>
      <w:r>
        <w:rPr>
          <w:rFonts w:hint="eastAsia"/>
        </w:rPr>
        <w:t>三、投标文件的编写</w:t>
      </w:r>
      <w:bookmarkEnd w:id="2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（2）政府采购违法行为风险知悉确认书</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hint="eastAsia"/>
          <w:snapToGrid w:val="0"/>
          <w:kern w:val="0"/>
          <w:szCs w:val="21"/>
        </w:rPr>
        <w:t>法定代表人（负责人）证明书及授权委托书</w:t>
      </w:r>
      <w:r>
        <w:rPr>
          <w:rFonts w:hint="eastAsia" w:asciiTheme="minorEastAsia" w:hAnsiTheme="minorEastAsia" w:eastAsiaTheme="minorEastAsia"/>
          <w:snapToGrid w:val="0"/>
          <w:kern w:val="0"/>
        </w:rPr>
        <w:t>（投标文件格式2）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（6）投标函（投标文件格式3） </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（9）技术规格（投标文件格式7）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（10）交付进度（投标文件格式8）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（11）售后服务和质量承诺（投标文件格式9）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w:t>
      </w: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 xml:space="preserve"> （投标文件格式10）</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（13）偏离表（投标文件格式11）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（14）招标文件要求的其他资料或投标人认为需要补充的资料（投标文件格式12）</w:t>
      </w:r>
    </w:p>
    <w:p>
      <w:pPr>
        <w:adjustRightInd w:val="0"/>
        <w:spacing w:line="360" w:lineRule="auto"/>
        <w:ind w:left="848" w:leftChars="99" w:hanging="640" w:hangingChars="305"/>
        <w:rPr>
          <w:rFonts w:asciiTheme="minorEastAsia" w:hAnsiTheme="minorEastAsia" w:eastAsiaTheme="minorEastAsia"/>
          <w:snapToGrid w:val="0"/>
          <w:kern w:val="0"/>
        </w:rPr>
      </w:pPr>
      <w:r>
        <w:rPr>
          <w:rFonts w:hint="eastAsia" w:asciiTheme="minorEastAsia" w:hAnsiTheme="minorEastAsia" w:eastAsiaTheme="minorEastAsia"/>
          <w:snapToGrid w:val="0"/>
          <w:kern w:val="0"/>
        </w:rPr>
        <w:t>（15）装有“法定代表人（负责人）证明书、法定代表人（负责人）授权委托书”和“开标一览表”单独密封的信封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（16）装有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（17）产品样品或产品样板（如有）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5）和“报价表”（投标文件格式6）上写明投标货物的单价和投标总价。投标人对每种项目只允许有一个报价，采购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投标人必须提交证明其有资格进行投标，和中标后有能力履行合同的证明文件（投标文件格式1与格式10），作为投标文件的一部分。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snapToGrid w:val="0"/>
          <w:kern w:val="0"/>
        </w:rPr>
        <w:t>以下有关投标保证金的条款仅适用于需要缴纳投标保证金的项目。是否需要缴纳投标保证金以《投标人须知前附表》中的规定或说明为准。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提交一笔不少于前附表第9项所规定的投标保证金。投标保证金为投标文件的组成部分之一。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未中标的投标人的投标保证金，采购代理机构将在中标通知书发出且收到投标人的《投标保证金退还申请表》后5个工作日内退还。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中标人的投标保证金，采购代理机构将在中标人签订合同并支付中标服务费后5个工作日内退还。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已递交了投标保证金的投标人放弃投标，而没有在投标保证金递交截止时间前书面通知采购代理机构的；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如果中标人未能做到：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另行书面通知的时间（招标文件提供期限截止后）和地点，派出代表出席</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投标文件数量按前附表第11项所述，须在每一份投标文件上明确注明“正本”或“副本”字样。一旦正本和副本有差异，以正本为准。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17.6  投标文件必须标注页码并装订成册。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17.7  投标文件不符合上述规定的，为无效投标。</w:t>
      </w:r>
    </w:p>
    <w:p>
      <w:pPr>
        <w:adjustRightInd w:val="0"/>
        <w:spacing w:line="360" w:lineRule="auto"/>
        <w:rPr>
          <w:rFonts w:asciiTheme="minorEastAsia" w:hAnsiTheme="minorEastAsia" w:eastAsiaTheme="minorEastAsia"/>
          <w:snapToGrid w:val="0"/>
          <w:kern w:val="0"/>
        </w:rPr>
      </w:pPr>
    </w:p>
    <w:p>
      <w:pPr>
        <w:pStyle w:val="4"/>
        <w:spacing w:before="0" w:after="0"/>
      </w:pPr>
      <w:bookmarkStart w:id="24" w:name="q7"/>
      <w:bookmarkEnd w:id="24"/>
      <w:bookmarkStart w:id="25" w:name="_Toc135293334"/>
      <w:r>
        <w:rPr>
          <w:rFonts w:hint="eastAsia"/>
        </w:rPr>
        <w:t>四、投标文件的递交</w:t>
      </w:r>
      <w:bookmarkEnd w:id="2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w:t>
      </w:r>
      <w:r>
        <w:rPr>
          <w:rFonts w:hint="eastAsia" w:asciiTheme="minorEastAsia" w:hAnsiTheme="minorEastAsia" w:eastAsiaTheme="minorEastAsia"/>
          <w:snapToGrid w:val="0"/>
          <w:kern w:val="0"/>
        </w:rPr>
        <w:t>信封，在信封上注明“备份光盘（或U盘）”。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将投标文件“正本”、“副本”和密封好的“备份光盘（或U盘）”一起封装在同一个外层包封中，同时还应在封套上载明以下信息：</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w:t>
      </w:r>
      <w:r>
        <w:rPr>
          <w:rFonts w:hint="eastAsia"/>
          <w:snapToGrid w:val="0"/>
          <w:kern w:val="0"/>
        </w:rPr>
        <w:t>备份光</w:t>
      </w:r>
      <w:r>
        <w:rPr>
          <w:rFonts w:hint="eastAsia" w:asciiTheme="minorEastAsia" w:hAnsiTheme="minorEastAsia" w:eastAsiaTheme="minorEastAsia"/>
          <w:snapToGrid w:val="0"/>
          <w:kern w:val="0"/>
        </w:rPr>
        <w:t>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投标人应将“法定代表人（负责人）证明书、法定代表人（负责人）授权委托书”和“开标一览表”单独密封于一信封，在递交投标文件时单独交予</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注明：“开标一览表”和“法定代表人（负责人）证明书、法定代表人（负责人）授权委托书”；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采购代理机构将拒收或者告知投标人，采购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投标人应按18.1～18.7中的规定进行密封和标记后，将投标文件按照前附表第12项中注明的地址送至采购代理机构。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w:t>
      </w:r>
      <w:bookmarkStart w:id="26" w:name="_Hlt35050056"/>
      <w:bookmarkEnd w:id="26"/>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4"/>
        <w:spacing w:before="0" w:after="0"/>
      </w:pPr>
      <w:bookmarkStart w:id="27" w:name="q8"/>
      <w:bookmarkEnd w:id="27"/>
      <w:bookmarkStart w:id="28" w:name="_Toc135293335"/>
      <w:r>
        <w:rPr>
          <w:rFonts w:hint="eastAsia"/>
        </w:rPr>
        <w:t>五、开标和评标</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22.2.3  投标人未参加开标的，视同认可开标结果。投标人不足3家的，不得开标。</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招标机构就投标文件中的资格证明等内容对投标供应商进行资格性审查，审查不合格的，认定其投标无效。合格投标人不足3家的，不得评标。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zCs w:val="21"/>
        </w:rPr>
        <w:t>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24.8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snapToGrid w:val="0"/>
          <w:kern w:val="0"/>
        </w:rPr>
      </w:pPr>
      <w:r>
        <w:rPr>
          <w:rFonts w:hint="eastAsia" w:asciiTheme="minorEastAsia" w:hAnsiTheme="minorEastAsia" w:eastAsiaTheme="minorEastAsia"/>
          <w:snapToGrid w:val="0"/>
          <w:kern w:val="0"/>
        </w:rPr>
        <w:t xml:space="preserve">24.9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24.10 经</w:t>
      </w:r>
      <w:r>
        <w:rPr>
          <w:rFonts w:hint="eastAsia"/>
          <w:snapToGrid w:val="0"/>
          <w:kern w:val="0"/>
        </w:rPr>
        <w:t>评标委员会审查，</w:t>
      </w:r>
      <w:r>
        <w:rPr>
          <w:rFonts w:hint="eastAsia" w:ascii="宋体" w:hAnsi="宋体" w:cs="仿宋_GB2312"/>
          <w:kern w:val="0"/>
          <w:szCs w:val="21"/>
        </w:rPr>
        <w:t>有效投标的供应商不足三家的，按公开招标失败处理。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评标方法和标准”所述进行详细评审，并推荐候选中标供应商。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29" w:name="q9"/>
      <w:bookmarkEnd w:id="29"/>
    </w:p>
    <w:p>
      <w:pPr>
        <w:pStyle w:val="4"/>
        <w:spacing w:before="0" w:after="0"/>
      </w:pPr>
      <w:bookmarkStart w:id="30" w:name="_Toc135293336"/>
      <w:r>
        <w:rPr>
          <w:rFonts w:hint="eastAsia"/>
        </w:rPr>
        <w:t>六、授予合同</w:t>
      </w:r>
      <w:bookmarkEnd w:id="30"/>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中标人向采购代理机构支付中标服务费后，领取《中标通知书》。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中标人应按《中标通知书》或按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招标文件、中标人的投标文件及其澄清文件等，均为签订合同的依据。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中标人须按招标文件的规定或根据合同条款的规定向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6"/>
        <w:gridCol w:w="2056"/>
        <w:gridCol w:w="2056"/>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166" w:type="dxa"/>
          </w:tcPr>
          <w:p>
            <w:pPr>
              <w:ind w:firstLine="1219" w:firstLineChars="578"/>
              <w:rPr>
                <w:rFonts w:ascii="宋体" w:hAnsi="宋体"/>
                <w:b/>
                <w:szCs w:val="21"/>
              </w:rPr>
            </w:pPr>
            <w:r>
              <w:rPr>
                <w:rFonts w:ascii="宋体" w:hAnsi="宋体"/>
                <w:b/>
                <w:szCs w:val="21"/>
              </w:rPr>
              <mc:AlternateContent>
                <mc:Choice Requires="wps">
                  <w:drawing>
                    <wp:anchor distT="0" distB="0" distL="114300" distR="114300" simplePos="0" relativeHeight="251665408" behindDoc="0" locked="0" layoutInCell="0" allowOverlap="1">
                      <wp:simplePos x="0" y="0"/>
                      <wp:positionH relativeFrom="column">
                        <wp:posOffset>619760</wp:posOffset>
                      </wp:positionH>
                      <wp:positionV relativeFrom="paragraph">
                        <wp:posOffset>11430</wp:posOffset>
                      </wp:positionV>
                      <wp:extent cx="1451610" cy="732155"/>
                      <wp:effectExtent l="1905" t="4445" r="6985" b="12700"/>
                      <wp:wrapNone/>
                      <wp:docPr id="8" name="直线 6"/>
                      <wp:cNvGraphicFramePr/>
                      <a:graphic xmlns:a="http://schemas.openxmlformats.org/drawingml/2006/main">
                        <a:graphicData uri="http://schemas.microsoft.com/office/word/2010/wordprocessingShape">
                          <wps:wsp>
                            <wps:cNvCnPr/>
                            <wps:spPr>
                              <a:xfrm flipH="1" flipV="1">
                                <a:off x="0" y="0"/>
                                <a:ext cx="1215390" cy="98996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6" o:spid="_x0000_s1026" o:spt="20" style="position:absolute;left:0pt;flip:x y;margin-left:48.8pt;margin-top:0.9pt;height:57.65pt;width:114.3pt;z-index:251665408;mso-width-relative:page;mso-height-relative:page;" filled="f" stroked="t" coordsize="21600,21600" o:allowincell="f" o:gfxdata="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61hPdEAAAAIAQAADwAAAAAAAAABACAAAAAiAAAAZHJzL2Rvd25yZXYueG1sUEsB&#10;AhQAFAAAAAgAh07iQHUKKdj8AQAAAgQAAA4AAAAAAAAAAQAgAAAAIAEAAGRycy9lMm9Eb2MueG1s&#10;UEsFBgAAAAAGAAYAWQEAAI4FAAAAAA==&#10;">
                      <v:fill on="f" focussize="0,0"/>
                      <v:stroke color="#000000" joinstyle="round"/>
                      <v:imagedata o:title=""/>
                      <o:lock v:ext="edit" aspectratio="f"/>
                    </v:line>
                  </w:pict>
                </mc:Fallback>
              </mc:AlternateContent>
            </w:r>
            <w:r>
              <w:rPr>
                <w:rFonts w:ascii="宋体" w:hAnsi="宋体"/>
                <w:b/>
                <w:szCs w:val="21"/>
              </w:rPr>
              <mc:AlternateContent>
                <mc:Choice Requires="wps">
                  <w:drawing>
                    <wp:anchor distT="0" distB="0" distL="114300" distR="114300" simplePos="0" relativeHeight="251666432" behindDoc="0" locked="0" layoutInCell="0" allowOverlap="1">
                      <wp:simplePos x="0" y="0"/>
                      <wp:positionH relativeFrom="column">
                        <wp:posOffset>90170</wp:posOffset>
                      </wp:positionH>
                      <wp:positionV relativeFrom="paragraph">
                        <wp:posOffset>321945</wp:posOffset>
                      </wp:positionV>
                      <wp:extent cx="1981200" cy="421640"/>
                      <wp:effectExtent l="1270" t="4445" r="11430" b="5715"/>
                      <wp:wrapNone/>
                      <wp:docPr id="9" name="直线 7"/>
                      <wp:cNvGraphicFramePr/>
                      <a:graphic xmlns:a="http://schemas.openxmlformats.org/drawingml/2006/main">
                        <a:graphicData uri="http://schemas.microsoft.com/office/word/2010/wordprocessingShape">
                          <wps:wsp>
                            <wps:cNvCnPr/>
                            <wps:spPr>
                              <a:xfrm flipH="1" flipV="1">
                                <a:off x="0" y="0"/>
                                <a:ext cx="1771650" cy="67945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7" o:spid="_x0000_s1026" o:spt="20" style="position:absolute;left:0pt;flip:x y;margin-left:7.1pt;margin-top:25.35pt;height:33.2pt;width:156pt;z-index:251666432;mso-width-relative:page;mso-height-relative:page;" filled="f" stroked="t" coordsize="21600,21600" o:allowincell="f" o:gfxdata="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Wj/7LTAAAACQEAAA8AAAAAAAAAAQAgAAAAIgAAAGRycy9kb3ducmV2LnhtbFBL&#10;AQIUABQAAAAIAIdO4kDwpdTX+wEAAAIEAAAOAAAAAAAAAAEAIAAAACIBAABkcnMvZTJvRG9jLnht&#10;bFBLBQYAAAAABgAGAFkBAACPBQAAAAA=&#10;">
                      <v:fill on="f" focussize="0,0"/>
                      <v:stroke color="#000000" joinstyle="round"/>
                      <v:imagedata o:title=""/>
                      <o:lock v:ext="edit" aspectratio="f"/>
                    </v:line>
                  </w:pict>
                </mc:Fallback>
              </mc:AlternateContent>
            </w:r>
            <w:r>
              <w:rPr>
                <w:rFonts w:ascii="宋体" w:hAnsi="宋体"/>
                <w:b/>
                <w:szCs w:val="21"/>
              </w:rPr>
              <mc:AlternateContent>
                <mc:Choice Requires="wps">
                  <w:drawing>
                    <wp:anchor distT="0" distB="0" distL="114300" distR="114300" simplePos="0" relativeHeight="251664384" behindDoc="0" locked="0" layoutInCell="0" allowOverlap="1">
                      <wp:simplePos x="0" y="0"/>
                      <wp:positionH relativeFrom="column">
                        <wp:posOffset>-114300</wp:posOffset>
                      </wp:positionH>
                      <wp:positionV relativeFrom="paragraph">
                        <wp:posOffset>-6350</wp:posOffset>
                      </wp:positionV>
                      <wp:extent cx="635" cy="0"/>
                      <wp:effectExtent l="0" t="4445" r="0" b="5080"/>
                      <wp:wrapNone/>
                      <wp:docPr id="7" name="直线 5"/>
                      <wp:cNvGraphicFramePr/>
                      <a:graphic xmlns:a="http://schemas.openxmlformats.org/drawingml/2006/main">
                        <a:graphicData uri="http://schemas.microsoft.com/office/word/2010/wordprocessingShape">
                          <wps:wsp>
                            <wps:cNvCnPr/>
                            <wps:spPr>
                              <a:xfrm>
                                <a:off x="0" y="0"/>
                                <a:ext cx="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5" o:spid="_x0000_s1026" o:spt="20" style="position:absolute;left:0pt;margin-left:-9pt;margin-top:-0.5pt;height:0pt;width:0.05pt;z-index:251664384;mso-width-relative:page;mso-height-relative:page;" filled="f" stroked="t"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5HTftUAAAAJ&#10;AQAADwAAAAAAAAABACAAAAAiAAAAZHJzL2Rvd25yZXYueG1sUEsBAhQAFAAAAAgAh07iQFsU+8Dm&#10;AQAA4wMAAA4AAAAAAAAAAQAgAAAAJAEAAGRycy9lMm9Eb2MueG1sUEsFBgAAAAAGAAYAWQEAAHwF&#10;AAAAAA==&#10;">
                      <v:fill on="f" focussize="0,0"/>
                      <v:stroke color="#000000" joinstyle="round"/>
                      <v:imagedata o:title=""/>
                      <o:lock v:ext="edit" aspectratio="f"/>
                    </v:line>
                  </w:pict>
                </mc:Fallback>
              </mc:AlternateContent>
            </w:r>
            <w:r>
              <w:rPr>
                <w:rFonts w:hint="eastAsia" w:ascii="宋体" w:hAnsi="宋体"/>
                <w:b/>
                <w:szCs w:val="21"/>
              </w:rPr>
              <w:t xml:space="preserve">    服务类型</w:t>
            </w:r>
          </w:p>
          <w:p>
            <w:pPr>
              <w:ind w:firstLine="392" w:firstLineChars="186"/>
              <w:rPr>
                <w:rFonts w:ascii="宋体" w:hAnsi="宋体"/>
                <w:b/>
                <w:szCs w:val="21"/>
              </w:rPr>
            </w:pPr>
            <w:r>
              <w:rPr>
                <w:rFonts w:hint="eastAsia" w:ascii="宋体" w:hAnsi="宋体"/>
                <w:b/>
                <w:szCs w:val="21"/>
              </w:rPr>
              <w:t>费率　　　　　</w:t>
            </w:r>
          </w:p>
          <w:p>
            <w:pPr>
              <w:ind w:firstLine="1054"/>
              <w:rPr>
                <w:rFonts w:ascii="宋体" w:hAnsi="宋体"/>
                <w:b/>
                <w:szCs w:val="21"/>
              </w:rPr>
            </w:pPr>
            <w:r>
              <w:rPr>
                <w:rFonts w:hint="eastAsia" w:ascii="宋体" w:hAnsi="宋体"/>
                <w:b/>
                <w:szCs w:val="21"/>
              </w:rPr>
              <w:t>　　　</w:t>
            </w:r>
          </w:p>
          <w:p>
            <w:pPr>
              <w:rPr>
                <w:rFonts w:ascii="宋体" w:hAnsi="宋体"/>
                <w:b/>
                <w:szCs w:val="21"/>
              </w:rPr>
            </w:pPr>
            <w:r>
              <w:rPr>
                <w:rFonts w:hint="eastAsia" w:ascii="宋体" w:hAnsi="宋体"/>
                <w:b/>
                <w:szCs w:val="21"/>
              </w:rPr>
              <w:t>中标金额</w:t>
            </w:r>
          </w:p>
        </w:tc>
        <w:tc>
          <w:tcPr>
            <w:tcW w:w="2056" w:type="dxa"/>
            <w:vAlign w:val="center"/>
          </w:tcPr>
          <w:p>
            <w:pPr>
              <w:jc w:val="center"/>
              <w:rPr>
                <w:rFonts w:ascii="宋体" w:hAnsi="宋体"/>
                <w:b/>
                <w:szCs w:val="21"/>
              </w:rPr>
            </w:pPr>
            <w:r>
              <w:rPr>
                <w:rFonts w:hint="eastAsia" w:ascii="宋体" w:hAnsi="宋体"/>
                <w:b/>
                <w:szCs w:val="21"/>
              </w:rPr>
              <w:t>货物采购</w:t>
            </w:r>
          </w:p>
        </w:tc>
        <w:tc>
          <w:tcPr>
            <w:tcW w:w="2056" w:type="dxa"/>
            <w:vAlign w:val="center"/>
          </w:tcPr>
          <w:p>
            <w:pPr>
              <w:jc w:val="center"/>
              <w:rPr>
                <w:rFonts w:ascii="宋体" w:hAnsi="宋体"/>
                <w:b/>
                <w:szCs w:val="21"/>
              </w:rPr>
            </w:pPr>
            <w:r>
              <w:rPr>
                <w:rFonts w:hint="eastAsia" w:ascii="宋体" w:hAnsi="宋体"/>
                <w:b/>
                <w:szCs w:val="21"/>
              </w:rPr>
              <w:t>服务采购</w:t>
            </w:r>
          </w:p>
        </w:tc>
        <w:tc>
          <w:tcPr>
            <w:tcW w:w="2057" w:type="dxa"/>
            <w:vAlign w:val="center"/>
          </w:tcPr>
          <w:p>
            <w:pPr>
              <w:jc w:val="center"/>
              <w:rPr>
                <w:rFonts w:ascii="宋体" w:hAnsi="宋体"/>
                <w:b/>
                <w:szCs w:val="21"/>
              </w:rPr>
            </w:pPr>
            <w:r>
              <w:rPr>
                <w:rFonts w:hint="eastAsia" w:ascii="宋体" w:hAnsi="宋体"/>
                <w:b/>
                <w:szCs w:val="21"/>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100万元以下</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100万元（含）-500万元</w:t>
            </w:r>
          </w:p>
        </w:tc>
        <w:tc>
          <w:tcPr>
            <w:tcW w:w="2056" w:type="dxa"/>
            <w:vAlign w:val="center"/>
          </w:tcPr>
          <w:p>
            <w:pPr>
              <w:widowControl/>
              <w:jc w:val="center"/>
              <w:rPr>
                <w:rFonts w:ascii="宋体" w:hAnsi="宋体"/>
                <w:kern w:val="0"/>
                <w:szCs w:val="21"/>
              </w:rPr>
            </w:pPr>
            <w:r>
              <w:rPr>
                <w:rFonts w:hint="eastAsia" w:ascii="宋体" w:hAnsi="宋体"/>
                <w:kern w:val="0"/>
                <w:szCs w:val="21"/>
              </w:rPr>
              <w:t>1.100%</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500万元（含）-1000万元</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6" w:type="dxa"/>
            <w:vAlign w:val="center"/>
          </w:tcPr>
          <w:p>
            <w:pPr>
              <w:widowControl/>
              <w:jc w:val="center"/>
              <w:rPr>
                <w:rFonts w:ascii="宋体" w:hAnsi="宋体"/>
                <w:kern w:val="0"/>
                <w:szCs w:val="21"/>
              </w:rPr>
            </w:pPr>
            <w:r>
              <w:rPr>
                <w:rFonts w:hint="eastAsia" w:ascii="宋体" w:hAnsi="宋体"/>
                <w:kern w:val="0"/>
                <w:szCs w:val="21"/>
              </w:rPr>
              <w:t>0.450%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1000万元（含）-5000万元</w:t>
            </w:r>
          </w:p>
        </w:tc>
        <w:tc>
          <w:tcPr>
            <w:tcW w:w="2056" w:type="dxa"/>
            <w:vAlign w:val="center"/>
          </w:tcPr>
          <w:p>
            <w:pPr>
              <w:widowControl/>
              <w:jc w:val="center"/>
              <w:rPr>
                <w:rFonts w:ascii="宋体" w:hAnsi="宋体"/>
                <w:kern w:val="0"/>
                <w:szCs w:val="21"/>
              </w:rPr>
            </w:pPr>
            <w:r>
              <w:rPr>
                <w:rFonts w:hint="eastAsia" w:ascii="宋体" w:hAnsi="宋体"/>
                <w:kern w:val="0"/>
                <w:szCs w:val="21"/>
              </w:rPr>
              <w:t>0.500%</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5000万元（含）-1亿元</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6" w:type="dxa"/>
            <w:vAlign w:val="center"/>
          </w:tcPr>
          <w:p>
            <w:pPr>
              <w:widowControl/>
              <w:jc w:val="center"/>
              <w:rPr>
                <w:rFonts w:ascii="宋体" w:hAnsi="宋体"/>
                <w:kern w:val="0"/>
                <w:szCs w:val="21"/>
              </w:rPr>
            </w:pPr>
            <w:r>
              <w:rPr>
                <w:rFonts w:hint="eastAsia" w:ascii="宋体" w:hAnsi="宋体"/>
                <w:kern w:val="0"/>
                <w:szCs w:val="21"/>
              </w:rPr>
              <w:t>0.100%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1亿元（含）-5亿元</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5亿元（含）-10亿元</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10亿元（含）-50亿元</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50亿元（含）-100亿元</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100亿元（含）以上</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0.004%</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注：1、中标服务费按差额定率累进法计算。例如：某货物类项目中标金额为1000万元，计算中标服务费如下：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（500-100）万元×1.1%=4.4万元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（1000-500）×0.8%=4万元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合计收费=1.5+4.4+4＝9.9（万元）</w:t>
      </w:r>
    </w:p>
    <w:p>
      <w:pPr>
        <w:spacing w:line="360" w:lineRule="auto"/>
        <w:ind w:firstLine="1044" w:firstLineChars="200"/>
        <w:rPr>
          <w:b/>
          <w:sz w:val="52"/>
          <w:szCs w:val="52"/>
        </w:rPr>
      </w:pPr>
    </w:p>
    <w:p>
      <w:pPr>
        <w:pStyle w:val="4"/>
        <w:spacing w:before="0" w:after="0"/>
      </w:pPr>
      <w:bookmarkStart w:id="31" w:name="_Toc135293337"/>
      <w:r>
        <w:rPr>
          <w:rFonts w:hint="eastAsia"/>
        </w:rPr>
        <w:t>七、质疑处理</w:t>
      </w:r>
      <w:bookmarkEnd w:id="31"/>
    </w:p>
    <w:p>
      <w:pPr>
        <w:spacing w:line="360" w:lineRule="auto"/>
        <w:rPr>
          <w:rFonts w:asciiTheme="majorEastAsia" w:hAnsiTheme="majorEastAsia" w:eastAsiaTheme="majorEastAsia"/>
          <w:b/>
          <w:bCs/>
          <w:szCs w:val="21"/>
        </w:rPr>
      </w:pPr>
      <w:bookmarkStart w:id="32" w:name="_Hlk72439706"/>
      <w:r>
        <w:rPr>
          <w:rFonts w:hint="eastAsia" w:asciiTheme="majorEastAsia" w:hAnsiTheme="majorEastAsia" w:eastAsiaTheme="majorEastAsia"/>
          <w:b/>
          <w:bCs/>
          <w:szCs w:val="21"/>
        </w:rPr>
        <w:t>35.质疑提出与答复</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szCs w:val="21"/>
        </w:rPr>
        <w:t>35.1提出质疑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35.2</w:t>
      </w:r>
      <w:r>
        <w:rPr>
          <w:rFonts w:asciiTheme="majorEastAsia" w:hAnsiTheme="majorEastAsia" w:eastAsiaTheme="majorEastAsia"/>
          <w:szCs w:val="21"/>
        </w:rPr>
        <w:t>法律依据</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《中华人民共和国政府采购法》、《中华人民共和国政府采购法实施条例》、</w:t>
      </w:r>
      <w:r>
        <w:rPr>
          <w:rFonts w:asciiTheme="majorEastAsia" w:hAnsiTheme="majorEastAsia" w:eastAsiaTheme="majorEastAsia"/>
          <w:szCs w:val="21"/>
        </w:rPr>
        <w:t>《</w:t>
      </w:r>
      <w:r>
        <w:rPr>
          <w:rFonts w:hint="eastAsia" w:asciiTheme="majorEastAsia" w:hAnsiTheme="majorEastAsia" w:eastAsiaTheme="majorEastAsia"/>
          <w:szCs w:val="21"/>
        </w:rPr>
        <w:t>深圳经济特区政府采购</w:t>
      </w:r>
      <w:r>
        <w:rPr>
          <w:rFonts w:asciiTheme="majorEastAsia" w:hAnsiTheme="majorEastAsia" w:eastAsiaTheme="majorEastAsia"/>
          <w:szCs w:val="21"/>
        </w:rPr>
        <w:t>条例</w:t>
      </w:r>
      <w:r>
        <w:rPr>
          <w:rFonts w:hint="eastAsia" w:asciiTheme="majorEastAsia" w:hAnsiTheme="majorEastAsia" w:eastAsiaTheme="majorEastAsia"/>
          <w:szCs w:val="21"/>
        </w:rPr>
        <w:t>》、《深圳经济特区政府采购条例实施细则》、《政府采购质疑和投诉办法》（财政部令第94号）和其他有关法律法规规定。</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35.3质疑条件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35.3.1提出质疑的供应商应当是参与所质疑项目采购活动的供应商；</w:t>
      </w:r>
      <w:bookmarkStart w:id="33" w:name="_Hlk75374941"/>
      <w:r>
        <w:rPr>
          <w:rFonts w:hint="eastAsia" w:asciiTheme="majorEastAsia" w:hAnsiTheme="majorEastAsia" w:eastAsiaTheme="majorEastAsia"/>
          <w:szCs w:val="21"/>
        </w:rPr>
        <w:t>以联合体形式参与的，质疑应当由组成联合体的所有成员共同提出</w:t>
      </w:r>
      <w:bookmarkEnd w:id="33"/>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35.3.3应提交书面质疑函，质疑函应当包括以下内容：</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（1）供应商的名称（或者姓名）、地址、邮编、联系人及联系电话；</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（2）质疑项目的名称、编号；</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（3）具体、明确的质疑对象、质疑事项和质疑请求；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（4）因质疑事项而受损害的权益；</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（5）事实依据；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（6）必要的法律依据；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（7）提出质疑的日期。</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供应商为自然人的，应当由本人签字；供应商为法人或者其他组织的，应当由法定代表人（负责人），或者其授权代理人签字或者盖章，并加盖公章。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35.4提交</w:t>
      </w:r>
      <w:r>
        <w:rPr>
          <w:rFonts w:asciiTheme="majorEastAsia" w:hAnsiTheme="majorEastAsia" w:eastAsiaTheme="majorEastAsia"/>
          <w:szCs w:val="21"/>
        </w:rPr>
        <w:t>材料</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供应商可以委托代理人进行质疑。</w:t>
      </w:r>
      <w:r>
        <w:rPr>
          <w:rFonts w:asciiTheme="majorEastAsia" w:hAnsiTheme="majorEastAsia" w:eastAsia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35.5提交方式</w:t>
      </w:r>
    </w:p>
    <w:p>
      <w:pPr>
        <w:spacing w:line="360" w:lineRule="auto"/>
        <w:ind w:firstLine="420"/>
        <w:rPr>
          <w:rFonts w:asciiTheme="majorEastAsia" w:hAnsiTheme="majorEastAsia" w:eastAsiaTheme="majorEastAsia"/>
          <w:b/>
          <w:bCs/>
          <w:szCs w:val="21"/>
        </w:rPr>
      </w:pPr>
      <w:r>
        <w:rPr>
          <w:rFonts w:hint="eastAsia" w:asciiTheme="majorEastAsia" w:hAnsiTheme="majorEastAsia" w:eastAsiaTheme="majorEastAsia"/>
          <w:szCs w:val="21"/>
        </w:rPr>
        <w:t>质疑供应商应根据本须知35.3.3、35.4款规定，至</w:t>
      </w:r>
      <w:r>
        <w:rPr>
          <w:rFonts w:hint="eastAsia" w:asciiTheme="majorEastAsia" w:hAnsiTheme="majorEastAsia" w:eastAsiaTheme="majorEastAsia"/>
          <w:bCs/>
          <w:szCs w:val="21"/>
        </w:rPr>
        <w:t>采购代理机构</w:t>
      </w:r>
      <w:r>
        <w:rPr>
          <w:rFonts w:hint="eastAsia" w:asciiTheme="majorEastAsia" w:hAnsiTheme="majorEastAsia" w:eastAsiaTheme="majorEastAsia"/>
          <w:szCs w:val="21"/>
        </w:rPr>
        <w:t>现场递交质疑材料</w:t>
      </w:r>
      <w:r>
        <w:rPr>
          <w:rFonts w:hint="eastAsia" w:asciiTheme="majorEastAsia" w:hAnsiTheme="majorEastAsia" w:eastAsiaTheme="majorEastAsia"/>
          <w:bCs/>
          <w:szCs w:val="21"/>
        </w:rPr>
        <w:t>，地址：深圳市福田区民田路171号新华保险大厦903深圳市中正招标有限公司，质疑咨询电话：0755-83026699。</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35.6质疑受理</w:t>
      </w:r>
      <w:r>
        <w:rPr>
          <w:rFonts w:asciiTheme="majorEastAsia" w:hAnsiTheme="majorEastAsia" w:eastAsiaTheme="majorEastAsia"/>
          <w:szCs w:val="21"/>
        </w:rPr>
        <w:t>程序</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35.6.1供应商提交的质疑符合受理条件的，采购代理机构自收到质疑材料之日起即为受理，并向供应商出具质疑函受理回执并可以要求其递交质疑的法定代表人（负责人）或者授权代理人签署质疑文书送达地址确认书。</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35.6.2供应商提交的质疑材料不符合质疑条件的，视情况处理：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供应商提交的质疑材料不全或者未按要求签字或者盖章的，采购代理机构应当一次性告知供应商需补正的内容和补正期限。</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供应商提交的质疑存在下列情形之一的，不予受理：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（1）质疑主体不满足要求的；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（2）供应商自身权益未受到损害的；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（3）供应商未在法定质疑期限内提出质疑的；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（4）质疑材料不全或者未按要求签字或者盖章的情况下，要求补正后，逾期未补正或者补正后仍不符合规定的；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（5）其他不符合受理条件情形的。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质疑事项不予受理的，采购代理机构应当向供应商出具不符合质疑条件告知书。</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35.7质疑答复时限</w:t>
      </w:r>
    </w:p>
    <w:p>
      <w:pPr>
        <w:spacing w:line="360" w:lineRule="auto"/>
        <w:ind w:firstLine="424" w:firstLineChars="202"/>
        <w:rPr>
          <w:rFonts w:asciiTheme="majorEastAsia" w:hAnsiTheme="majorEastAsia" w:eastAsiaTheme="majorEastAsia"/>
          <w:szCs w:val="21"/>
        </w:rPr>
      </w:pPr>
      <w:r>
        <w:rPr>
          <w:rFonts w:hint="eastAsia" w:asciiTheme="majorEastAsia" w:hAnsiTheme="majorEastAsia" w:eastAsiaTheme="majorEastAsia"/>
          <w:szCs w:val="21"/>
        </w:rPr>
        <w:t>自收文之日起七个工作日内。</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35.8投诉</w:t>
      </w:r>
    </w:p>
    <w:p>
      <w:pPr>
        <w:spacing w:line="360" w:lineRule="auto"/>
        <w:ind w:firstLine="424" w:firstLineChars="202"/>
        <w:rPr>
          <w:rFonts w:asciiTheme="majorEastAsia" w:hAnsiTheme="majorEastAsia" w:eastAsiaTheme="majorEastAsia"/>
          <w:szCs w:val="21"/>
        </w:rPr>
      </w:pPr>
      <w:r>
        <w:rPr>
          <w:rFonts w:hint="eastAsia" w:asciiTheme="majorEastAsia" w:hAnsiTheme="majorEastAsia" w:eastAsiaTheme="majorEastAsia"/>
          <w:szCs w:val="21"/>
        </w:rPr>
        <w:t>对质疑答复不满意或者未在规定时间内答复的，提出质疑的供应商可以在答复期满后15个工作日内向同级财政部门投诉。</w:t>
      </w:r>
      <w:bookmarkEnd w:id="32"/>
    </w:p>
    <w:p/>
    <w:p/>
    <w:p/>
    <w:p/>
    <w:p/>
    <w:p/>
    <w:p/>
    <w:p>
      <w:pPr>
        <w:pStyle w:val="2"/>
      </w:pPr>
      <w:bookmarkStart w:id="34" w:name="_Toc135293338"/>
      <w:r>
        <w:rPr>
          <w:rFonts w:hint="eastAsia"/>
        </w:rPr>
        <w:t>第七章  投标文件格式</w:t>
      </w:r>
      <w:bookmarkEnd w:id="34"/>
    </w:p>
    <w:p>
      <w:pPr>
        <w:jc w:val="center"/>
        <w:rPr>
          <w:b/>
          <w:sz w:val="52"/>
          <w:szCs w:val="52"/>
        </w:rPr>
      </w:pPr>
    </w:p>
    <w:p>
      <w:pPr>
        <w:pStyle w:val="4"/>
        <w:spacing w:line="400" w:lineRule="exact"/>
        <w:rPr>
          <w:rFonts w:ascii="仿宋" w:hAnsi="仿宋" w:eastAsia="仿宋"/>
        </w:rPr>
      </w:pPr>
      <w:bookmarkStart w:id="35" w:name="_Toc44691163"/>
      <w:bookmarkStart w:id="36" w:name="_Toc25194"/>
      <w:bookmarkStart w:id="37" w:name="_Toc14934"/>
      <w:bookmarkStart w:id="38" w:name="_Toc135293339"/>
      <w:bookmarkStart w:id="39" w:name="_Toc44690431"/>
      <w:bookmarkStart w:id="40" w:name="_Toc31468"/>
      <w:bookmarkStart w:id="41" w:name="_Toc44691395"/>
      <w:bookmarkStart w:id="42" w:name="_Toc44690704"/>
      <w:bookmarkStart w:id="43" w:name="_Toc11772"/>
      <w:r>
        <w:rPr>
          <w:rFonts w:hint="eastAsia" w:ascii="仿宋" w:hAnsi="仿宋" w:eastAsia="仿宋"/>
        </w:rPr>
        <w:t>投标文件编制说明</w:t>
      </w:r>
      <w:bookmarkEnd w:id="35"/>
      <w:bookmarkEnd w:id="36"/>
      <w:bookmarkEnd w:id="37"/>
      <w:bookmarkEnd w:id="38"/>
      <w:bookmarkEnd w:id="39"/>
      <w:bookmarkEnd w:id="40"/>
      <w:bookmarkEnd w:id="41"/>
      <w:bookmarkEnd w:id="42"/>
      <w:bookmarkEnd w:id="43"/>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1957"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名称</w:t>
            </w:r>
          </w:p>
        </w:tc>
        <w:tc>
          <w:tcPr>
            <w:tcW w:w="3004"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内容规定</w:t>
            </w:r>
          </w:p>
        </w:tc>
        <w:tc>
          <w:tcPr>
            <w:tcW w:w="416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2" w:hRule="atLeast"/>
          <w:jc w:val="center"/>
        </w:trPr>
        <w:tc>
          <w:tcPr>
            <w:tcW w:w="959"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957"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投标文件的组成</w:t>
            </w:r>
          </w:p>
        </w:tc>
        <w:tc>
          <w:tcPr>
            <w:tcW w:w="3004"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szCs w:val="21"/>
              </w:rPr>
            </w:pPr>
            <w:r>
              <w:rPr>
                <w:rFonts w:hint="eastAsia" w:asciiTheme="minorEastAsia" w:hAnsiTheme="minorEastAsia" w:eastAsiaTheme="minorEastAsia"/>
                <w:szCs w:val="21"/>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957"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投标文件的密封和标记</w:t>
            </w:r>
          </w:p>
        </w:tc>
        <w:tc>
          <w:tcPr>
            <w:tcW w:w="3004"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详见第六章“投标人须知”第17-18条</w:t>
            </w:r>
          </w:p>
        </w:tc>
        <w:tc>
          <w:tcPr>
            <w:tcW w:w="4161" w:type="dxa"/>
            <w:vAlign w:val="center"/>
          </w:tcPr>
          <w:p>
            <w:pPr>
              <w:spacing w:line="360" w:lineRule="auto"/>
              <w:ind w:firstLine="4" w:firstLineChars="2"/>
              <w:rPr>
                <w:rFonts w:asciiTheme="minorEastAsia" w:hAnsiTheme="minorEastAsia" w:eastAsiaTheme="minorEastAsia"/>
                <w:szCs w:val="21"/>
              </w:rPr>
            </w:pPr>
            <w:r>
              <w:rPr>
                <w:rFonts w:hint="eastAsia" w:asciiTheme="minorEastAsia" w:hAnsiTheme="minorEastAsia" w:eastAsiaTheme="minorEastAsia"/>
                <w:szCs w:val="21"/>
              </w:rPr>
              <w:t>投标文件应按以下两部分，分别密封包装和标记：</w:t>
            </w:r>
          </w:p>
          <w:p>
            <w:pPr>
              <w:spacing w:line="360" w:lineRule="auto"/>
              <w:ind w:firstLine="4" w:firstLineChars="2"/>
              <w:rPr>
                <w:rFonts w:asciiTheme="minorEastAsia" w:hAnsiTheme="minorEastAsia" w:eastAsiaTheme="minorEastAsia"/>
                <w:szCs w:val="21"/>
              </w:rPr>
            </w:pPr>
            <w:r>
              <w:rPr>
                <w:rFonts w:hint="eastAsia" w:asciiTheme="minorEastAsia" w:hAnsiTheme="minorEastAsia" w:eastAsiaTheme="minorEastAsia"/>
                <w:szCs w:val="21"/>
              </w:rPr>
              <w:t>2.1 投标文件正本、副本和密封好的备份光盘（或U盘）（封包1）。</w:t>
            </w:r>
          </w:p>
          <w:p>
            <w:pPr>
              <w:spacing w:line="360" w:lineRule="auto"/>
              <w:ind w:firstLine="4" w:firstLineChars="2"/>
              <w:rPr>
                <w:rFonts w:asciiTheme="minorEastAsia" w:hAnsiTheme="minorEastAsia" w:eastAsiaTheme="minorEastAsia"/>
                <w:szCs w:val="21"/>
              </w:rPr>
            </w:pPr>
            <w:r>
              <w:rPr>
                <w:rFonts w:hint="eastAsia" w:asciiTheme="minorEastAsia" w:hAnsiTheme="minorEastAsia" w:eastAsiaTheme="minorEastAsia"/>
                <w:szCs w:val="21"/>
              </w:rPr>
              <w:t>2.2 法定代表人（负责人）证明书、法定代表人（负责人）授权委托书和开标一览表（封包2）。</w:t>
            </w:r>
          </w:p>
          <w:p>
            <w:pPr>
              <w:spacing w:line="360" w:lineRule="auto"/>
              <w:ind w:firstLine="4" w:firstLineChars="2"/>
              <w:rPr>
                <w:rFonts w:asciiTheme="minorEastAsia" w:hAnsiTheme="minorEastAsia" w:eastAsiaTheme="minorEastAsia"/>
                <w:szCs w:val="21"/>
              </w:rPr>
            </w:pPr>
            <w:r>
              <w:rPr>
                <w:rFonts w:hint="eastAsia" w:asciiTheme="minorEastAsia" w:hAnsiTheme="minorEastAsia" w:eastAsiaTheme="minorEastAsia"/>
                <w:szCs w:val="21"/>
              </w:rPr>
              <w:t>注：</w:t>
            </w:r>
            <w:r>
              <w:rPr>
                <w:rFonts w:hint="eastAsia" w:asciiTheme="minorEastAsia" w:hAnsiTheme="minorEastAsia" w:eastAsiaTheme="minorEastAsia"/>
                <w:snapToGrid w:val="0"/>
                <w:kern w:val="0"/>
                <w:szCs w:val="21"/>
              </w:rPr>
              <w:t>投标文件必须标注页码并装订成册。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1957"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投标文件的签字和盖章</w:t>
            </w:r>
          </w:p>
        </w:tc>
        <w:tc>
          <w:tcPr>
            <w:tcW w:w="3004" w:type="dxa"/>
            <w:vAlign w:val="center"/>
          </w:tcPr>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szCs w:val="21"/>
              </w:rPr>
            </w:pPr>
            <w:r>
              <w:rPr>
                <w:rFonts w:hint="eastAsia" w:asciiTheme="minorEastAsia" w:hAnsiTheme="minorEastAsia" w:eastAsiaTheme="minorEastAsia"/>
                <w:szCs w:val="21"/>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szCs w:val="21"/>
              </w:rPr>
            </w:pPr>
            <w:r>
              <w:rPr>
                <w:rFonts w:hint="eastAsia" w:asciiTheme="minorEastAsia" w:hAnsiTheme="minorEastAsia" w:eastAsiaTheme="minorEastAsia"/>
                <w:szCs w:val="21"/>
              </w:rPr>
              <w:t>3.2 投标文件应加盖骑缝章。</w:t>
            </w:r>
          </w:p>
          <w:p>
            <w:pPr>
              <w:spacing w:line="360" w:lineRule="auto"/>
              <w:ind w:firstLine="4" w:firstLineChars="2"/>
              <w:rPr>
                <w:rFonts w:asciiTheme="minorEastAsia" w:hAnsiTheme="minorEastAsia" w:eastAsiaTheme="minorEastAsia"/>
                <w:szCs w:val="21"/>
              </w:rPr>
            </w:pPr>
            <w:r>
              <w:rPr>
                <w:rFonts w:hint="eastAsia" w:asciiTheme="minorEastAsia" w:hAnsiTheme="minorEastAsia" w:eastAsiaTheme="minorEastAsia"/>
                <w:szCs w:val="21"/>
              </w:rPr>
              <w:t>3.3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b/>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rPr>
          <w:b/>
          <w:bCs/>
        </w:rPr>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spacing w:line="400" w:lineRule="exact"/>
        <w:rPr>
          <w:rFonts w:ascii="仿宋" w:hAnsi="仿宋" w:eastAsia="仿宋"/>
        </w:rPr>
      </w:pPr>
      <w:bookmarkStart w:id="44" w:name="_投标文件格式（第一册）"/>
      <w:bookmarkEnd w:id="44"/>
      <w:bookmarkStart w:id="45" w:name="q0"/>
    </w:p>
    <w:p>
      <w:pPr>
        <w:spacing w:line="400" w:lineRule="exact"/>
        <w:rPr>
          <w:rFonts w:ascii="仿宋" w:hAnsi="仿宋" w:eastAsia="仿宋"/>
        </w:rPr>
      </w:pPr>
    </w:p>
    <w:p>
      <w:pPr>
        <w:spacing w:line="400" w:lineRule="exact"/>
        <w:rPr>
          <w:rFonts w:ascii="仿宋" w:hAnsi="仿宋" w:eastAsia="仿宋"/>
        </w:rPr>
      </w:pPr>
    </w:p>
    <w:p>
      <w:pPr>
        <w:pStyle w:val="4"/>
        <w:spacing w:line="400" w:lineRule="exact"/>
        <w:rPr>
          <w:rFonts w:ascii="仿宋" w:hAnsi="仿宋" w:eastAsia="仿宋"/>
        </w:rPr>
      </w:pPr>
      <w:bookmarkStart w:id="46" w:name="_Toc135293340"/>
      <w:r>
        <w:rPr>
          <w:rFonts w:hint="eastAsia" w:ascii="仿宋" w:hAnsi="仿宋" w:eastAsia="仿宋"/>
        </w:rPr>
        <w:t>投标文件格式</w:t>
      </w:r>
      <w:bookmarkEnd w:id="46"/>
    </w:p>
    <w:bookmarkEnd w:id="45"/>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目录（自拟）</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政府采购违法行为风险知悉确认书</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评标指引表</w:t>
      </w:r>
    </w:p>
    <w:p>
      <w:pPr>
        <w:numPr>
          <w:ilvl w:val="0"/>
          <w:numId w:val="4"/>
        </w:numPr>
        <w:adjustRightInd w:val="0"/>
        <w:spacing w:line="360" w:lineRule="auto"/>
        <w:rPr>
          <w:snapToGrid w:val="0"/>
          <w:kern w:val="0"/>
          <w:szCs w:val="21"/>
        </w:rPr>
      </w:pPr>
      <w:r>
        <w:rPr>
          <w:rFonts w:hint="eastAsia"/>
          <w:snapToGrid w:val="0"/>
          <w:kern w:val="0"/>
          <w:szCs w:val="21"/>
        </w:rPr>
        <w:t>投标人资格证明文件（格式1）</w:t>
      </w:r>
    </w:p>
    <w:p>
      <w:pPr>
        <w:numPr>
          <w:ilvl w:val="0"/>
          <w:numId w:val="4"/>
        </w:numPr>
        <w:adjustRightInd w:val="0"/>
        <w:spacing w:line="360" w:lineRule="auto"/>
        <w:rPr>
          <w:snapToGrid w:val="0"/>
          <w:kern w:val="0"/>
          <w:szCs w:val="21"/>
        </w:rPr>
      </w:pPr>
      <w:r>
        <w:rPr>
          <w:rFonts w:hint="eastAsia"/>
          <w:snapToGrid w:val="0"/>
          <w:kern w:val="0"/>
          <w:szCs w:val="21"/>
        </w:rPr>
        <w:t>法定代表人（负责人）证明书及授权委托书</w:t>
      </w:r>
      <w:r>
        <w:rPr>
          <w:rFonts w:hint="eastAsia" w:ascii="宋体" w:hAnsi="宋体"/>
          <w:snapToGrid w:val="0"/>
          <w:kern w:val="0"/>
          <w:szCs w:val="21"/>
        </w:rPr>
        <w:t>（格式2）</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投标函（格式3）</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评分中涉及的承诺及声明函（格式4）</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开标一览表（格式5）</w:t>
      </w:r>
    </w:p>
    <w:p>
      <w:pPr>
        <w:adjustRightInd w:val="0"/>
        <w:spacing w:line="360" w:lineRule="auto"/>
        <w:ind w:firstLine="422" w:firstLineChars="200"/>
        <w:rPr>
          <w:rFonts w:ascii="宋体" w:hAnsi="宋体"/>
          <w:b/>
          <w:bCs/>
          <w:snapToGrid w:val="0"/>
          <w:kern w:val="0"/>
          <w:szCs w:val="21"/>
        </w:rPr>
      </w:pPr>
      <w:r>
        <w:rPr>
          <w:rFonts w:hint="eastAsia" w:ascii="宋体" w:hAnsi="宋体"/>
          <w:b/>
          <w:snapToGrid w:val="0"/>
          <w:kern w:val="0"/>
          <w:szCs w:val="21"/>
        </w:rPr>
        <w:t>注：此表应与“法定代表人（负责人）证明书、法定代表人（负责人）授权委托书”一起密封于一信封，在递交投标文件时单独交予</w:t>
      </w:r>
      <w:r>
        <w:rPr>
          <w:rFonts w:hint="eastAsia" w:ascii="宋体" w:hAnsi="宋体"/>
          <w:b/>
          <w:bCs/>
          <w:snapToGrid w:val="0"/>
          <w:kern w:val="0"/>
          <w:szCs w:val="21"/>
        </w:rPr>
        <w:t>采购代理机构。</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报价表（格式6）</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技术规格（格式7）</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交付进度（格式8）</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售后服务和质量承诺（格式9）</w:t>
      </w:r>
    </w:p>
    <w:p>
      <w:pPr>
        <w:numPr>
          <w:ilvl w:val="0"/>
          <w:numId w:val="4"/>
        </w:numPr>
        <w:adjustRightInd w:val="0"/>
        <w:spacing w:line="360" w:lineRule="auto"/>
        <w:rPr>
          <w:rFonts w:ascii="宋体" w:hAnsi="宋体"/>
          <w:snapToGrid w:val="0"/>
          <w:kern w:val="0"/>
          <w:szCs w:val="21"/>
        </w:rPr>
      </w:pPr>
      <w:r>
        <w:rPr>
          <w:rFonts w:ascii="宋体" w:hAnsi="宋体"/>
          <w:snapToGrid w:val="0"/>
          <w:kern w:val="0"/>
        </w:rPr>
        <w:t>投标人情况介绍</w:t>
      </w:r>
      <w:r>
        <w:rPr>
          <w:rFonts w:hint="eastAsia" w:ascii="宋体" w:hAnsi="宋体"/>
          <w:snapToGrid w:val="0"/>
          <w:kern w:val="0"/>
        </w:rPr>
        <w:t>（</w:t>
      </w:r>
      <w:r>
        <w:rPr>
          <w:rFonts w:ascii="宋体" w:hAnsi="宋体"/>
          <w:snapToGrid w:val="0"/>
          <w:kern w:val="0"/>
        </w:rPr>
        <w:t>格式</w:t>
      </w:r>
      <w:r>
        <w:rPr>
          <w:rFonts w:hint="eastAsia" w:ascii="宋体" w:hAnsi="宋体"/>
          <w:snapToGrid w:val="0"/>
          <w:kern w:val="0"/>
        </w:rPr>
        <w:t>10</w:t>
      </w:r>
      <w:r>
        <w:rPr>
          <w:rFonts w:ascii="宋体" w:hAnsi="宋体"/>
          <w:snapToGrid w:val="0"/>
          <w:kern w:val="0"/>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偏离</w:t>
      </w:r>
      <w:r>
        <w:rPr>
          <w:rFonts w:ascii="宋体" w:hAnsi="宋体"/>
          <w:snapToGrid w:val="0"/>
          <w:kern w:val="0"/>
          <w:szCs w:val="21"/>
        </w:rPr>
        <w:t>表（格式</w:t>
      </w:r>
      <w:r>
        <w:rPr>
          <w:rFonts w:hint="eastAsia" w:ascii="宋体" w:hAnsi="宋体"/>
          <w:snapToGrid w:val="0"/>
          <w:kern w:val="0"/>
          <w:szCs w:val="21"/>
        </w:rPr>
        <w:t>11</w:t>
      </w:r>
      <w:r>
        <w:rPr>
          <w:rFonts w:ascii="宋体" w:hAnsi="宋体"/>
          <w:snapToGrid w:val="0"/>
          <w:kern w:val="0"/>
          <w:szCs w:val="21"/>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rPr>
        <w:t>招标文件要求的其他资料或投标人认为需要补充的资料</w:t>
      </w:r>
      <w:r>
        <w:rPr>
          <w:rFonts w:hint="eastAsia" w:ascii="宋体" w:hAnsi="宋体"/>
          <w:snapToGrid w:val="0"/>
          <w:kern w:val="0"/>
          <w:szCs w:val="21"/>
        </w:rPr>
        <w:t>（格式12）</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7" w:name="_格式1__投标人资格证明文件"/>
      <w:bookmarkEnd w:id="47"/>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pStyle w:val="4"/>
        <w:spacing w:line="400" w:lineRule="exact"/>
        <w:rPr>
          <w:rFonts w:ascii="仿宋" w:hAnsi="仿宋" w:eastAsia="仿宋"/>
        </w:rPr>
      </w:pPr>
      <w:bookmarkStart w:id="48" w:name="_Toc135293341"/>
      <w:bookmarkStart w:id="49" w:name="_Toc73610158"/>
      <w:r>
        <w:rPr>
          <w:rFonts w:hint="eastAsia" w:ascii="仿宋" w:hAnsi="仿宋" w:eastAsia="仿宋"/>
        </w:rPr>
        <w:t>政府采购违法行为风险知悉确认书</w:t>
      </w:r>
      <w:bookmarkEnd w:id="48"/>
    </w:p>
    <w:p>
      <w:pPr>
        <w:spacing w:line="360" w:lineRule="auto"/>
        <w:ind w:firstLine="420" w:firstLineChars="200"/>
        <w:rPr>
          <w:rFonts w:ascii="宋体" w:hAnsi="宋体"/>
          <w:szCs w:val="21"/>
        </w:rPr>
      </w:pPr>
      <w:r>
        <w:rPr>
          <w:rFonts w:hint="eastAsia" w:ascii="宋体" w:hAnsi="宋体"/>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2" w:firstLineChars="200"/>
        <w:rPr>
          <w:rFonts w:ascii="宋体" w:hAnsi="宋体"/>
          <w:b/>
          <w:szCs w:val="21"/>
        </w:rPr>
      </w:pPr>
      <w:r>
        <w:rPr>
          <w:rFonts w:hint="eastAsia" w:ascii="宋体" w:hAnsi="宋体"/>
          <w:b/>
          <w:szCs w:val="21"/>
        </w:rPr>
        <w:t>一、本公司已充分知悉“隐瞒真实情况，提供虚假资料”的法定情形，相关情形包括但不限于：</w:t>
      </w:r>
    </w:p>
    <w:p>
      <w:pPr>
        <w:spacing w:line="360" w:lineRule="auto"/>
        <w:ind w:firstLine="420" w:firstLineChars="200"/>
        <w:rPr>
          <w:rFonts w:ascii="宋体" w:hAnsi="宋体"/>
          <w:szCs w:val="21"/>
        </w:rPr>
      </w:pPr>
      <w:r>
        <w:rPr>
          <w:rFonts w:hint="eastAsia" w:ascii="宋体" w:hAnsi="宋体"/>
          <w:szCs w:val="21"/>
        </w:rPr>
        <w:t>（一）通过转让或者租借等方式从其他单位获取资格或者资质证书投标的。</w:t>
      </w:r>
    </w:p>
    <w:p>
      <w:pPr>
        <w:spacing w:line="360" w:lineRule="auto"/>
        <w:ind w:firstLine="420" w:firstLineChars="200"/>
        <w:rPr>
          <w:rFonts w:ascii="宋体" w:hAnsi="宋体"/>
          <w:szCs w:val="21"/>
        </w:rPr>
      </w:pPr>
      <w:r>
        <w:rPr>
          <w:rFonts w:hint="eastAsia" w:ascii="宋体" w:hAnsi="宋体"/>
          <w:szCs w:val="21"/>
        </w:rPr>
        <w:t>（二）由其他单位或者其他单位负责人在投标供应商编制的投标文件上加盖印章或者签字的。</w:t>
      </w:r>
    </w:p>
    <w:p>
      <w:pPr>
        <w:spacing w:line="360" w:lineRule="auto"/>
        <w:ind w:firstLine="420" w:firstLineChars="200"/>
        <w:rPr>
          <w:rFonts w:ascii="宋体" w:hAnsi="宋体"/>
          <w:szCs w:val="21"/>
        </w:rPr>
      </w:pPr>
      <w:r>
        <w:rPr>
          <w:rFonts w:hint="eastAsia" w:ascii="宋体" w:hAnsi="宋体"/>
          <w:szCs w:val="21"/>
        </w:rPr>
        <w:t>（三）项目负责人或者主要技术人员不是本单位人员的。</w:t>
      </w:r>
    </w:p>
    <w:p>
      <w:pPr>
        <w:spacing w:line="360" w:lineRule="auto"/>
        <w:ind w:firstLine="420" w:firstLineChars="200"/>
        <w:rPr>
          <w:rFonts w:ascii="宋体" w:hAnsi="宋体"/>
          <w:szCs w:val="21"/>
        </w:rPr>
      </w:pPr>
      <w:r>
        <w:rPr>
          <w:rFonts w:hint="eastAsia" w:ascii="宋体" w:hAnsi="宋体"/>
          <w:szCs w:val="21"/>
        </w:rPr>
        <w:t>（四）投标保证金不是从投标供应商基本账户转出的。</w:t>
      </w:r>
    </w:p>
    <w:p>
      <w:pPr>
        <w:spacing w:line="360" w:lineRule="auto"/>
        <w:ind w:firstLine="420" w:firstLineChars="200"/>
        <w:rPr>
          <w:rFonts w:ascii="宋体" w:hAnsi="宋体"/>
          <w:szCs w:val="21"/>
        </w:rPr>
      </w:pPr>
      <w:r>
        <w:rPr>
          <w:rFonts w:hint="eastAsia" w:ascii="宋体" w:hAnsi="宋体"/>
          <w:szCs w:val="21"/>
        </w:rPr>
        <w:t>（五）其他隐瞒真实情况、提供虚假资料的行为。</w:t>
      </w:r>
    </w:p>
    <w:p>
      <w:pPr>
        <w:spacing w:line="360" w:lineRule="auto"/>
        <w:ind w:firstLine="422" w:firstLineChars="200"/>
        <w:rPr>
          <w:rFonts w:ascii="宋体" w:hAnsi="宋体"/>
          <w:b/>
          <w:szCs w:val="21"/>
        </w:rPr>
      </w:pPr>
      <w:r>
        <w:rPr>
          <w:rFonts w:hint="eastAsia" w:ascii="宋体" w:hAnsi="宋体"/>
          <w:b/>
          <w:szCs w:val="21"/>
        </w:rPr>
        <w:t>二、本公司已充分知悉“与其他采购参加人串通投标”的法定情形，相关情形包括但不限于：</w:t>
      </w:r>
    </w:p>
    <w:p>
      <w:pPr>
        <w:spacing w:line="360" w:lineRule="auto"/>
        <w:ind w:firstLine="420" w:firstLineChars="200"/>
        <w:rPr>
          <w:rFonts w:ascii="宋体" w:hAnsi="宋体"/>
          <w:szCs w:val="21"/>
        </w:rPr>
      </w:pPr>
      <w:r>
        <w:rPr>
          <w:rFonts w:hint="eastAsia" w:ascii="宋体" w:hAnsi="宋体"/>
          <w:szCs w:val="21"/>
        </w:rPr>
        <w:t>（一）投标供应商之间相互约定给予未中标的供应商利益补偿。</w:t>
      </w:r>
    </w:p>
    <w:p>
      <w:pPr>
        <w:spacing w:line="360" w:lineRule="auto"/>
        <w:ind w:firstLine="420" w:firstLineChars="200"/>
        <w:rPr>
          <w:rFonts w:ascii="宋体" w:hAnsi="宋体"/>
          <w:szCs w:val="21"/>
        </w:rPr>
      </w:pPr>
      <w:r>
        <w:rPr>
          <w:rFonts w:hint="eastAsia" w:ascii="宋体" w:hAnsi="宋体"/>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宋体" w:hAnsi="宋体"/>
          <w:szCs w:val="21"/>
        </w:rPr>
      </w:pPr>
      <w:r>
        <w:rPr>
          <w:rFonts w:hint="eastAsia" w:ascii="宋体" w:hAnsi="宋体"/>
          <w:szCs w:val="21"/>
        </w:rPr>
        <w:t>（三）不同投标供应商的投标文件由同一单位或者同一人编制，或者由同一人分阶段参与编制的。</w:t>
      </w:r>
    </w:p>
    <w:p>
      <w:pPr>
        <w:spacing w:line="360" w:lineRule="auto"/>
        <w:ind w:firstLine="420" w:firstLineChars="200"/>
        <w:rPr>
          <w:rFonts w:ascii="宋体" w:hAnsi="宋体"/>
          <w:szCs w:val="21"/>
        </w:rPr>
      </w:pPr>
      <w:r>
        <w:rPr>
          <w:rFonts w:hint="eastAsia" w:ascii="宋体" w:hAnsi="宋体"/>
          <w:szCs w:val="21"/>
        </w:rPr>
        <w:t>（四）不同投标供应商的投标文件或部分投标文件相互混装。</w:t>
      </w:r>
    </w:p>
    <w:p>
      <w:pPr>
        <w:spacing w:line="360" w:lineRule="auto"/>
        <w:ind w:firstLine="420" w:firstLineChars="200"/>
        <w:rPr>
          <w:rFonts w:ascii="宋体" w:hAnsi="宋体"/>
          <w:szCs w:val="21"/>
        </w:rPr>
      </w:pPr>
      <w:r>
        <w:rPr>
          <w:rFonts w:hint="eastAsia" w:ascii="宋体" w:hAnsi="宋体"/>
          <w:szCs w:val="21"/>
        </w:rPr>
        <w:t>（五）不同投标供应商的投标文件内容存在非正常一致。</w:t>
      </w:r>
    </w:p>
    <w:p>
      <w:pPr>
        <w:spacing w:line="360" w:lineRule="auto"/>
        <w:ind w:firstLine="420" w:firstLineChars="200"/>
        <w:rPr>
          <w:rFonts w:ascii="宋体" w:hAnsi="宋体"/>
          <w:szCs w:val="21"/>
        </w:rPr>
      </w:pPr>
      <w:r>
        <w:rPr>
          <w:rFonts w:hint="eastAsia" w:ascii="宋体" w:hAnsi="宋体"/>
          <w:szCs w:val="21"/>
        </w:rPr>
        <w:t>（六）由同一单位工作人员为两家以上（含两家）供应商进行同一项投标活动的。</w:t>
      </w:r>
    </w:p>
    <w:p>
      <w:pPr>
        <w:spacing w:line="360" w:lineRule="auto"/>
        <w:ind w:firstLine="420" w:firstLineChars="200"/>
        <w:rPr>
          <w:rFonts w:ascii="宋体" w:hAnsi="宋体"/>
          <w:szCs w:val="21"/>
        </w:rPr>
      </w:pPr>
      <w:r>
        <w:rPr>
          <w:rFonts w:hint="eastAsia" w:ascii="宋体" w:hAnsi="宋体"/>
          <w:szCs w:val="21"/>
        </w:rPr>
        <w:t>（七）不同投标人的投标报价呈规律性差异。</w:t>
      </w:r>
    </w:p>
    <w:p>
      <w:pPr>
        <w:spacing w:line="360" w:lineRule="auto"/>
        <w:ind w:firstLine="420" w:firstLineChars="200"/>
        <w:rPr>
          <w:rFonts w:ascii="宋体" w:hAnsi="宋体"/>
          <w:szCs w:val="21"/>
        </w:rPr>
      </w:pPr>
      <w:r>
        <w:rPr>
          <w:rFonts w:hint="eastAsia" w:ascii="宋体" w:hAnsi="宋体"/>
          <w:szCs w:val="21"/>
        </w:rPr>
        <w:t>（八）不同投标人的投标保证金从同一单位或者个人的账户转出。</w:t>
      </w:r>
    </w:p>
    <w:p>
      <w:pPr>
        <w:spacing w:line="360" w:lineRule="auto"/>
        <w:ind w:firstLine="420" w:firstLineChars="200"/>
        <w:rPr>
          <w:rFonts w:ascii="宋体" w:hAnsi="宋体"/>
          <w:szCs w:val="21"/>
        </w:rPr>
      </w:pPr>
      <w:r>
        <w:rPr>
          <w:rFonts w:hint="eastAsia" w:ascii="宋体" w:hAnsi="宋体"/>
          <w:szCs w:val="21"/>
        </w:rPr>
        <w:t>（九）主管部门依照法律、法规认定的其他情形。</w:t>
      </w:r>
    </w:p>
    <w:p>
      <w:pPr>
        <w:spacing w:line="360" w:lineRule="auto"/>
        <w:ind w:firstLine="422" w:firstLineChars="200"/>
        <w:rPr>
          <w:rFonts w:ascii="宋体" w:hAnsi="宋体"/>
          <w:b/>
          <w:szCs w:val="21"/>
        </w:rPr>
      </w:pPr>
      <w:r>
        <w:rPr>
          <w:rFonts w:hint="eastAsia" w:ascii="宋体" w:hAnsi="宋体"/>
          <w:b/>
          <w:szCs w:val="21"/>
        </w:rPr>
        <w:t>三、本公司已充分知悉下列情形所对应的法律风险，并在投标前已对相关风险事项进行排查。</w:t>
      </w:r>
    </w:p>
    <w:p>
      <w:pPr>
        <w:spacing w:line="360" w:lineRule="auto"/>
        <w:ind w:firstLine="420" w:firstLineChars="200"/>
        <w:rPr>
          <w:rFonts w:ascii="宋体" w:hAnsi="宋体"/>
          <w:b/>
          <w:szCs w:val="21"/>
        </w:rPr>
      </w:pPr>
      <w:r>
        <w:rPr>
          <w:rFonts w:hint="eastAsia" w:ascii="宋体" w:hAnsi="宋体"/>
          <w:szCs w:val="21"/>
        </w:rPr>
        <w:t>（一）对于从其他主体获取的投标资料，供应商应审慎核查，确保投标资料的真实性。</w:t>
      </w:r>
      <w:r>
        <w:rPr>
          <w:rFonts w:hint="eastAsia" w:ascii="宋体" w:hAnsi="宋体"/>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宋体" w:hAnsi="宋体"/>
          <w:szCs w:val="21"/>
        </w:rPr>
      </w:pPr>
      <w:r>
        <w:rPr>
          <w:rFonts w:hint="eastAsia" w:ascii="宋体" w:hAnsi="宋体"/>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宋体" w:hAnsi="宋体"/>
          <w:szCs w:val="21"/>
        </w:rPr>
      </w:pPr>
      <w:r>
        <w:rPr>
          <w:rFonts w:hint="eastAsia" w:ascii="宋体" w:hAnsi="宋体"/>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宋体" w:hAnsi="宋体"/>
          <w:szCs w:val="21"/>
        </w:rPr>
      </w:pPr>
      <w:r>
        <w:rPr>
          <w:rFonts w:hint="eastAsia" w:ascii="宋体" w:hAnsi="宋体"/>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宋体" w:hAnsi="宋体"/>
          <w:szCs w:val="21"/>
        </w:rPr>
      </w:pPr>
      <w:r>
        <w:rPr>
          <w:rFonts w:hint="eastAsia" w:ascii="宋体" w:hAnsi="宋体"/>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宋体" w:hAnsi="宋体"/>
          <w:szCs w:val="21"/>
        </w:rPr>
      </w:pPr>
      <w:r>
        <w:rPr>
          <w:rFonts w:hint="eastAsia" w:ascii="宋体" w:hAnsi="宋体"/>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2" w:firstLineChars="200"/>
        <w:rPr>
          <w:rFonts w:ascii="宋体" w:hAnsi="宋体"/>
          <w:szCs w:val="21"/>
        </w:rPr>
      </w:pPr>
      <w:r>
        <w:rPr>
          <w:rFonts w:hint="eastAsia" w:ascii="宋体" w:hAnsi="宋体"/>
          <w:b/>
          <w:szCs w:val="21"/>
        </w:rPr>
        <w:t>四、本公司已充分知悉政府采购违法、违规行为的法律后果。</w:t>
      </w:r>
      <w:r>
        <w:rPr>
          <w:rFonts w:hint="eastAsia" w:ascii="宋体" w:hAnsi="宋体"/>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2" w:firstLineChars="200"/>
        <w:rPr>
          <w:rFonts w:ascii="宋体" w:hAnsi="宋体"/>
          <w:b/>
          <w:szCs w:val="21"/>
        </w:rPr>
      </w:pPr>
      <w:r>
        <w:rPr>
          <w:rFonts w:hint="eastAsia" w:ascii="宋体" w:hAnsi="宋体"/>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ind w:firstLine="420" w:firstLineChars="200"/>
        <w:rPr>
          <w:rFonts w:ascii="宋体" w:hAnsi="宋体"/>
          <w:szCs w:val="21"/>
          <w:u w:val="single"/>
        </w:rPr>
      </w:pPr>
    </w:p>
    <w:p>
      <w:pPr>
        <w:spacing w:line="360" w:lineRule="auto"/>
        <w:ind w:firstLine="420" w:firstLineChars="200"/>
        <w:rPr>
          <w:rFonts w:ascii="宋体" w:hAnsi="宋体"/>
          <w:szCs w:val="21"/>
        </w:rPr>
      </w:pPr>
      <w:r>
        <w:rPr>
          <w:rFonts w:hint="eastAsia" w:ascii="宋体" w:hAnsi="宋体"/>
          <w:szCs w:val="21"/>
        </w:rPr>
        <w:t>负责人</w:t>
      </w:r>
      <w:r>
        <w:rPr>
          <w:rFonts w:ascii="宋体" w:hAnsi="宋体"/>
          <w:szCs w:val="21"/>
        </w:rPr>
        <w:t>/</w:t>
      </w:r>
      <w:r>
        <w:rPr>
          <w:rFonts w:hint="eastAsia" w:ascii="宋体" w:hAnsi="宋体"/>
          <w:szCs w:val="21"/>
        </w:rPr>
        <w:t>投标授权代表签名：</w:t>
      </w:r>
    </w:p>
    <w:p>
      <w:pPr>
        <w:spacing w:line="360" w:lineRule="auto"/>
        <w:ind w:firstLine="420" w:firstLineChars="200"/>
        <w:rPr>
          <w:rFonts w:ascii="宋体" w:hAnsi="宋体"/>
          <w:szCs w:val="21"/>
        </w:rPr>
      </w:pPr>
      <w:r>
        <w:rPr>
          <w:rFonts w:hint="eastAsia" w:ascii="宋体" w:hAnsi="宋体"/>
          <w:szCs w:val="21"/>
        </w:rPr>
        <w:t>知悉人（公章）：</w:t>
      </w:r>
    </w:p>
    <w:p>
      <w:pPr>
        <w:spacing w:line="360" w:lineRule="auto"/>
        <w:ind w:firstLine="420" w:firstLineChars="200"/>
        <w:rPr>
          <w:rFonts w:ascii="宋体" w:hAnsi="宋体"/>
          <w:szCs w:val="21"/>
        </w:rPr>
      </w:pPr>
      <w:r>
        <w:rPr>
          <w:rFonts w:hint="eastAsia" w:ascii="宋体" w:hAnsi="宋体"/>
          <w:szCs w:val="21"/>
        </w:rPr>
        <w:t>日期：</w:t>
      </w: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pStyle w:val="4"/>
        <w:spacing w:line="400" w:lineRule="exact"/>
        <w:rPr>
          <w:rFonts w:ascii="仿宋" w:hAnsi="仿宋" w:eastAsia="仿宋"/>
        </w:rPr>
      </w:pPr>
      <w:bookmarkStart w:id="50" w:name="_Toc135293342"/>
      <w:r>
        <w:rPr>
          <w:rFonts w:hint="eastAsia" w:ascii="仿宋" w:hAnsi="仿宋" w:eastAsia="仿宋"/>
        </w:rPr>
        <w:t>评标指引表</w:t>
      </w:r>
      <w:bookmarkEnd w:id="49"/>
      <w:bookmarkEnd w:id="50"/>
    </w:p>
    <w:p>
      <w:pPr>
        <w:jc w:val="center"/>
        <w:rPr>
          <w:b/>
          <w:szCs w:val="21"/>
        </w:rPr>
      </w:pPr>
    </w:p>
    <w:p>
      <w:pPr>
        <w:spacing w:line="360" w:lineRule="auto"/>
        <w:ind w:firstLine="420" w:firstLineChars="200"/>
        <w:rPr>
          <w:rFonts w:ascii="宋体" w:hAnsi="宋体"/>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auto"/>
        <w:ind w:firstLine="420" w:firstLineChars="200"/>
        <w:rPr>
          <w:rFonts w:ascii="宋体" w:hAnsi="宋体"/>
          <w:szCs w:val="21"/>
        </w:rPr>
      </w:pP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一、综合评分指引（评分内容见第四章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zCs w:val="21"/>
              </w:rPr>
              <w:t>《节能产品政府采购品目清单》或《环境标志产品政府采购品目清单》中列示的产品，或</w:t>
            </w: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评标方法和标准”政府采购扶持政策</w:t>
            </w:r>
            <w:r>
              <w:rPr>
                <w:rFonts w:hint="eastAsia" w:asciiTheme="minorEastAsia" w:hAnsiTheme="minorEastAsia" w:eastAsiaTheme="minorEastAsia"/>
                <w:bCs/>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二、其他评标指引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其他资料</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color w:val="FF0000"/>
                <w:kern w:val="0"/>
                <w:szCs w:val="21"/>
              </w:rPr>
              <w:t>投标单位法定代表人、主要经营负责人、项目投标授权代表人、项目负责人及主要技术人员近一年社保缴纳查询记录（包含在投标单位及其他缴纳社保单位的记录）；社保缴纳不满一年的按实际缴纳情况提供。</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6"/>
        <w:spacing w:line="360" w:lineRule="auto"/>
        <w:ind w:firstLine="424" w:firstLineChars="201"/>
        <w:rPr>
          <w:rFonts w:hAnsi="宋体"/>
          <w:b/>
          <w:szCs w:val="21"/>
        </w:rPr>
      </w:pPr>
    </w:p>
    <w:p>
      <w:pPr>
        <w:pStyle w:val="26"/>
        <w:spacing w:line="360" w:lineRule="auto"/>
        <w:ind w:firstLine="424" w:firstLineChars="201"/>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
    <w:p/>
    <w:p/>
    <w:p/>
    <w:p/>
    <w:p/>
    <w:p>
      <w:pPr>
        <w:pStyle w:val="3"/>
        <w:tabs>
          <w:tab w:val="left" w:pos="371"/>
        </w:tabs>
        <w:spacing w:before="120" w:after="120"/>
        <w:ind w:left="-1" w:leftChars="-1" w:hanging="1"/>
        <w:jc w:val="center"/>
        <w:rPr>
          <w:rFonts w:asciiTheme="minorEastAsia" w:hAnsiTheme="minorEastAsia" w:eastAsiaTheme="minorEastAsia"/>
          <w:snapToGrid w:val="0"/>
          <w:kern w:val="0"/>
        </w:rPr>
      </w:pPr>
      <w:bookmarkStart w:id="51" w:name="_Toc44690432"/>
      <w:bookmarkStart w:id="52" w:name="_Toc135293343"/>
      <w:bookmarkStart w:id="53" w:name="_Toc44691396"/>
      <w:bookmarkStart w:id="54" w:name="_Toc44690705"/>
      <w:bookmarkStart w:id="55" w:name="_Toc44691164"/>
      <w:r>
        <w:rPr>
          <w:rFonts w:hint="eastAsia" w:asciiTheme="minorEastAsia" w:hAnsiTheme="minorEastAsia" w:eastAsiaTheme="minorEastAsia"/>
        </w:rPr>
        <w:t>格式1  投标人资格证明文件</w:t>
      </w:r>
      <w:bookmarkEnd w:id="51"/>
      <w:bookmarkEnd w:id="52"/>
      <w:bookmarkEnd w:id="53"/>
      <w:bookmarkEnd w:id="54"/>
      <w:bookmarkEnd w:id="55"/>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3、其它资格证明材料（如有，按第一章投标邀请“申请人的资格要求”提供）</w:t>
      </w:r>
    </w:p>
    <w:p>
      <w:pPr>
        <w:adjustRightInd w:val="0"/>
        <w:snapToGrid w:val="0"/>
        <w:spacing w:line="360" w:lineRule="auto"/>
        <w:rPr>
          <w:rFonts w:ascii="宋体" w:hAnsi="宋体"/>
          <w:bCs/>
          <w:snapToGrid w:val="0"/>
          <w:kern w:val="0"/>
        </w:rPr>
      </w:pPr>
    </w:p>
    <w:p>
      <w:pPr>
        <w:adjustRightInd w:val="0"/>
        <w:snapToGrid w:val="0"/>
        <w:spacing w:line="360" w:lineRule="auto"/>
        <w:ind w:firstLine="424" w:firstLineChars="201"/>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1.我单位满足《中华人民共和国政府采购法》第二十二条规定的下列条件：</w:t>
      </w:r>
    </w:p>
    <w:p>
      <w:pPr>
        <w:spacing w:line="400" w:lineRule="exact"/>
        <w:ind w:firstLine="420" w:firstLineChars="200"/>
        <w:rPr>
          <w:rFonts w:ascii="宋体" w:hAnsi="宋体"/>
          <w:szCs w:val="21"/>
        </w:rPr>
      </w:pPr>
      <w:r>
        <w:rPr>
          <w:rFonts w:hint="eastAsia" w:ascii="宋体" w:hAnsi="宋体"/>
          <w:szCs w:val="21"/>
        </w:rPr>
        <w:t>（一）具有独立承担民事责任的能力；</w:t>
      </w:r>
    </w:p>
    <w:p>
      <w:pPr>
        <w:spacing w:line="400" w:lineRule="exact"/>
        <w:ind w:firstLine="420" w:firstLineChars="200"/>
        <w:rPr>
          <w:rFonts w:ascii="宋体" w:hAnsi="宋体"/>
          <w:szCs w:val="21"/>
        </w:rPr>
      </w:pPr>
      <w:r>
        <w:rPr>
          <w:rFonts w:hint="eastAsia" w:ascii="宋体" w:hAnsi="宋体"/>
          <w:szCs w:val="21"/>
        </w:rPr>
        <w:t>（二）具有良好的商业信誉和健全的财务会计制度；</w:t>
      </w:r>
    </w:p>
    <w:p>
      <w:pPr>
        <w:spacing w:line="400" w:lineRule="exact"/>
        <w:ind w:firstLine="420" w:firstLineChars="200"/>
        <w:rPr>
          <w:rFonts w:ascii="宋体" w:hAnsi="宋体"/>
          <w:szCs w:val="21"/>
        </w:rPr>
      </w:pPr>
      <w:r>
        <w:rPr>
          <w:rFonts w:hint="eastAsia" w:ascii="宋体" w:hAnsi="宋体"/>
          <w:szCs w:val="21"/>
        </w:rPr>
        <w:t>（三）具有履行合同所必需的设备和专业技术能力；</w:t>
      </w:r>
    </w:p>
    <w:p>
      <w:pPr>
        <w:spacing w:line="400" w:lineRule="exact"/>
        <w:ind w:firstLine="420" w:firstLineChars="200"/>
        <w:rPr>
          <w:rFonts w:ascii="宋体" w:hAnsi="宋体"/>
          <w:szCs w:val="21"/>
        </w:rPr>
      </w:pPr>
      <w:r>
        <w:rPr>
          <w:rFonts w:hint="eastAsia" w:ascii="宋体" w:hAnsi="宋体"/>
          <w:szCs w:val="21"/>
        </w:rPr>
        <w:t>（四）有依法缴纳税收和社会保障资金的良好记录；</w:t>
      </w:r>
    </w:p>
    <w:p>
      <w:pPr>
        <w:spacing w:line="400" w:lineRule="exact"/>
        <w:ind w:firstLine="420" w:firstLineChars="200"/>
        <w:rPr>
          <w:rFonts w:ascii="宋体" w:hAnsi="宋体"/>
          <w:szCs w:val="21"/>
        </w:rPr>
      </w:pPr>
      <w:r>
        <w:rPr>
          <w:rFonts w:hint="eastAsia" w:ascii="宋体" w:hAnsi="宋体"/>
          <w:szCs w:val="21"/>
        </w:rPr>
        <w:t>（五）参加政府采购活动前三年内，在经营活动中没有重大违法记录；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（六）法律、行政法规规定的其他条件。</w:t>
      </w:r>
    </w:p>
    <w:p>
      <w:pPr>
        <w:spacing w:line="400" w:lineRule="exact"/>
        <w:ind w:firstLine="420" w:firstLineChars="200"/>
        <w:rPr>
          <w:rFonts w:ascii="宋体" w:hAnsi="宋体"/>
          <w:szCs w:val="21"/>
        </w:rPr>
      </w:pPr>
      <w:r>
        <w:rPr>
          <w:rFonts w:hint="eastAsia" w:ascii="宋体" w:hAnsi="宋体"/>
          <w:szCs w:val="21"/>
        </w:rPr>
        <w:t>2.我单位参与本项目采购活动前三年内，在经营活动中没有重大违法记录，包括</w:t>
      </w:r>
      <w:r>
        <w:rPr>
          <w:szCs w:val="21"/>
        </w:rPr>
        <w:t>因违法经营受到刑事处罚或者责令停产停业、吊销许可证或者执照、较大数额罚款等行政处罚</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4.我单位承诺非</w:t>
      </w:r>
      <w:r>
        <w:rPr>
          <w:rFonts w:hint="eastAsia" w:asciiTheme="minorEastAsia" w:hAnsiTheme="minorEastAsia" w:eastAsiaTheme="minorEastAsia"/>
          <w:snapToGrid w:val="0"/>
        </w:rPr>
        <w:t>联合体投标，</w:t>
      </w:r>
      <w:r>
        <w:rPr>
          <w:rFonts w:hint="eastAsia" w:ascii="宋体" w:hAnsi="宋体"/>
          <w:szCs w:val="21"/>
        </w:rPr>
        <w:t>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6.我单位参与该项目投标，严格遵循公平竞争的原则，不妨碍其他投标人的竞争行为，不损害采购人或者其他投标人的合法权益，</w:t>
      </w:r>
      <w:r>
        <w:rPr>
          <w:rFonts w:hint="eastAsia" w:ascii="宋体" w:hAnsi="宋体" w:cs="仿宋_GB2312"/>
          <w:kern w:val="0"/>
          <w:szCs w:val="21"/>
        </w:rPr>
        <w:t>与其他采购参加人</w:t>
      </w:r>
      <w:r>
        <w:rPr>
          <w:rFonts w:hint="eastAsia" w:ascii="宋体" w:hAnsi="宋体"/>
          <w:szCs w:val="21"/>
        </w:rPr>
        <w:t>不存在下列</w:t>
      </w:r>
      <w:r>
        <w:rPr>
          <w:rFonts w:hint="eastAsia" w:ascii="宋体" w:hAnsi="宋体" w:cs="仿宋_GB2312"/>
          <w:kern w:val="0"/>
          <w:szCs w:val="21"/>
        </w:rPr>
        <w:t>串通投标</w:t>
      </w:r>
      <w:r>
        <w:rPr>
          <w:rFonts w:hint="eastAsia" w:ascii="宋体" w:hAnsi="宋体"/>
          <w:szCs w:val="21"/>
        </w:rPr>
        <w:t>情形：</w:t>
      </w:r>
    </w:p>
    <w:p>
      <w:pPr>
        <w:spacing w:line="400" w:lineRule="exact"/>
        <w:ind w:firstLine="420" w:firstLineChars="200"/>
        <w:rPr>
          <w:rFonts w:ascii="宋体" w:hAnsi="宋体"/>
          <w:szCs w:val="21"/>
        </w:rPr>
      </w:pPr>
      <w:r>
        <w:rPr>
          <w:rFonts w:hint="eastAsia" w:ascii="宋体" w:hAnsi="宋体"/>
          <w:szCs w:val="21"/>
        </w:rPr>
        <w:t>（1）投标供应商之间相互约定给予未中标的供应商利益补偿；</w:t>
      </w:r>
    </w:p>
    <w:p>
      <w:pPr>
        <w:spacing w:line="400" w:lineRule="exact"/>
        <w:ind w:firstLine="420" w:firstLineChars="200"/>
        <w:rPr>
          <w:rFonts w:ascii="宋体" w:hAnsi="宋体"/>
          <w:szCs w:val="21"/>
        </w:rPr>
      </w:pPr>
      <w:r>
        <w:rPr>
          <w:rFonts w:hint="eastAsia" w:ascii="宋体" w:hAnsi="宋体"/>
          <w:szCs w:val="21"/>
        </w:rPr>
        <w:t>（2）不同投标供应商的法定代表人、主要经营负责人、项目投标授权代表人、项目负责人、主要技术人员为同一人、属同一单位或者在同一单位缴纳社会保险；</w:t>
      </w:r>
    </w:p>
    <w:p>
      <w:pPr>
        <w:spacing w:line="400" w:lineRule="exact"/>
        <w:ind w:firstLine="420" w:firstLineChars="200"/>
        <w:rPr>
          <w:rFonts w:ascii="宋体" w:hAnsi="宋体"/>
          <w:szCs w:val="21"/>
        </w:rPr>
      </w:pPr>
      <w:r>
        <w:rPr>
          <w:rFonts w:hint="eastAsia" w:ascii="宋体" w:hAnsi="宋体"/>
          <w:szCs w:val="21"/>
        </w:rPr>
        <w:t>（3）不同投标供应商的投标文件由同一单位或者同一人编制，或者由同一人分阶段参与编制的；</w:t>
      </w:r>
    </w:p>
    <w:p>
      <w:pPr>
        <w:spacing w:line="400" w:lineRule="exact"/>
        <w:ind w:firstLine="420" w:firstLineChars="200"/>
        <w:rPr>
          <w:rFonts w:ascii="宋体" w:hAnsi="宋体"/>
          <w:szCs w:val="21"/>
        </w:rPr>
      </w:pPr>
      <w:r>
        <w:rPr>
          <w:rFonts w:hint="eastAsia" w:ascii="宋体" w:hAnsi="宋体"/>
          <w:szCs w:val="21"/>
        </w:rPr>
        <w:t>（4）不同投标供应商的投标文件或部分投标文件相互混装；</w:t>
      </w:r>
    </w:p>
    <w:p>
      <w:pPr>
        <w:spacing w:line="400" w:lineRule="exact"/>
        <w:ind w:firstLine="420" w:firstLineChars="200"/>
        <w:rPr>
          <w:rFonts w:ascii="宋体" w:hAnsi="宋体"/>
          <w:szCs w:val="21"/>
        </w:rPr>
      </w:pPr>
      <w:r>
        <w:rPr>
          <w:rFonts w:hint="eastAsia" w:ascii="宋体" w:hAnsi="宋体"/>
          <w:szCs w:val="21"/>
        </w:rPr>
        <w:t>（5）不同投标供应商的投标文件内容存在非正常一致；</w:t>
      </w:r>
    </w:p>
    <w:p>
      <w:pPr>
        <w:spacing w:line="400" w:lineRule="exact"/>
        <w:ind w:firstLine="420" w:firstLineChars="200"/>
        <w:rPr>
          <w:rFonts w:ascii="宋体" w:hAnsi="宋体"/>
          <w:szCs w:val="21"/>
        </w:rPr>
      </w:pPr>
      <w:r>
        <w:rPr>
          <w:rFonts w:hint="eastAsia" w:ascii="宋体" w:hAnsi="宋体"/>
          <w:szCs w:val="21"/>
        </w:rPr>
        <w:t>（6）由同一单位工作人员为两家以上（含两家）供应商进行同一项投标活动的；</w:t>
      </w:r>
    </w:p>
    <w:p>
      <w:pPr>
        <w:spacing w:line="400" w:lineRule="exact"/>
        <w:ind w:firstLine="420" w:firstLineChars="200"/>
        <w:rPr>
          <w:rFonts w:ascii="宋体" w:hAnsi="宋体"/>
          <w:szCs w:val="21"/>
        </w:rPr>
      </w:pPr>
      <w:r>
        <w:rPr>
          <w:rFonts w:hint="eastAsia" w:ascii="宋体" w:hAnsi="宋体"/>
          <w:szCs w:val="21"/>
        </w:rPr>
        <w:t>（7）主管部门依照法律、法规认定的其他情形。</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00" w:lineRule="auto"/>
        <w:jc w:val="center"/>
        <w:rPr>
          <w:b/>
          <w:snapToGrid w:val="0"/>
          <w:sz w:val="32"/>
          <w:szCs w:val="32"/>
        </w:rPr>
      </w:pPr>
    </w:p>
    <w:p>
      <w:pPr>
        <w:pStyle w:val="3"/>
        <w:tabs>
          <w:tab w:val="left" w:pos="371"/>
        </w:tabs>
        <w:spacing w:before="120" w:after="120"/>
        <w:ind w:left="-1" w:leftChars="-1" w:hanging="1"/>
        <w:jc w:val="center"/>
        <w:rPr>
          <w:rFonts w:asciiTheme="minorEastAsia" w:hAnsiTheme="minorEastAsia" w:eastAsiaTheme="minorEastAsia"/>
          <w:snapToGrid w:val="0"/>
          <w:kern w:val="0"/>
        </w:rPr>
      </w:pPr>
      <w:bookmarkStart w:id="56" w:name="_Toc135293344"/>
      <w:r>
        <w:rPr>
          <w:rFonts w:hint="eastAsia" w:asciiTheme="minorEastAsia" w:hAnsiTheme="minorEastAsia" w:eastAsiaTheme="minorEastAsia"/>
        </w:rPr>
        <w:t>格式2  法定代表人（负责人）证明书及授权委托书</w:t>
      </w:r>
      <w:bookmarkEnd w:id="56"/>
    </w:p>
    <w:p>
      <w:pPr>
        <w:adjustRightInd w:val="0"/>
        <w:snapToGrid w:val="0"/>
        <w:spacing w:line="300" w:lineRule="auto"/>
        <w:jc w:val="center"/>
        <w:rPr>
          <w:b/>
          <w:snapToGrid w:val="0"/>
          <w:sz w:val="32"/>
          <w:szCs w:val="32"/>
        </w:rPr>
      </w:pPr>
    </w:p>
    <w:p>
      <w:pPr>
        <w:tabs>
          <w:tab w:val="left" w:pos="450"/>
        </w:tabs>
        <w:jc w:val="center"/>
        <w:rPr>
          <w:rFonts w:ascii="宋体" w:hAnsi="宋体"/>
          <w:b/>
          <w:sz w:val="28"/>
          <w:szCs w:val="28"/>
        </w:rPr>
      </w:pPr>
      <w:r>
        <w:rPr>
          <w:rFonts w:hint="eastAsia" w:ascii="宋体" w:hAnsi="宋体"/>
          <w:b/>
          <w:sz w:val="28"/>
          <w:szCs w:val="28"/>
        </w:rPr>
        <w:t>法定代表人（负责人）证明书（参考）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职务，为法定代表人（负责人），特此证明。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mc:AlternateContent>
          <mc:Choice Requires="wps">
            <w:drawing>
              <wp:anchor distT="0" distB="0" distL="114300" distR="114300" simplePos="0" relativeHeight="251663360" behindDoc="0" locked="0" layoutInCell="1" allowOverlap="1">
                <wp:simplePos x="0" y="0"/>
                <wp:positionH relativeFrom="column">
                  <wp:posOffset>3183255</wp:posOffset>
                </wp:positionH>
                <wp:positionV relativeFrom="paragraph">
                  <wp:posOffset>136525</wp:posOffset>
                </wp:positionV>
                <wp:extent cx="3086100" cy="1981200"/>
                <wp:effectExtent l="4445" t="5080" r="8255" b="7620"/>
                <wp:wrapNone/>
                <wp:docPr id="6" name="Rectangle 5"/>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法定代表人（负责人）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wps:txbx>
                      <wps:bodyPr upright="1"/>
                    </wps:wsp>
                  </a:graphicData>
                </a:graphic>
              </wp:anchor>
            </w:drawing>
          </mc:Choice>
          <mc:Fallback>
            <w:pict>
              <v:rect id="Rectangle 5" o:spid="_x0000_s1026" o:spt="1" style="position:absolute;left:0pt;margin-left:250.65pt;margin-top:10.75pt;height:156pt;width:243pt;z-index:251663360;mso-width-relative:page;mso-height-relative:page;" fillcolor="#FFFFFF" filled="t" stroked="t" coordsize="21600,21600" o:gfxdata="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y27ZfYAAAACgEAAA8AAAAAAAAAAQAgAAAAIgAAAGRycy9kb3ducmV2LnhtbFBL&#10;AQIUABQAAAAIAIdO4kB4bL+19gEAAC0EAAAOAAAAAAAAAAEAIAAAACcBAABkcnMvZTJvRG9jLnht&#10;bFBLBQYAAAAABgAGAFkBAACPBQAAAAA=&#10;">
                <v:fill on="t" focussize="0,0"/>
                <v:stroke color="#000000" joinstyle="miter"/>
                <v:imagedata o:title=""/>
                <o:lock v:ext="edit" aspectratio="f"/>
                <v:textbox>
                  <w:txbxContent>
                    <w:p>
                      <w:pPr>
                        <w:ind w:firstLine="1260" w:firstLineChars="600"/>
                      </w:pPr>
                      <w:r>
                        <w:rPr>
                          <w:rFonts w:hint="eastAsia"/>
                        </w:rPr>
                        <w:t>法定代表人（负责人）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mc:Fallback>
        </mc:AlternateContent>
      </w:r>
      <w:r>
        <w:rPr>
          <w:rFonts w:ascii="宋体"/>
          <w:b/>
          <w:bCs/>
        </w:rPr>
        <mc:AlternateContent>
          <mc:Choice Requires="wps">
            <w:drawing>
              <wp:anchor distT="0" distB="0" distL="114300" distR="114300" simplePos="0" relativeHeight="251662336" behindDoc="0" locked="0" layoutInCell="1" allowOverlap="1">
                <wp:simplePos x="0" y="0"/>
                <wp:positionH relativeFrom="column">
                  <wp:posOffset>-150495</wp:posOffset>
                </wp:positionH>
                <wp:positionV relativeFrom="paragraph">
                  <wp:posOffset>136525</wp:posOffset>
                </wp:positionV>
                <wp:extent cx="3086100" cy="1981200"/>
                <wp:effectExtent l="4445" t="5080" r="8255" b="7620"/>
                <wp:wrapNone/>
                <wp:docPr id="5" name="Rectangle 4"/>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jc w:val="left"/>
                            </w:pPr>
                            <w:r>
                              <w:rPr>
                                <w:rFonts w:hint="eastAsia"/>
                              </w:rPr>
                              <w:t>法定代表人（负责人）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wps:txbx>
                      <wps:bodyPr upright="1"/>
                    </wps:wsp>
                  </a:graphicData>
                </a:graphic>
              </wp:anchor>
            </w:drawing>
          </mc:Choice>
          <mc:Fallback>
            <w:pict>
              <v:rect id="Rectangle 4" o:spid="_x0000_s1026" o:spt="1" style="position:absolute;left:0pt;margin-left:-11.85pt;margin-top:10.75pt;height:156pt;width:243pt;z-index:251662336;mso-width-relative:page;mso-height-relative:page;" fillcolor="#FFFFFF" filled="t" stroked="t" coordsize="21600,21600" o:gfxdata="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Jf1/F2QAAAAoBAAAPAAAAAAAAAAEAIAAAACIAAABkcnMvZG93bnJldi54bWxQ&#10;SwECFAAUAAAACACHTuJAqiqw1vYBAAAtBAAADgAAAAAAAAABACAAAAAoAQAAZHJzL2Uyb0RvYy54&#10;bWxQSwUGAAAAAAYABgBZAQAAkAUAAAAA&#10;">
                <v:fill on="t" focussize="0,0"/>
                <v:stroke color="#000000" joinstyle="miter"/>
                <v:imagedata o:title=""/>
                <o:lock v:ext="edit" aspectratio="f"/>
                <v:textbox>
                  <w:txbxContent>
                    <w:p>
                      <w:pPr>
                        <w:ind w:firstLine="1260" w:firstLineChars="600"/>
                        <w:jc w:val="left"/>
                      </w:pPr>
                      <w:r>
                        <w:rPr>
                          <w:rFonts w:hint="eastAsia"/>
                        </w:rPr>
                        <w:t>法定代表人（负责人）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mc:Fallback>
        </mc:AlternateConten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ind w:firstLine="2249" w:firstLineChars="800"/>
        <w:rPr>
          <w:b/>
          <w:bCs/>
          <w:sz w:val="28"/>
        </w:rPr>
      </w:pPr>
    </w:p>
    <w:p>
      <w:pPr>
        <w:ind w:firstLine="2249" w:firstLineChars="800"/>
        <w:rPr>
          <w:b/>
          <w:bCs/>
          <w:sz w:val="28"/>
        </w:rPr>
      </w:pPr>
    </w:p>
    <w:p>
      <w:pPr>
        <w:ind w:firstLine="2249" w:firstLineChars="800"/>
        <w:rPr>
          <w:b/>
          <w:bCs/>
          <w:sz w:val="28"/>
        </w:rPr>
      </w:pPr>
    </w:p>
    <w:p>
      <w:pPr>
        <w:jc w:val="center"/>
        <w:rPr>
          <w:b/>
          <w:bCs/>
          <w:sz w:val="28"/>
        </w:rPr>
      </w:pPr>
      <w:r>
        <w:rPr>
          <w:rFonts w:hint="eastAsia"/>
          <w:b/>
          <w:bCs/>
          <w:sz w:val="28"/>
        </w:rPr>
        <w:t>法定代表人（负责人）授权委托书（参考）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法定代表人（负责人）：（签字）</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57" w:name="_Toc226217114"/>
      <w:r>
        <w:rPr>
          <w:rFonts w:ascii="宋体"/>
        </w:rPr>
        <mc:AlternateContent>
          <mc:Choice Requires="wps">
            <w:drawing>
              <wp:anchor distT="0" distB="0" distL="114300" distR="114300" simplePos="0" relativeHeight="251660288" behindDoc="0" locked="0" layoutInCell="1" allowOverlap="1">
                <wp:simplePos x="0" y="0"/>
                <wp:positionH relativeFrom="column">
                  <wp:posOffset>-131445</wp:posOffset>
                </wp:positionH>
                <wp:positionV relativeFrom="paragraph">
                  <wp:posOffset>71120</wp:posOffset>
                </wp:positionV>
                <wp:extent cx="3086100" cy="1981200"/>
                <wp:effectExtent l="4445" t="5080" r="8255" b="7620"/>
                <wp:wrapNone/>
                <wp:docPr id="3" name="Rectangle 2"/>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wps:txbx>
                      <wps:bodyPr upright="1"/>
                    </wps:wsp>
                  </a:graphicData>
                </a:graphic>
              </wp:anchor>
            </w:drawing>
          </mc:Choice>
          <mc:Fallback>
            <w:pict>
              <v:rect id="Rectangle 2" o:spid="_x0000_s1026" o:spt="1" style="position:absolute;left:0pt;margin-left:-10.35pt;margin-top:5.6pt;height:156pt;width:243pt;z-index:251660288;mso-width-relative:page;mso-height-relative:page;" fillcolor="#FFFFFF" filled="t" stroked="t" coordsize="21600,21600" o:gfxdata="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CnLoXYAAAACgEAAA8AAAAAAAAAAQAgAAAAIgAAAGRycy9kb3ducmV2LnhtbFBL&#10;AQIUABQAAAAIAIdO4kCKzznG9gEAAC0EAAAOAAAAAAAAAAEAIAAAACcBAABkcnMvZTJvRG9jLnht&#10;bFBLBQYAAAAABgAGAFkBAACPBQAAAAA=&#10;">
                <v:fill on="t" focussize="0,0"/>
                <v:stroke color="#000000"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mc:Fallback>
        </mc:AlternateContent>
      </w:r>
      <w:r>
        <w:rPr>
          <w:rFonts w:ascii="黑体" w:eastAsia="黑体"/>
        </w:rPr>
        <mc:AlternateContent>
          <mc:Choice Requires="wps">
            <w:drawing>
              <wp:anchor distT="0" distB="0" distL="114300" distR="114300" simplePos="0" relativeHeight="251661312" behindDoc="0" locked="0" layoutInCell="1" allowOverlap="1">
                <wp:simplePos x="0" y="0"/>
                <wp:positionH relativeFrom="column">
                  <wp:posOffset>3173730</wp:posOffset>
                </wp:positionH>
                <wp:positionV relativeFrom="paragraph">
                  <wp:posOffset>71120</wp:posOffset>
                </wp:positionV>
                <wp:extent cx="3086100" cy="1981200"/>
                <wp:effectExtent l="4445" t="5080" r="8255" b="7620"/>
                <wp:wrapNone/>
                <wp:docPr id="4" name="Rectangle 3"/>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wps:txbx>
                      <wps:bodyPr upright="1"/>
                    </wps:wsp>
                  </a:graphicData>
                </a:graphic>
              </wp:anchor>
            </w:drawing>
          </mc:Choice>
          <mc:Fallback>
            <w:pict>
              <v:rect id="Rectangle 3" o:spid="_x0000_s1026" o:spt="1" style="position:absolute;left:0pt;margin-left:249.9pt;margin-top:5.6pt;height:156pt;width:243pt;z-index:251661312;mso-width-relative:page;mso-height-relative:page;" fillcolor="#FFFFFF" filled="t" stroked="t" coordsize="21600,21600" o:gfxdata="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h2b+u2AAAAAoBAAAPAAAAAAAAAAEAIAAAACIAAABkcnMvZG93bnJldi54bWxQ&#10;SwECFAAUAAAACACHTuJAHFivbPcBAAAtBAAADgAAAAAAAAABACAAAAAnAQAAZHJzL2Uyb0RvYy54&#10;bWxQSwUGAAAAAAYABgBZAQAAkAUAAAAA&#10;">
                <v:fill on="t" focussize="0,0"/>
                <v:stroke color="#000000"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mc:Fallback>
        </mc:AlternateContent>
      </w:r>
      <w:bookmarkEnd w:id="57"/>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pPr>
      <w:r>
        <w:rPr>
          <w:rFonts w:hint="eastAsia" w:asciiTheme="majorEastAsia" w:hAnsiTheme="majorEastAsia" w:eastAsiaTheme="majorEastAsia"/>
          <w:b/>
          <w:sz w:val="24"/>
        </w:rPr>
        <w:t>注：法定代表人（负责人）证明书和法定代表人（负责人）授权委托书除装订于投标文件中外，还须另置一份按“投标人须知”18.4项要求单独密封。</w:t>
      </w:r>
    </w:p>
    <w:p>
      <w:pPr>
        <w:widowControl/>
        <w:snapToGrid w:val="0"/>
        <w:spacing w:line="360" w:lineRule="auto"/>
        <w:jc w:val="left"/>
      </w:pPr>
    </w:p>
    <w:p>
      <w:pPr>
        <w:widowControl/>
        <w:snapToGrid w:val="0"/>
        <w:spacing w:line="360" w:lineRule="auto"/>
        <w:jc w:val="left"/>
      </w:pPr>
    </w:p>
    <w:p>
      <w:pPr>
        <w:widowControl/>
        <w:snapToGrid w:val="0"/>
        <w:spacing w:line="360" w:lineRule="auto"/>
        <w:jc w:val="left"/>
        <w:rPr>
          <w:rFonts w:asciiTheme="minorEastAsia" w:hAnsiTheme="minorEastAsia" w:eastAsiaTheme="minorEastAsia"/>
          <w:color w:val="FF0000"/>
          <w:kern w:val="0"/>
          <w:szCs w:val="21"/>
        </w:rPr>
      </w:pPr>
    </w:p>
    <w:p>
      <w:pPr>
        <w:pStyle w:val="3"/>
        <w:tabs>
          <w:tab w:val="left" w:pos="371"/>
        </w:tabs>
        <w:spacing w:before="120" w:after="120"/>
        <w:ind w:left="-1" w:leftChars="-1" w:hanging="1"/>
        <w:jc w:val="center"/>
        <w:rPr>
          <w:rFonts w:asciiTheme="minorEastAsia" w:hAnsiTheme="minorEastAsia" w:eastAsiaTheme="minorEastAsia"/>
        </w:rPr>
      </w:pPr>
      <w:bookmarkStart w:id="58" w:name="_Toc135293345"/>
      <w:r>
        <w:rPr>
          <w:rFonts w:hint="eastAsia" w:asciiTheme="minorEastAsia" w:hAnsiTheme="minorEastAsia" w:eastAsiaTheme="minorEastAsia"/>
        </w:rPr>
        <w:t>格式3  投</w:t>
      </w:r>
      <w:r>
        <w:rPr>
          <w:rFonts w:asciiTheme="minorEastAsia" w:hAnsiTheme="minorEastAsia" w:eastAsiaTheme="minorEastAsia"/>
        </w:rPr>
        <w:t xml:space="preserve"> </w:t>
      </w:r>
      <w:r>
        <w:rPr>
          <w:rFonts w:hint="eastAsia" w:asciiTheme="minorEastAsia" w:hAnsiTheme="minorEastAsia" w:eastAsiaTheme="minorEastAsia"/>
        </w:rPr>
        <w:t>标</w:t>
      </w:r>
      <w:r>
        <w:rPr>
          <w:rFonts w:asciiTheme="minorEastAsia" w:hAnsiTheme="minorEastAsia" w:eastAsiaTheme="minorEastAsia"/>
        </w:rPr>
        <w:t xml:space="preserve"> </w:t>
      </w:r>
      <w:r>
        <w:rPr>
          <w:rFonts w:hint="eastAsia" w:asciiTheme="minorEastAsia" w:hAnsiTheme="minorEastAsia" w:eastAsiaTheme="minorEastAsia"/>
        </w:rPr>
        <w:t>函</w:t>
      </w:r>
      <w:bookmarkEnd w:id="58"/>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4．我单位愿意提供采购代理机构在招标文件中要求的所有资料，且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6．我单位愿按《中华人民共和国民法典》履行自己的全部责任。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同意中标后向采购代理机构支付招标文件要求数额的中标服务费。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tabs>
          <w:tab w:val="left" w:pos="371"/>
        </w:tabs>
        <w:spacing w:before="120" w:after="120"/>
        <w:ind w:left="-1" w:leftChars="-1" w:hanging="1"/>
        <w:jc w:val="center"/>
        <w:rPr>
          <w:b/>
          <w:snapToGrid w:val="0"/>
          <w:kern w:val="0"/>
          <w:sz w:val="28"/>
        </w:rPr>
      </w:pPr>
    </w:p>
    <w:p>
      <w:pPr>
        <w:tabs>
          <w:tab w:val="left" w:pos="371"/>
        </w:tabs>
        <w:spacing w:before="120" w:after="120"/>
        <w:ind w:left="-1" w:leftChars="-1" w:hanging="1"/>
        <w:jc w:val="center"/>
        <w:rPr>
          <w:rFonts w:asciiTheme="minorEastAsia" w:hAnsiTheme="minorEastAsia" w:eastAsiaTheme="minorEastAsia"/>
          <w:sz w:val="24"/>
        </w:rPr>
      </w:pPr>
    </w:p>
    <w:p>
      <w:pPr>
        <w:tabs>
          <w:tab w:val="left" w:pos="371"/>
        </w:tabs>
        <w:spacing w:before="120" w:after="120"/>
        <w:ind w:left="-1" w:leftChars="-1" w:hanging="1"/>
        <w:jc w:val="center"/>
        <w:rPr>
          <w:rFonts w:asciiTheme="minorEastAsia" w:hAnsiTheme="minorEastAsia" w:eastAsiaTheme="minorEastAsia"/>
          <w:sz w:val="24"/>
        </w:rPr>
      </w:pPr>
    </w:p>
    <w:p>
      <w:pPr>
        <w:pStyle w:val="3"/>
        <w:tabs>
          <w:tab w:val="left" w:pos="371"/>
        </w:tabs>
        <w:spacing w:before="120" w:after="120"/>
        <w:ind w:left="-1" w:leftChars="-1" w:hanging="1"/>
        <w:jc w:val="center"/>
        <w:rPr>
          <w:rFonts w:asciiTheme="minorEastAsia" w:hAnsiTheme="minorEastAsia" w:eastAsiaTheme="minorEastAsia"/>
        </w:rPr>
      </w:pPr>
      <w:bookmarkStart w:id="59" w:name="_Toc135293346"/>
      <w:r>
        <w:rPr>
          <w:rFonts w:hint="eastAsia" w:asciiTheme="minorEastAsia" w:hAnsiTheme="minorEastAsia" w:eastAsiaTheme="minorEastAsia"/>
        </w:rPr>
        <w:t>格式4  评分中涉及的承诺及声明函</w:t>
      </w:r>
      <w:bookmarkEnd w:id="59"/>
    </w:p>
    <w:p>
      <w:pPr>
        <w:widowControl/>
        <w:snapToGrid w:val="0"/>
        <w:spacing w:line="360" w:lineRule="auto"/>
        <w:jc w:val="left"/>
        <w:rPr>
          <w:rFonts w:ascii="仿宋" w:hAnsi="仿宋" w:eastAsia="仿宋"/>
          <w:b/>
          <w:bCs/>
          <w:kern w:val="0"/>
          <w:sz w:val="25"/>
          <w:szCs w:val="25"/>
        </w:rPr>
      </w:pPr>
    </w:p>
    <w:p>
      <w:pPr>
        <w:widowControl/>
        <w:snapToGrid w:val="0"/>
        <w:spacing w:line="360" w:lineRule="auto"/>
        <w:jc w:val="left"/>
        <w:outlineLvl w:val="3"/>
        <w:rPr>
          <w:rFonts w:ascii="仿宋" w:hAnsi="仿宋" w:eastAsia="仿宋"/>
          <w:b/>
          <w:bCs/>
          <w:kern w:val="0"/>
          <w:sz w:val="25"/>
          <w:szCs w:val="25"/>
        </w:rPr>
      </w:pPr>
      <w:r>
        <w:rPr>
          <w:rFonts w:hint="eastAsia" w:ascii="仿宋" w:hAnsi="仿宋" w:eastAsia="仿宋"/>
          <w:b/>
          <w:bCs/>
          <w:kern w:val="0"/>
          <w:sz w:val="25"/>
          <w:szCs w:val="25"/>
        </w:rPr>
        <w:t>填写指引：</w:t>
      </w:r>
    </w:p>
    <w:p>
      <w:pPr>
        <w:widowControl/>
        <w:snapToGrid w:val="0"/>
        <w:spacing w:line="360" w:lineRule="auto"/>
        <w:ind w:firstLine="424" w:firstLineChars="202"/>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1、该部分内容由投标人根据自身实际情况填写，投标人提供的声明函不属实的，属于提供虚假资料谋取中标，依照《中华人民共和国政府采购法》等国家有关规定追究相应责任。</w:t>
      </w:r>
    </w:p>
    <w:p>
      <w:pPr>
        <w:widowControl/>
        <w:snapToGrid w:val="0"/>
        <w:spacing w:line="360" w:lineRule="auto"/>
        <w:ind w:firstLine="426"/>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2、该部分内容填写需要参考的相关文件包括但不限于（具体内容详见附件）：</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1</w:t>
      </w:r>
      <w:r>
        <w:rPr>
          <w:rFonts w:hint="eastAsia" w:asciiTheme="minorEastAsia" w:hAnsiTheme="minorEastAsia" w:eastAsiaTheme="minorEastAsia"/>
          <w:kern w:val="0"/>
          <w:szCs w:val="21"/>
        </w:rPr>
        <w:t>)</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工业和信息化部关于印发《政府采购促进中小企业发展管理办法》的通知（财库〔2020〕46号）</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2</w:t>
      </w:r>
      <w:r>
        <w:rPr>
          <w:rFonts w:hint="eastAsia" w:asciiTheme="minorEastAsia" w:hAnsiTheme="minorEastAsia" w:eastAsiaTheme="minorEastAsia"/>
          <w:kern w:val="0"/>
          <w:szCs w:val="21"/>
        </w:rPr>
        <w:t>)</w:t>
      </w:r>
      <w:bookmarkStart w:id="60" w:name="_Hlk71925120"/>
      <w:r>
        <w:rPr>
          <w:rFonts w:hint="eastAsia" w:asciiTheme="minorEastAsia" w:hAnsiTheme="minorEastAsia" w:eastAsiaTheme="minorEastAsia"/>
          <w:kern w:val="0"/>
          <w:szCs w:val="21"/>
        </w:rPr>
        <w:t>《关于印发中小企业划型标准规定的通知》（工信部联企业〔2011〕300 号</w:t>
      </w:r>
      <w:bookmarkEnd w:id="60"/>
      <w:r>
        <w:rPr>
          <w:rFonts w:hint="eastAsia" w:asciiTheme="minorEastAsia" w:hAnsiTheme="minorEastAsia" w:eastAsiaTheme="minorEastAsia"/>
          <w:kern w:val="0"/>
          <w:szCs w:val="21"/>
        </w:rPr>
        <w:t>）</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(3)</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国家统计局关于印发《统计上大中小微型企业划分办法 （2017）》的通知（国统字〔2017〕213 号）</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(4)</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民政部 中国残疾人联合会关于促进残疾人就业 政府采购政策的通知（财库〔2017〕141号）</w:t>
      </w:r>
    </w:p>
    <w:p>
      <w:pPr>
        <w:widowControl/>
        <w:snapToGrid w:val="0"/>
        <w:spacing w:line="360" w:lineRule="auto"/>
        <w:ind w:firstLine="555"/>
        <w:jc w:val="left"/>
        <w:rPr>
          <w:rFonts w:asciiTheme="minorEastAsia" w:hAnsiTheme="minorEastAsia" w:eastAsiaTheme="minorEastAsia"/>
          <w:szCs w:val="21"/>
        </w:rPr>
      </w:pPr>
      <w:r>
        <w:rPr>
          <w:rFonts w:hint="eastAsia" w:asciiTheme="minorEastAsia" w:hAnsiTheme="minorEastAsia" w:eastAsiaTheme="minorEastAsia"/>
          <w:kern w:val="0"/>
          <w:szCs w:val="21"/>
        </w:rPr>
        <w:t>(5)</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司法部关于政府采购支持监狱企业发展有关问题的通知（财库〔2014〕68号）</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3、请依照招标文件提供的格式和内容填写声明函，不要随意变更格式；满足多项优惠政策的投标人，不重复享受多项价格扣除政策。不符合要求的供应商可以不填写。</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4、《中小企业声明函》填写要求：</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（1）在“单位名称”下划线处如实填写</w:t>
      </w:r>
      <w:r>
        <w:rPr>
          <w:rFonts w:hint="eastAsia" w:asciiTheme="minorEastAsia" w:hAnsiTheme="minorEastAsia" w:eastAsiaTheme="minorEastAsia"/>
          <w:b/>
          <w:color w:val="FF0000"/>
          <w:kern w:val="0"/>
          <w:szCs w:val="21"/>
        </w:rPr>
        <w:t>采购人名称（详见采购人信息，非采购代理机构）</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（2）在“项目名称”下划线处如实填写</w:t>
      </w:r>
      <w:r>
        <w:rPr>
          <w:rFonts w:hint="eastAsia" w:asciiTheme="minorEastAsia" w:hAnsiTheme="minorEastAsia" w:eastAsiaTheme="minorEastAsia"/>
          <w:b/>
          <w:color w:val="FF0000"/>
          <w:kern w:val="0"/>
          <w:szCs w:val="21"/>
        </w:rPr>
        <w:t>采购项目名称</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（3）在“标的名称”下划线处填写所采购标的（货物或服务或工程）的具体名称</w:t>
      </w:r>
      <w:r>
        <w:rPr>
          <w:rFonts w:hint="eastAsia" w:asciiTheme="minorEastAsia" w:hAnsiTheme="minorEastAsia" w:eastAsiaTheme="minorEastAsia"/>
          <w:b/>
          <w:bCs/>
          <w:color w:val="FF0000"/>
          <w:kern w:val="0"/>
          <w:szCs w:val="21"/>
        </w:rPr>
        <w:t>（具体详见第二章项目需求，如涉及多项标的，投标人需逐项进行响应）</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（4）在“</w:t>
      </w:r>
      <w:r>
        <w:rPr>
          <w:rFonts w:asciiTheme="minorEastAsia" w:hAnsiTheme="minorEastAsia" w:eastAsiaTheme="minorEastAsia"/>
          <w:szCs w:val="21"/>
        </w:rPr>
        <w:t>采购文件</w:t>
      </w:r>
      <w:r>
        <w:rPr>
          <w:rFonts w:hint="eastAsia" w:asciiTheme="minorEastAsia" w:hAnsiTheme="minorEastAsia" w:eastAsiaTheme="minorEastAsia"/>
          <w:kern w:val="0"/>
          <w:szCs w:val="21"/>
        </w:rPr>
        <w:t>中明确的所属行业”下划线处填写采购文件规定的本项目所属行业</w:t>
      </w:r>
      <w:r>
        <w:rPr>
          <w:rFonts w:hint="eastAsia" w:asciiTheme="minorEastAsia" w:hAnsiTheme="minorEastAsia" w:eastAsiaTheme="minorEastAsia"/>
          <w:b/>
          <w:bCs/>
          <w:color w:val="FF0000"/>
          <w:kern w:val="0"/>
          <w:szCs w:val="21"/>
        </w:rPr>
        <w:t>（详见第四章 评标方法和标准）</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（5）在“从业人员”、“营业收入”、“资产总额”下划线处如实填写</w:t>
      </w:r>
      <w:r>
        <w:rPr>
          <w:rFonts w:hint="eastAsia" w:asciiTheme="minorEastAsia" w:hAnsiTheme="minorEastAsia" w:eastAsiaTheme="minorEastAsia"/>
          <w:b/>
          <w:color w:val="FF0000"/>
          <w:kern w:val="0"/>
          <w:szCs w:val="21"/>
        </w:rPr>
        <w:t>制造商（货物类）或承接企业（服务或工程类）</w:t>
      </w:r>
      <w:r>
        <w:rPr>
          <w:rFonts w:hint="eastAsia" w:asciiTheme="minorEastAsia" w:hAnsiTheme="minorEastAsia" w:eastAsiaTheme="minorEastAsia"/>
          <w:kern w:val="0"/>
          <w:szCs w:val="21"/>
        </w:rPr>
        <w:t>上一年度从业人员、营业收入、资产总额，无上一年度数据的新成立企业可以不填报；</w:t>
      </w:r>
    </w:p>
    <w:p>
      <w:pPr>
        <w:widowControl/>
        <w:snapToGrid w:val="0"/>
        <w:spacing w:line="360" w:lineRule="auto"/>
        <w:ind w:firstLine="424" w:firstLineChars="202"/>
        <w:jc w:val="left"/>
        <w:rPr>
          <w:rFonts w:ascii="宋体" w:hAnsi="宋体" w:eastAsiaTheme="minorEastAsia" w:cstheme="minorBidi"/>
          <w:kern w:val="0"/>
          <w:szCs w:val="21"/>
        </w:rPr>
      </w:pPr>
      <w:r>
        <w:rPr>
          <w:rFonts w:hint="eastAsia" w:asciiTheme="minorEastAsia" w:hAnsiTheme="minorEastAsia" w:eastAsiaTheme="minorEastAsia"/>
          <w:kern w:val="0"/>
          <w:szCs w:val="21"/>
        </w:rPr>
        <w:t>（6）在“中型企业、小型企业、微型企业”下划线处如实依照工信部联企业〔2011〕300号文填写相应的企业类型</w:t>
      </w:r>
      <w:r>
        <w:rPr>
          <w:rFonts w:hint="eastAsia" w:ascii="宋体" w:hAnsi="宋体" w:eastAsiaTheme="minorEastAsia" w:cstheme="minorBidi"/>
          <w:kern w:val="0"/>
          <w:szCs w:val="21"/>
        </w:rPr>
        <w:t>；</w:t>
      </w:r>
    </w:p>
    <w:p>
      <w:pPr>
        <w:widowControl/>
        <w:snapToGrid w:val="0"/>
        <w:spacing w:line="360" w:lineRule="auto"/>
        <w:ind w:firstLine="426" w:firstLineChars="202"/>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（7）如为联合体投标或以分包形式投标的，需分别填写每家中小企业的企业名称、从业人员、营业收入、资产总额、企业类别（中型企业、小型企业、微型企业）等信息。</w:t>
      </w:r>
    </w:p>
    <w:p>
      <w:pPr>
        <w:widowControl/>
        <w:snapToGrid w:val="0"/>
        <w:spacing w:line="360" w:lineRule="auto"/>
        <w:ind w:firstLine="426" w:firstLineChars="202"/>
        <w:jc w:val="left"/>
        <w:rPr>
          <w:rFonts w:asciiTheme="minorEastAsia" w:hAnsiTheme="minorEastAsia" w:eastAsiaTheme="minorEastAsia"/>
          <w:b/>
          <w:color w:val="FF0000"/>
          <w:kern w:val="0"/>
          <w:szCs w:val="21"/>
        </w:rPr>
      </w:pPr>
    </w:p>
    <w:p>
      <w:pPr>
        <w:widowControl/>
        <w:snapToGrid w:val="0"/>
        <w:spacing w:line="360" w:lineRule="auto"/>
        <w:ind w:firstLine="568" w:firstLineChars="202"/>
        <w:jc w:val="left"/>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pStyle w:val="5"/>
        <w:tabs>
          <w:tab w:val="left" w:pos="0"/>
        </w:tabs>
        <w:jc w:val="center"/>
        <w:rPr>
          <w:rFonts w:ascii="宋体" w:hAnsi="宋体" w:eastAsia="宋体"/>
        </w:rPr>
      </w:pPr>
      <w:r>
        <w:rPr>
          <w:rFonts w:hint="eastAsia" w:ascii="宋体" w:hAnsi="宋体" w:eastAsia="宋体"/>
        </w:rPr>
        <w:t>中小企业声明函</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提供的货物全部由符合政策要求的中小企业制造</w:t>
      </w:r>
      <w:r>
        <w:rPr>
          <w:rFonts w:asciiTheme="minorEastAsia" w:hAnsiTheme="minorEastAsia" w:eastAsiaTheme="minorEastAsia"/>
          <w:szCs w:val="21"/>
        </w:rPr>
        <w:t>。相关企业（含联合体中的中小企业、签订分包意向协议的中小企业）的具体情况如下：</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0"/>
        <w:spacing w:before="108" w:line="304" w:lineRule="auto"/>
        <w:ind w:right="-1" w:firstLine="408"/>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jc w:val="right"/>
        <w:rPr>
          <w:rFonts w:ascii="宋体" w:hAnsi="宋体"/>
          <w:szCs w:val="21"/>
        </w:rPr>
      </w:pPr>
      <w:r>
        <w:rPr>
          <w:rFonts w:hint="eastAsia" w:ascii="宋体" w:hAnsi="宋体"/>
          <w:szCs w:val="21"/>
        </w:rPr>
        <w:t>企业名称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r>
        <w:rPr>
          <w:rFonts w:hint="eastAsia" w:ascii="宋体" w:hAnsi="宋体"/>
          <w:szCs w:val="21"/>
        </w:rPr>
        <w:t>3、供应商提供的货物既有中小企业制造货物，也有大型企业制造货物的，不享受中小企业扶持政策。</w:t>
      </w:r>
    </w:p>
    <w:p>
      <w:pPr>
        <w:pStyle w:val="5"/>
        <w:tabs>
          <w:tab w:val="left" w:pos="0"/>
        </w:tabs>
        <w:jc w:val="center"/>
        <w:rPr>
          <w:rFonts w:ascii="宋体" w:hAnsi="宋体" w:eastAsia="宋体"/>
        </w:rPr>
      </w:pPr>
      <w:r>
        <w:rPr>
          <w:rFonts w:hint="eastAsia" w:ascii="宋体" w:hAnsi="宋体" w:eastAsia="宋体"/>
        </w:rPr>
        <w:t>监狱企业声明函</w:t>
      </w:r>
    </w:p>
    <w:p>
      <w:pPr>
        <w:spacing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单位名称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jc w:val="right"/>
        <w:rPr>
          <w:rFonts w:ascii="宋体" w:hAnsi="宋体"/>
          <w:szCs w:val="21"/>
        </w:rPr>
      </w:pPr>
      <w:r>
        <w:rPr>
          <w:rFonts w:hint="eastAsia" w:ascii="宋体" w:hAnsi="宋体"/>
          <w:szCs w:val="21"/>
        </w:rPr>
        <w:t>单位名称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jc w:val="left"/>
        <w:rPr>
          <w:rFonts w:ascii="宋体" w:hAnsi="宋体"/>
          <w:szCs w:val="21"/>
        </w:rPr>
      </w:pPr>
      <w:r>
        <w:rPr>
          <w:rFonts w:hint="eastAsia" w:ascii="宋体" w:hAnsi="宋体"/>
          <w:szCs w:val="21"/>
        </w:rPr>
        <w:t xml:space="preserve">    备注：填写前请认真阅读《财政部、民政部、中国残疾人联合会关于促进残疾人就业政府采购政策的通知》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列入政府优先采购清单的投标产品一览表</w:t>
      </w:r>
    </w:p>
    <w:tbl>
      <w:tblPr>
        <w:tblStyle w:val="50"/>
        <w:tblW w:w="10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1241"/>
        <w:gridCol w:w="2292"/>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540" w:type="dxa"/>
            <w:vMerge w:val="restart"/>
            <w:vAlign w:val="center"/>
          </w:tcPr>
          <w:p>
            <w:pPr>
              <w:jc w:val="cente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投标产品名称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3"/>
            <w:vAlign w:val="center"/>
          </w:tcPr>
          <w:p>
            <w:pPr>
              <w:jc w:val="center"/>
              <w:rPr>
                <w:b/>
                <w:szCs w:val="21"/>
              </w:rPr>
            </w:pPr>
            <w:r>
              <w:rPr>
                <w:rFonts w:hint="eastAsia"/>
                <w:b/>
                <w:szCs w:val="21"/>
              </w:rPr>
              <w:t>投标产品报价</w:t>
            </w:r>
          </w:p>
        </w:tc>
        <w:tc>
          <w:tcPr>
            <w:tcW w:w="1503" w:type="dxa"/>
            <w:vMerge w:val="restart"/>
            <w:vAlign w:val="center"/>
          </w:tcPr>
          <w:p>
            <w:pPr>
              <w:jc w:val="center"/>
              <w:rPr>
                <w:b/>
                <w:szCs w:val="21"/>
              </w:rPr>
            </w:pPr>
            <w:r>
              <w:rPr>
                <w:rFonts w:hint="eastAsia"/>
                <w:b/>
                <w:szCs w:val="21"/>
              </w:rPr>
              <w:t>属于优先采购清单的类别</w:t>
            </w:r>
          </w:p>
        </w:tc>
        <w:tc>
          <w:tcPr>
            <w:tcW w:w="720" w:type="dxa"/>
            <w:vMerge w:val="restart"/>
            <w:vAlign w:val="center"/>
          </w:tcPr>
          <w:p>
            <w:pPr>
              <w:jc w:val="cente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1241" w:type="dxa"/>
            <w:vAlign w:val="center"/>
          </w:tcPr>
          <w:p>
            <w:pPr>
              <w:jc w:val="center"/>
              <w:rPr>
                <w:szCs w:val="21"/>
              </w:rPr>
            </w:pPr>
            <w:r>
              <w:rPr>
                <w:rFonts w:hint="eastAsia"/>
                <w:szCs w:val="21"/>
              </w:rPr>
              <w:t>投标单价（元）</w:t>
            </w:r>
          </w:p>
        </w:tc>
        <w:tc>
          <w:tcPr>
            <w:tcW w:w="2292" w:type="dxa"/>
            <w:vAlign w:val="center"/>
          </w:tcPr>
          <w:p>
            <w:pPr>
              <w:jc w:val="center"/>
              <w:rPr>
                <w:szCs w:val="21"/>
              </w:rPr>
            </w:pPr>
            <w:r>
              <w:rPr>
                <w:rFonts w:hint="eastAsia"/>
                <w:szCs w:val="21"/>
              </w:rPr>
              <w:t>投标</w:t>
            </w:r>
            <w:r>
              <w:rPr>
                <w:rFonts w:hint="eastAsia" w:ascii="宋体" w:hAnsi="宋体"/>
                <w:szCs w:val="21"/>
              </w:rPr>
              <w:t>合计</w:t>
            </w:r>
            <w:r>
              <w:rPr>
                <w:rFonts w:hint="eastAsia"/>
                <w:szCs w:val="21"/>
              </w:rPr>
              <w:t>报价（元）</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center"/>
              <w:rPr>
                <w:rFonts w:ascii="宋体" w:hAnsi="宋体"/>
                <w:szCs w:val="21"/>
              </w:rPr>
            </w:pPr>
            <w:r>
              <w:rPr>
                <w:rFonts w:hint="eastAsia" w:ascii="宋体" w:hAnsi="宋体"/>
                <w:szCs w:val="21"/>
              </w:rPr>
              <w:t>1</w:t>
            </w:r>
          </w:p>
        </w:tc>
        <w:tc>
          <w:tcPr>
            <w:tcW w:w="1213" w:type="dxa"/>
            <w:vAlign w:val="center"/>
          </w:tcPr>
          <w:p>
            <w:pPr>
              <w:jc w:val="center"/>
              <w:rPr>
                <w:szCs w:val="21"/>
              </w:rPr>
            </w:pPr>
          </w:p>
        </w:tc>
        <w:tc>
          <w:tcPr>
            <w:tcW w:w="1840" w:type="dxa"/>
            <w:vAlign w:val="center"/>
          </w:tcPr>
          <w:p>
            <w:pPr>
              <w:jc w:val="center"/>
              <w:rPr>
                <w:szCs w:val="21"/>
              </w:rPr>
            </w:pPr>
          </w:p>
        </w:tc>
        <w:tc>
          <w:tcPr>
            <w:tcW w:w="818" w:type="dxa"/>
            <w:vAlign w:val="center"/>
          </w:tcPr>
          <w:p>
            <w:pPr>
              <w:jc w:val="center"/>
              <w:rPr>
                <w:szCs w:val="21"/>
              </w:rPr>
            </w:pPr>
          </w:p>
        </w:tc>
        <w:tc>
          <w:tcPr>
            <w:tcW w:w="1241" w:type="dxa"/>
            <w:vAlign w:val="center"/>
          </w:tcPr>
          <w:p>
            <w:pPr>
              <w:jc w:val="center"/>
              <w:rPr>
                <w:szCs w:val="21"/>
              </w:rPr>
            </w:pPr>
          </w:p>
        </w:tc>
        <w:tc>
          <w:tcPr>
            <w:tcW w:w="2292" w:type="dxa"/>
            <w:vAlign w:val="center"/>
          </w:tcPr>
          <w:p>
            <w:pPr>
              <w:jc w:val="center"/>
              <w:rPr>
                <w:szCs w:val="21"/>
              </w:rPr>
            </w:pPr>
          </w:p>
        </w:tc>
        <w:tc>
          <w:tcPr>
            <w:tcW w:w="1503" w:type="dxa"/>
            <w:vAlign w:val="center"/>
          </w:tcPr>
          <w:p>
            <w:pPr>
              <w:jc w:val="center"/>
              <w:rPr>
                <w:szCs w:val="21"/>
              </w:rPr>
            </w:pPr>
          </w:p>
        </w:tc>
        <w:tc>
          <w:tcPr>
            <w:tcW w:w="7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center"/>
              <w:rPr>
                <w:rFonts w:ascii="宋体" w:hAnsi="宋体"/>
                <w:szCs w:val="21"/>
              </w:rPr>
            </w:pPr>
            <w:r>
              <w:rPr>
                <w:rFonts w:hint="eastAsia" w:ascii="宋体" w:hAnsi="宋体"/>
                <w:szCs w:val="21"/>
              </w:rPr>
              <w:t>2</w:t>
            </w:r>
          </w:p>
        </w:tc>
        <w:tc>
          <w:tcPr>
            <w:tcW w:w="1213" w:type="dxa"/>
            <w:vAlign w:val="center"/>
          </w:tcPr>
          <w:p>
            <w:pPr>
              <w:jc w:val="center"/>
              <w:rPr>
                <w:szCs w:val="21"/>
              </w:rPr>
            </w:pPr>
          </w:p>
        </w:tc>
        <w:tc>
          <w:tcPr>
            <w:tcW w:w="1840" w:type="dxa"/>
            <w:vAlign w:val="center"/>
          </w:tcPr>
          <w:p>
            <w:pPr>
              <w:jc w:val="center"/>
              <w:rPr>
                <w:szCs w:val="21"/>
              </w:rPr>
            </w:pPr>
          </w:p>
        </w:tc>
        <w:tc>
          <w:tcPr>
            <w:tcW w:w="818" w:type="dxa"/>
            <w:vAlign w:val="center"/>
          </w:tcPr>
          <w:p>
            <w:pPr>
              <w:jc w:val="center"/>
              <w:rPr>
                <w:szCs w:val="21"/>
              </w:rPr>
            </w:pPr>
          </w:p>
        </w:tc>
        <w:tc>
          <w:tcPr>
            <w:tcW w:w="1241" w:type="dxa"/>
            <w:vAlign w:val="center"/>
          </w:tcPr>
          <w:p>
            <w:pPr>
              <w:jc w:val="center"/>
              <w:rPr>
                <w:szCs w:val="21"/>
              </w:rPr>
            </w:pPr>
          </w:p>
        </w:tc>
        <w:tc>
          <w:tcPr>
            <w:tcW w:w="2292" w:type="dxa"/>
            <w:vAlign w:val="center"/>
          </w:tcPr>
          <w:p>
            <w:pPr>
              <w:jc w:val="center"/>
              <w:rPr>
                <w:szCs w:val="21"/>
              </w:rPr>
            </w:pPr>
          </w:p>
        </w:tc>
        <w:tc>
          <w:tcPr>
            <w:tcW w:w="1503" w:type="dxa"/>
            <w:vAlign w:val="center"/>
          </w:tcPr>
          <w:p>
            <w:pPr>
              <w:jc w:val="center"/>
              <w:rPr>
                <w:szCs w:val="21"/>
              </w:rPr>
            </w:pPr>
          </w:p>
        </w:tc>
        <w:tc>
          <w:tcPr>
            <w:tcW w:w="720" w:type="dxa"/>
            <w:vAlign w:val="center"/>
          </w:tcPr>
          <w:p>
            <w:pPr>
              <w:jc w:val="cente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ascii="宋体" w:hAnsi="宋体"/>
          <w:b/>
          <w:szCs w:val="21"/>
        </w:rPr>
        <w:t>对</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投标产品，投标人须提供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以及相应的节能或环境标志产品政府采购品目清单，并显著标识投标产品所处位置。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r>
        <w:rPr>
          <w:rFonts w:hint="eastAsia"/>
          <w:szCs w:val="21"/>
        </w:rPr>
        <w:t>投标产品若不属于上述清单或目录范围内，则无需填写该表。</w:t>
      </w:r>
    </w:p>
    <w:p>
      <w:pPr>
        <w:spacing w:line="360" w:lineRule="auto"/>
        <w:rPr>
          <w:rFonts w:ascii="宋体" w:hAnsi="宋体"/>
          <w:szCs w:val="21"/>
        </w:rPr>
      </w:pPr>
      <w:r>
        <w:rPr>
          <w:rFonts w:hint="eastAsia" w:ascii="宋体" w:hAnsi="宋体"/>
          <w:szCs w:val="21"/>
        </w:rPr>
        <w:t>2. “投标产品报价”栏中须准确填报该投标产品的投标单价、数量及投标合计报价；投标产品名称、规格型号、价格应与“分项价格表”一致，如不一致，以“分项价格表”为准。</w:t>
      </w:r>
    </w:p>
    <w:p>
      <w:pPr>
        <w:spacing w:line="360" w:lineRule="auto"/>
        <w:rPr>
          <w:rFonts w:ascii="宋体" w:hAnsi="宋体"/>
          <w:szCs w:val="21"/>
        </w:rPr>
      </w:pPr>
      <w:r>
        <w:rPr>
          <w:rFonts w:hint="eastAsia" w:ascii="宋体" w:hAnsi="宋体"/>
          <w:szCs w:val="21"/>
        </w:rPr>
        <w:t>3. “属于优先采购清单的类别”栏中填写“节能产品政府采购品目清单”或“环境标志产品政府采购品目清单”。</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napToGrid w:val="0"/>
        <w:spacing w:line="360" w:lineRule="auto"/>
        <w:ind w:firstLine="600"/>
        <w:jc w:val="left"/>
        <w:rPr>
          <w:b/>
          <w:snapToGrid w:val="0"/>
          <w:kern w:val="0"/>
          <w:sz w:val="28"/>
        </w:rPr>
      </w:pPr>
    </w:p>
    <w:p>
      <w:pPr>
        <w:adjustRightInd w:val="0"/>
        <w:snapToGrid w:val="0"/>
        <w:spacing w:line="360" w:lineRule="auto"/>
        <w:ind w:firstLine="600"/>
        <w:jc w:val="left"/>
      </w:pPr>
    </w:p>
    <w:p>
      <w:pPr>
        <w:pStyle w:val="3"/>
        <w:tabs>
          <w:tab w:val="left" w:pos="371"/>
        </w:tabs>
        <w:spacing w:before="120" w:after="120"/>
        <w:ind w:left="-1" w:leftChars="-1" w:hanging="1"/>
        <w:jc w:val="center"/>
        <w:rPr>
          <w:rFonts w:asciiTheme="minorEastAsia" w:hAnsiTheme="minorEastAsia" w:eastAsiaTheme="minorEastAsia"/>
        </w:rPr>
      </w:pPr>
      <w:bookmarkStart w:id="61" w:name="_Toc44690706"/>
      <w:bookmarkStart w:id="62" w:name="_Toc44690433"/>
      <w:bookmarkStart w:id="63" w:name="_Toc44691165"/>
      <w:bookmarkStart w:id="64" w:name="_Toc135293347"/>
      <w:bookmarkStart w:id="65" w:name="_Toc44691397"/>
      <w:r>
        <w:rPr>
          <w:rFonts w:hint="eastAsia" w:asciiTheme="minorEastAsia" w:hAnsiTheme="minorEastAsia" w:eastAsiaTheme="minorEastAsia"/>
        </w:rPr>
        <w:t>格式5  开标一览表</w:t>
      </w:r>
      <w:bookmarkEnd w:id="61"/>
      <w:bookmarkEnd w:id="62"/>
      <w:bookmarkEnd w:id="63"/>
      <w:bookmarkEnd w:id="64"/>
      <w:bookmarkEnd w:id="65"/>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4396"/>
        <w:gridCol w:w="226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97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9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投标报价（</w:t>
            </w:r>
            <w:r>
              <w:rPr>
                <w:rFonts w:hint="eastAsia"/>
                <w:snapToGrid w:val="0"/>
                <w:kern w:val="0"/>
                <w:lang w:val="en-US" w:eastAsia="zh-CN"/>
              </w:rPr>
              <w:t>各项货物单价之和</w:t>
            </w:r>
            <w:r>
              <w:rPr>
                <w:rFonts w:hint="eastAsia"/>
                <w:snapToGrid w:val="0"/>
                <w:kern w:val="0"/>
              </w:rPr>
              <w:t>）</w:t>
            </w:r>
          </w:p>
        </w:tc>
        <w:tc>
          <w:tcPr>
            <w:tcW w:w="2261"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2976" w:type="dxa"/>
            <w:tcBorders>
              <w:top w:val="single" w:color="auto" w:sz="4" w:space="0"/>
            </w:tcBorders>
            <w:vAlign w:val="center"/>
          </w:tcPr>
          <w:p>
            <w:pPr>
              <w:adjustRightInd w:val="0"/>
              <w:snapToGrid w:val="0"/>
              <w:spacing w:line="360" w:lineRule="auto"/>
              <w:jc w:val="center"/>
              <w:rPr>
                <w:rFonts w:hint="eastAsia" w:eastAsia="宋体"/>
                <w:lang w:eastAsia="zh-CN"/>
              </w:rPr>
            </w:pPr>
            <w:r>
              <w:rPr>
                <w:rFonts w:hint="eastAsia"/>
                <w:lang w:eastAsia="zh-CN"/>
              </w:rPr>
              <w:t>学校日杂用品及耗品年度采购项目</w:t>
            </w:r>
          </w:p>
        </w:tc>
        <w:tc>
          <w:tcPr>
            <w:tcW w:w="4396" w:type="dxa"/>
            <w:tcBorders>
              <w:top w:val="single" w:color="auto" w:sz="4" w:space="0"/>
            </w:tcBorders>
            <w:vAlign w:val="center"/>
          </w:tcPr>
          <w:p>
            <w:pPr>
              <w:adjustRightInd w:val="0"/>
              <w:snapToGrid w:val="0"/>
              <w:spacing w:line="360" w:lineRule="auto"/>
              <w:jc w:val="center"/>
              <w:rPr>
                <w:snapToGrid w:val="0"/>
                <w:kern w:val="0"/>
                <w:u w:val="single"/>
              </w:rPr>
            </w:pPr>
          </w:p>
        </w:tc>
        <w:tc>
          <w:tcPr>
            <w:tcW w:w="2261"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法定代表人或其授权代表：（签字）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pStyle w:val="255"/>
        <w:spacing w:beforeLines="0" w:line="360" w:lineRule="auto"/>
        <w:ind w:firstLine="0" w:firstLineChars="0"/>
        <w:rPr>
          <w:rFonts w:ascii="宋体" w:hAnsi="宋体"/>
          <w:snapToGrid w:val="0"/>
          <w:kern w:val="0"/>
        </w:rPr>
      </w:pPr>
      <w:r>
        <w:rPr>
          <w:rFonts w:ascii="宋体" w:hAnsi="宋体"/>
          <w:snapToGrid w:val="0"/>
          <w:kern w:val="0"/>
        </w:rPr>
        <w:t>注：</w:t>
      </w:r>
    </w:p>
    <w:p>
      <w:pPr>
        <w:pStyle w:val="255"/>
        <w:keepNext w:val="0"/>
        <w:keepLines w:val="0"/>
        <w:pageBreakBefore w:val="0"/>
        <w:widowControl w:val="0"/>
        <w:kinsoku/>
        <w:wordWrap/>
        <w:overflowPunct/>
        <w:topLinePunct w:val="0"/>
        <w:autoSpaceDE/>
        <w:autoSpaceDN/>
        <w:bidi w:val="0"/>
        <w:adjustRightInd/>
        <w:snapToGrid/>
        <w:spacing w:beforeLines="0" w:line="360" w:lineRule="auto"/>
        <w:ind w:firstLine="422" w:firstLineChars="200"/>
        <w:textAlignment w:val="auto"/>
        <w:rPr>
          <w:rFonts w:hint="eastAsia" w:ascii="宋体" w:hAnsi="宋体" w:eastAsia="宋体" w:cs="宋体"/>
          <w:b/>
          <w:bCs w:val="0"/>
          <w:highlight w:val="yellow"/>
        </w:rPr>
      </w:pPr>
      <w:r>
        <w:rPr>
          <w:rFonts w:hint="eastAsia" w:ascii="宋体" w:hAnsi="宋体" w:eastAsia="宋体" w:cs="宋体"/>
          <w:b/>
          <w:bCs w:val="0"/>
          <w:highlight w:val="yellow"/>
        </w:rPr>
        <w:t>1、投标报价各项货物单价不得超过最高单价上限，本次采购报价币种为人民币，单位为元。</w:t>
      </w:r>
    </w:p>
    <w:p>
      <w:pPr>
        <w:pStyle w:val="255"/>
        <w:keepNext w:val="0"/>
        <w:keepLines w:val="0"/>
        <w:pageBreakBefore w:val="0"/>
        <w:widowControl w:val="0"/>
        <w:kinsoku/>
        <w:wordWrap/>
        <w:overflowPunct/>
        <w:topLinePunct w:val="0"/>
        <w:autoSpaceDE/>
        <w:autoSpaceDN/>
        <w:bidi w:val="0"/>
        <w:adjustRightInd/>
        <w:snapToGrid/>
        <w:spacing w:beforeLines="0" w:line="360" w:lineRule="auto"/>
        <w:ind w:firstLine="422" w:firstLineChars="200"/>
        <w:textAlignment w:val="auto"/>
        <w:rPr>
          <w:rFonts w:hint="eastAsia" w:ascii="宋体" w:hAnsi="宋体" w:eastAsia="宋体" w:cs="宋体"/>
          <w:b/>
          <w:bCs w:val="0"/>
          <w:highlight w:val="yellow"/>
        </w:rPr>
      </w:pPr>
      <w:r>
        <w:rPr>
          <w:rFonts w:hint="eastAsia" w:ascii="宋体" w:hAnsi="宋体" w:eastAsia="宋体" w:cs="宋体"/>
          <w:b/>
          <w:bCs w:val="0"/>
          <w:highlight w:val="yellow"/>
        </w:rPr>
        <w:t>2、投标人按招标文件给出的</w:t>
      </w:r>
      <w:r>
        <w:rPr>
          <w:rFonts w:hint="eastAsia" w:ascii="宋体" w:hAnsi="宋体" w:eastAsia="宋体" w:cs="宋体"/>
          <w:b/>
          <w:bCs w:val="0"/>
          <w:highlight w:val="yellow"/>
          <w:lang w:val="en-US" w:eastAsia="zh-CN"/>
        </w:rPr>
        <w:t>货物</w:t>
      </w:r>
      <w:r>
        <w:rPr>
          <w:rFonts w:hint="eastAsia" w:ascii="宋体" w:hAnsi="宋体" w:eastAsia="宋体" w:cs="宋体"/>
          <w:b/>
          <w:bCs w:val="0"/>
          <w:highlight w:val="yellow"/>
        </w:rPr>
        <w:t>清单种类进行单价报价，投标报价等于各类</w:t>
      </w:r>
      <w:r>
        <w:rPr>
          <w:rFonts w:hint="eastAsia" w:ascii="宋体" w:hAnsi="宋体" w:eastAsia="宋体" w:cs="宋体"/>
          <w:b/>
          <w:bCs w:val="0"/>
          <w:highlight w:val="yellow"/>
          <w:lang w:val="en-US" w:eastAsia="zh-CN"/>
        </w:rPr>
        <w:t>货物</w:t>
      </w:r>
      <w:r>
        <w:rPr>
          <w:rFonts w:hint="eastAsia" w:ascii="宋体" w:hAnsi="宋体" w:eastAsia="宋体" w:cs="宋体"/>
          <w:b/>
          <w:bCs w:val="0"/>
          <w:highlight w:val="yellow"/>
        </w:rPr>
        <w:t>单价之和，投标报价仅作为评标时价格评审的依据，不作为中标合同金额，合同金额以中标人的中标单价及采购人实际用量计算结果为准。</w:t>
      </w:r>
    </w:p>
    <w:p>
      <w:pPr>
        <w:pStyle w:val="255"/>
        <w:keepNext w:val="0"/>
        <w:keepLines w:val="0"/>
        <w:pageBreakBefore w:val="0"/>
        <w:widowControl w:val="0"/>
        <w:kinsoku/>
        <w:wordWrap/>
        <w:overflowPunct/>
        <w:topLinePunct w:val="0"/>
        <w:autoSpaceDE/>
        <w:autoSpaceDN/>
        <w:bidi w:val="0"/>
        <w:adjustRightInd/>
        <w:snapToGrid/>
        <w:spacing w:beforeLines="0" w:line="360" w:lineRule="auto"/>
        <w:ind w:firstLine="422" w:firstLineChars="200"/>
        <w:textAlignment w:val="auto"/>
        <w:rPr>
          <w:rFonts w:hint="eastAsia" w:ascii="宋体" w:hAnsi="宋体" w:eastAsia="宋体" w:cs="宋体"/>
          <w:b/>
          <w:bCs w:val="0"/>
          <w:highlight w:val="yellow"/>
        </w:rPr>
      </w:pPr>
      <w:r>
        <w:rPr>
          <w:rFonts w:hint="eastAsia" w:ascii="宋体" w:hAnsi="宋体" w:eastAsia="宋体" w:cs="宋体"/>
          <w:b/>
          <w:bCs w:val="0"/>
          <w:highlight w:val="yellow"/>
          <w:lang w:val="en-US" w:eastAsia="zh-CN"/>
        </w:rPr>
        <w:t>3</w:t>
      </w:r>
      <w:r>
        <w:rPr>
          <w:rFonts w:hint="eastAsia" w:ascii="宋体" w:hAnsi="宋体" w:eastAsia="宋体" w:cs="宋体"/>
          <w:b/>
          <w:bCs w:val="0"/>
          <w:highlight w:val="yellow"/>
        </w:rPr>
        <w:t>、投标报价：以</w:t>
      </w:r>
      <w:r>
        <w:rPr>
          <w:rFonts w:hint="eastAsia" w:ascii="宋体" w:hAnsi="宋体" w:eastAsia="宋体" w:cs="宋体"/>
          <w:b/>
          <w:bCs w:val="0"/>
          <w:highlight w:val="yellow"/>
          <w:lang w:val="en-US" w:eastAsia="zh-CN"/>
        </w:rPr>
        <w:t>货物</w:t>
      </w:r>
      <w:r>
        <w:rPr>
          <w:rFonts w:hint="eastAsia" w:ascii="宋体" w:hAnsi="宋体" w:eastAsia="宋体" w:cs="宋体"/>
          <w:b/>
          <w:bCs w:val="0"/>
          <w:highlight w:val="yellow"/>
        </w:rPr>
        <w:t>清单单价合计计算投标</w:t>
      </w:r>
      <w:r>
        <w:rPr>
          <w:rFonts w:hint="eastAsia" w:ascii="宋体" w:hAnsi="宋体" w:eastAsia="宋体" w:cs="宋体"/>
          <w:b/>
          <w:bCs w:val="0"/>
          <w:highlight w:val="yellow"/>
          <w:lang w:val="en-US" w:eastAsia="zh-CN"/>
        </w:rPr>
        <w:t>报</w:t>
      </w:r>
      <w:r>
        <w:rPr>
          <w:rFonts w:hint="eastAsia" w:ascii="宋体" w:hAnsi="宋体" w:eastAsia="宋体" w:cs="宋体"/>
          <w:b/>
          <w:bCs w:val="0"/>
          <w:highlight w:val="yellow"/>
        </w:rPr>
        <w:t>价，实际支付金额以采购人实际采购货物的种类和数量为准，根据中标单价，按实结算。投标人填报投标单价时，必须严格按照</w:t>
      </w:r>
      <w:r>
        <w:rPr>
          <w:rFonts w:hint="eastAsia" w:ascii="宋体" w:hAnsi="宋体" w:eastAsia="宋体" w:cs="宋体"/>
          <w:b/>
          <w:bCs w:val="0"/>
          <w:highlight w:val="yellow"/>
          <w:lang w:val="en-US" w:eastAsia="zh-CN"/>
        </w:rPr>
        <w:t>货物</w:t>
      </w:r>
      <w:r>
        <w:rPr>
          <w:rFonts w:hint="eastAsia" w:ascii="宋体" w:hAnsi="宋体" w:eastAsia="宋体" w:cs="宋体"/>
          <w:b/>
          <w:bCs w:val="0"/>
          <w:highlight w:val="yellow"/>
        </w:rPr>
        <w:t xml:space="preserve">清单的顺序及内容填报，不得增减，且不得随意自行更改顺序及内容。 </w:t>
      </w:r>
    </w:p>
    <w:p>
      <w:pPr>
        <w:pStyle w:val="255"/>
        <w:keepNext w:val="0"/>
        <w:keepLines w:val="0"/>
        <w:pageBreakBefore w:val="0"/>
        <w:widowControl w:val="0"/>
        <w:kinsoku/>
        <w:wordWrap/>
        <w:overflowPunct/>
        <w:topLinePunct w:val="0"/>
        <w:autoSpaceDE/>
        <w:autoSpaceDN/>
        <w:bidi w:val="0"/>
        <w:adjustRightInd/>
        <w:snapToGrid/>
        <w:spacing w:beforeLines="0" w:line="360" w:lineRule="auto"/>
        <w:ind w:firstLine="422" w:firstLineChars="200"/>
        <w:textAlignment w:val="auto"/>
        <w:rPr>
          <w:rFonts w:hint="eastAsia" w:ascii="宋体" w:hAnsi="宋体" w:eastAsia="宋体" w:cs="宋体"/>
          <w:b/>
          <w:bCs w:val="0"/>
          <w:highlight w:val="yellow"/>
        </w:rPr>
      </w:pPr>
      <w:r>
        <w:rPr>
          <w:rFonts w:hint="eastAsia" w:ascii="宋体" w:hAnsi="宋体" w:eastAsia="宋体" w:cs="宋体"/>
          <w:b/>
          <w:bCs w:val="0"/>
          <w:highlight w:val="yellow"/>
          <w:lang w:val="en-US" w:eastAsia="zh-CN"/>
        </w:rPr>
        <w:t>4</w:t>
      </w:r>
      <w:r>
        <w:rPr>
          <w:rFonts w:hint="eastAsia" w:ascii="宋体" w:hAnsi="宋体" w:eastAsia="宋体" w:cs="宋体"/>
          <w:b/>
          <w:bCs w:val="0"/>
          <w:highlight w:val="yellow"/>
        </w:rPr>
        <w:t>、投标人报价应是招标文件所确定的招标范围内的全部</w:t>
      </w:r>
      <w:r>
        <w:rPr>
          <w:rFonts w:hint="eastAsia" w:ascii="宋体" w:hAnsi="宋体" w:eastAsia="宋体" w:cs="宋体"/>
          <w:b/>
          <w:bCs w:val="0"/>
          <w:highlight w:val="yellow"/>
          <w:lang w:val="en-US" w:eastAsia="zh-CN"/>
        </w:rPr>
        <w:t>货物</w:t>
      </w:r>
      <w:r>
        <w:rPr>
          <w:rFonts w:hint="eastAsia" w:ascii="宋体" w:hAnsi="宋体" w:eastAsia="宋体" w:cs="宋体"/>
          <w:b/>
          <w:bCs w:val="0"/>
          <w:highlight w:val="yellow"/>
        </w:rPr>
        <w:t>的价格体现，具体格式见</w:t>
      </w:r>
      <w:r>
        <w:rPr>
          <w:rFonts w:hint="eastAsia" w:ascii="宋体" w:hAnsi="宋体" w:eastAsia="宋体" w:cs="宋体"/>
          <w:b/>
          <w:bCs w:val="0"/>
          <w:highlight w:val="yellow"/>
          <w:lang w:val="en-US" w:eastAsia="zh-CN"/>
        </w:rPr>
        <w:t>货物</w:t>
      </w:r>
      <w:r>
        <w:rPr>
          <w:rFonts w:hint="eastAsia" w:ascii="宋体" w:hAnsi="宋体" w:eastAsia="宋体" w:cs="宋体"/>
          <w:b/>
          <w:bCs w:val="0"/>
          <w:highlight w:val="yellow"/>
        </w:rPr>
        <w:t>清单。</w:t>
      </w:r>
    </w:p>
    <w:p>
      <w:pPr>
        <w:pStyle w:val="255"/>
        <w:keepNext w:val="0"/>
        <w:keepLines w:val="0"/>
        <w:pageBreakBefore w:val="0"/>
        <w:widowControl w:val="0"/>
        <w:kinsoku/>
        <w:wordWrap/>
        <w:overflowPunct/>
        <w:topLinePunct w:val="0"/>
        <w:autoSpaceDE/>
        <w:autoSpaceDN/>
        <w:bidi w:val="0"/>
        <w:adjustRightInd/>
        <w:snapToGrid/>
        <w:spacing w:beforeLines="0" w:line="360" w:lineRule="auto"/>
        <w:ind w:firstLine="422" w:firstLineChars="200"/>
        <w:textAlignment w:val="auto"/>
        <w:rPr>
          <w:rFonts w:ascii="宋体" w:hAnsi="宋体"/>
          <w:bCs/>
        </w:rPr>
      </w:pPr>
      <w:r>
        <w:rPr>
          <w:rFonts w:hint="eastAsia" w:ascii="宋体" w:hAnsi="宋体" w:eastAsia="宋体" w:cs="宋体"/>
          <w:b/>
          <w:bCs w:val="0"/>
          <w:highlight w:val="yellow"/>
          <w:lang w:val="en-US" w:eastAsia="zh-CN"/>
        </w:rPr>
        <w:t>5</w:t>
      </w:r>
      <w:r>
        <w:rPr>
          <w:rFonts w:hint="eastAsia" w:ascii="宋体" w:hAnsi="宋体" w:eastAsia="宋体" w:cs="宋体"/>
          <w:b/>
          <w:bCs w:val="0"/>
          <w:highlight w:val="yellow"/>
        </w:rPr>
        <w:t>、所有报价均应已包含国家规定的所有税费、送货费和质保费等费用。</w:t>
      </w:r>
    </w:p>
    <w:p>
      <w:pPr>
        <w:adjustRightInd w:val="0"/>
        <w:spacing w:line="312" w:lineRule="auto"/>
        <w:ind w:left="2" w:firstLine="424" w:firstLineChars="202"/>
        <w:rPr>
          <w:rFonts w:ascii="宋体" w:hAnsi="宋体"/>
          <w:bCs/>
        </w:rPr>
      </w:pPr>
      <w:r>
        <w:rPr>
          <w:rFonts w:hint="eastAsia" w:ascii="宋体" w:hAnsi="宋体"/>
          <w:szCs w:val="21"/>
          <w:lang w:val="en-US" w:eastAsia="zh-CN"/>
        </w:rPr>
        <w:t>6</w:t>
      </w:r>
      <w:r>
        <w:rPr>
          <w:rFonts w:hint="eastAsia" w:ascii="宋体" w:hAnsi="宋体"/>
          <w:szCs w:val="21"/>
        </w:rPr>
        <w:t>、根据《中华人民共和国财政部令第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lang w:val="en-US" w:eastAsia="zh-CN"/>
        </w:rPr>
        <w:t>7</w:t>
      </w:r>
      <w:r>
        <w:rPr>
          <w:rFonts w:hint="eastAsia" w:ascii="宋体" w:hAnsi="宋体"/>
          <w:szCs w:val="21"/>
        </w:rPr>
        <w:t>、</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lang w:val="en-US" w:eastAsia="zh-CN"/>
        </w:rPr>
        <w:t>8</w:t>
      </w:r>
      <w:r>
        <w:rPr>
          <w:rFonts w:hint="eastAsia" w:ascii="宋体" w:hAnsi="宋体"/>
          <w:b/>
          <w:snapToGrid w:val="0"/>
          <w:kern w:val="0"/>
          <w:sz w:val="24"/>
        </w:rPr>
        <w:t>、</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3"/>
        <w:tabs>
          <w:tab w:val="left" w:pos="371"/>
        </w:tabs>
        <w:spacing w:before="120" w:after="120"/>
        <w:ind w:left="-1" w:leftChars="-1" w:hanging="1"/>
        <w:jc w:val="center"/>
        <w:rPr>
          <w:rFonts w:asciiTheme="minorEastAsia" w:hAnsiTheme="minorEastAsia" w:eastAsiaTheme="minorEastAsia"/>
        </w:rPr>
      </w:pPr>
      <w:bookmarkStart w:id="66" w:name="_Toc44691166"/>
      <w:bookmarkStart w:id="67" w:name="_Toc44690434"/>
      <w:bookmarkStart w:id="68" w:name="_Toc44690707"/>
      <w:bookmarkStart w:id="69" w:name="_Toc44691398"/>
      <w:bookmarkStart w:id="70" w:name="_Toc135293348"/>
      <w:r>
        <w:rPr>
          <w:rFonts w:hint="eastAsia" w:asciiTheme="minorEastAsia" w:hAnsiTheme="minorEastAsia" w:eastAsiaTheme="minorEastAsia"/>
        </w:rPr>
        <w:t>格式6  报价表</w:t>
      </w:r>
      <w:bookmarkEnd w:id="66"/>
      <w:bookmarkEnd w:id="67"/>
      <w:bookmarkEnd w:id="68"/>
      <w:bookmarkEnd w:id="69"/>
      <w:bookmarkEnd w:id="70"/>
    </w:p>
    <w:p>
      <w:pPr>
        <w:spacing w:line="300" w:lineRule="auto"/>
        <w:rPr>
          <w:rFonts w:ascii="楷体_GB2312" w:eastAsia="楷体_GB2312"/>
          <w:b/>
          <w:sz w:val="24"/>
        </w:rPr>
      </w:pPr>
      <w:r>
        <w:rPr>
          <w:rFonts w:hint="eastAsia" w:ascii="楷体_GB2312" w:eastAsia="楷体_GB2312"/>
          <w:b/>
          <w:sz w:val="24"/>
        </w:rPr>
        <w:t>1   报价要求</w:t>
      </w:r>
    </w:p>
    <w:p>
      <w:pPr>
        <w:pStyle w:val="255"/>
        <w:keepNext w:val="0"/>
        <w:keepLines w:val="0"/>
        <w:pageBreakBefore w:val="0"/>
        <w:widowControl w:val="0"/>
        <w:kinsoku/>
        <w:wordWrap/>
        <w:overflowPunct/>
        <w:topLinePunct w:val="0"/>
        <w:autoSpaceDE/>
        <w:autoSpaceDN/>
        <w:bidi w:val="0"/>
        <w:adjustRightInd/>
        <w:snapToGrid/>
        <w:spacing w:beforeLines="0" w:line="360" w:lineRule="auto"/>
        <w:ind w:left="0" w:leftChars="0" w:firstLine="0" w:firstLineChars="0"/>
        <w:textAlignment w:val="auto"/>
        <w:rPr>
          <w:rFonts w:hint="eastAsia" w:ascii="宋体" w:hAnsi="宋体" w:eastAsia="宋体" w:cs="宋体"/>
          <w:b/>
          <w:bCs w:val="0"/>
          <w:highlight w:val="yellow"/>
        </w:rPr>
      </w:pPr>
      <w:r>
        <w:rPr>
          <w:rFonts w:hint="eastAsia" w:ascii="宋体" w:hAnsi="宋体" w:eastAsia="宋体" w:cs="宋体"/>
          <w:b/>
          <w:bCs w:val="0"/>
          <w:highlight w:val="yellow"/>
          <w:lang w:val="en-US" w:eastAsia="zh-CN"/>
        </w:rPr>
        <w:t>1.</w:t>
      </w:r>
      <w:r>
        <w:rPr>
          <w:rFonts w:hint="eastAsia" w:ascii="宋体" w:hAnsi="宋体" w:eastAsia="宋体" w:cs="宋体"/>
          <w:b/>
          <w:bCs w:val="0"/>
          <w:highlight w:val="yellow"/>
        </w:rPr>
        <w:t>1、投标报价各项货物单价不得超过最高单价上限，本次采购报价币种为人民币，单位为元。</w:t>
      </w:r>
    </w:p>
    <w:p>
      <w:pPr>
        <w:pStyle w:val="255"/>
        <w:keepNext w:val="0"/>
        <w:keepLines w:val="0"/>
        <w:pageBreakBefore w:val="0"/>
        <w:widowControl w:val="0"/>
        <w:kinsoku/>
        <w:wordWrap/>
        <w:overflowPunct/>
        <w:topLinePunct w:val="0"/>
        <w:autoSpaceDE/>
        <w:autoSpaceDN/>
        <w:bidi w:val="0"/>
        <w:adjustRightInd/>
        <w:snapToGrid/>
        <w:spacing w:beforeLines="0" w:line="360" w:lineRule="auto"/>
        <w:ind w:left="0" w:leftChars="0" w:firstLine="0" w:firstLineChars="0"/>
        <w:textAlignment w:val="auto"/>
        <w:rPr>
          <w:rFonts w:hint="eastAsia" w:ascii="宋体" w:hAnsi="宋体" w:eastAsia="宋体" w:cs="宋体"/>
          <w:b/>
          <w:bCs w:val="0"/>
          <w:highlight w:val="yellow"/>
        </w:rPr>
      </w:pPr>
      <w:r>
        <w:rPr>
          <w:rFonts w:hint="eastAsia" w:ascii="宋体" w:hAnsi="宋体" w:eastAsia="宋体" w:cs="宋体"/>
          <w:b/>
          <w:bCs w:val="0"/>
          <w:highlight w:val="yellow"/>
          <w:lang w:val="en-US" w:eastAsia="zh-CN"/>
        </w:rPr>
        <w:t>1.</w:t>
      </w:r>
      <w:r>
        <w:rPr>
          <w:rFonts w:hint="eastAsia" w:ascii="宋体" w:hAnsi="宋体" w:eastAsia="宋体" w:cs="宋体"/>
          <w:b/>
          <w:bCs w:val="0"/>
          <w:highlight w:val="yellow"/>
        </w:rPr>
        <w:t>2、投标人按招标文件给出的</w:t>
      </w:r>
      <w:r>
        <w:rPr>
          <w:rFonts w:hint="eastAsia" w:ascii="宋体" w:hAnsi="宋体" w:eastAsia="宋体" w:cs="宋体"/>
          <w:b/>
          <w:bCs w:val="0"/>
          <w:highlight w:val="yellow"/>
          <w:lang w:val="en-US" w:eastAsia="zh-CN"/>
        </w:rPr>
        <w:t>货物</w:t>
      </w:r>
      <w:r>
        <w:rPr>
          <w:rFonts w:hint="eastAsia" w:ascii="宋体" w:hAnsi="宋体" w:eastAsia="宋体" w:cs="宋体"/>
          <w:b/>
          <w:bCs w:val="0"/>
          <w:highlight w:val="yellow"/>
        </w:rPr>
        <w:t>清单种类进行单价报价，投标报价等于各类</w:t>
      </w:r>
      <w:r>
        <w:rPr>
          <w:rFonts w:hint="eastAsia" w:ascii="宋体" w:hAnsi="宋体" w:eastAsia="宋体" w:cs="宋体"/>
          <w:b/>
          <w:bCs w:val="0"/>
          <w:highlight w:val="yellow"/>
          <w:lang w:val="en-US" w:eastAsia="zh-CN"/>
        </w:rPr>
        <w:t>货物</w:t>
      </w:r>
      <w:r>
        <w:rPr>
          <w:rFonts w:hint="eastAsia" w:ascii="宋体" w:hAnsi="宋体" w:eastAsia="宋体" w:cs="宋体"/>
          <w:b/>
          <w:bCs w:val="0"/>
          <w:highlight w:val="yellow"/>
        </w:rPr>
        <w:t>单价之和，投标报价仅作为评标时价格评审的依据，不作为中标合同金额，合同金额以中标人的中标单价及采购人实际用量计算结果为准。</w:t>
      </w:r>
    </w:p>
    <w:p>
      <w:pPr>
        <w:pStyle w:val="255"/>
        <w:keepNext w:val="0"/>
        <w:keepLines w:val="0"/>
        <w:pageBreakBefore w:val="0"/>
        <w:widowControl w:val="0"/>
        <w:kinsoku/>
        <w:wordWrap/>
        <w:overflowPunct/>
        <w:topLinePunct w:val="0"/>
        <w:autoSpaceDE/>
        <w:autoSpaceDN/>
        <w:bidi w:val="0"/>
        <w:adjustRightInd/>
        <w:snapToGrid/>
        <w:spacing w:beforeLines="0" w:line="360" w:lineRule="auto"/>
        <w:ind w:left="0" w:leftChars="0" w:firstLine="0" w:firstLineChars="0"/>
        <w:textAlignment w:val="auto"/>
        <w:rPr>
          <w:rFonts w:hint="eastAsia" w:ascii="宋体" w:hAnsi="宋体" w:eastAsia="宋体" w:cs="宋体"/>
          <w:b/>
          <w:bCs w:val="0"/>
          <w:highlight w:val="yellow"/>
        </w:rPr>
      </w:pPr>
      <w:r>
        <w:rPr>
          <w:rFonts w:hint="eastAsia" w:ascii="宋体" w:hAnsi="宋体" w:eastAsia="宋体" w:cs="宋体"/>
          <w:b/>
          <w:bCs w:val="0"/>
          <w:highlight w:val="yellow"/>
          <w:lang w:val="en-US" w:eastAsia="zh-CN"/>
        </w:rPr>
        <w:t>1.3</w:t>
      </w:r>
      <w:r>
        <w:rPr>
          <w:rFonts w:hint="eastAsia" w:ascii="宋体" w:hAnsi="宋体" w:eastAsia="宋体" w:cs="宋体"/>
          <w:b/>
          <w:bCs w:val="0"/>
          <w:highlight w:val="yellow"/>
        </w:rPr>
        <w:t>、投标报价：以</w:t>
      </w:r>
      <w:r>
        <w:rPr>
          <w:rFonts w:hint="eastAsia" w:ascii="宋体" w:hAnsi="宋体" w:eastAsia="宋体" w:cs="宋体"/>
          <w:b/>
          <w:bCs w:val="0"/>
          <w:highlight w:val="yellow"/>
          <w:lang w:val="en-US" w:eastAsia="zh-CN"/>
        </w:rPr>
        <w:t>货物</w:t>
      </w:r>
      <w:r>
        <w:rPr>
          <w:rFonts w:hint="eastAsia" w:ascii="宋体" w:hAnsi="宋体" w:eastAsia="宋体" w:cs="宋体"/>
          <w:b/>
          <w:bCs w:val="0"/>
          <w:highlight w:val="yellow"/>
        </w:rPr>
        <w:t>清单单价合计计算投标</w:t>
      </w:r>
      <w:r>
        <w:rPr>
          <w:rFonts w:hint="eastAsia" w:ascii="宋体" w:hAnsi="宋体" w:eastAsia="宋体" w:cs="宋体"/>
          <w:b/>
          <w:bCs w:val="0"/>
          <w:highlight w:val="yellow"/>
          <w:lang w:val="en-US" w:eastAsia="zh-CN"/>
        </w:rPr>
        <w:t>报</w:t>
      </w:r>
      <w:r>
        <w:rPr>
          <w:rFonts w:hint="eastAsia" w:ascii="宋体" w:hAnsi="宋体" w:eastAsia="宋体" w:cs="宋体"/>
          <w:b/>
          <w:bCs w:val="0"/>
          <w:highlight w:val="yellow"/>
        </w:rPr>
        <w:t>价，实际支付金额以采购人实际采购货物的种类和数量为准，根据中标单价，按实结算。投标人填报投标单价时，必须严格按照</w:t>
      </w:r>
      <w:r>
        <w:rPr>
          <w:rFonts w:hint="eastAsia" w:ascii="宋体" w:hAnsi="宋体" w:eastAsia="宋体" w:cs="宋体"/>
          <w:b/>
          <w:bCs w:val="0"/>
          <w:highlight w:val="yellow"/>
          <w:lang w:val="en-US" w:eastAsia="zh-CN"/>
        </w:rPr>
        <w:t>货物</w:t>
      </w:r>
      <w:r>
        <w:rPr>
          <w:rFonts w:hint="eastAsia" w:ascii="宋体" w:hAnsi="宋体" w:eastAsia="宋体" w:cs="宋体"/>
          <w:b/>
          <w:bCs w:val="0"/>
          <w:highlight w:val="yellow"/>
        </w:rPr>
        <w:t xml:space="preserve">清单的顺序及内容填报，不得增减，且不得随意自行更改顺序及内容。 </w:t>
      </w:r>
    </w:p>
    <w:p>
      <w:pPr>
        <w:pStyle w:val="255"/>
        <w:keepNext w:val="0"/>
        <w:keepLines w:val="0"/>
        <w:pageBreakBefore w:val="0"/>
        <w:widowControl w:val="0"/>
        <w:kinsoku/>
        <w:wordWrap/>
        <w:overflowPunct/>
        <w:topLinePunct w:val="0"/>
        <w:autoSpaceDE/>
        <w:autoSpaceDN/>
        <w:bidi w:val="0"/>
        <w:adjustRightInd/>
        <w:snapToGrid/>
        <w:spacing w:beforeLines="0" w:line="360" w:lineRule="auto"/>
        <w:ind w:left="0" w:leftChars="0" w:firstLine="0" w:firstLineChars="0"/>
        <w:textAlignment w:val="auto"/>
        <w:rPr>
          <w:rFonts w:hint="eastAsia" w:ascii="宋体" w:hAnsi="宋体" w:eastAsia="宋体" w:cs="宋体"/>
          <w:b/>
          <w:bCs w:val="0"/>
          <w:highlight w:val="yellow"/>
        </w:rPr>
      </w:pPr>
      <w:r>
        <w:rPr>
          <w:rFonts w:hint="eastAsia" w:ascii="宋体" w:hAnsi="宋体" w:eastAsia="宋体" w:cs="宋体"/>
          <w:b/>
          <w:bCs w:val="0"/>
          <w:highlight w:val="yellow"/>
          <w:lang w:val="en-US" w:eastAsia="zh-CN"/>
        </w:rPr>
        <w:t>1.4</w:t>
      </w:r>
      <w:r>
        <w:rPr>
          <w:rFonts w:hint="eastAsia" w:ascii="宋体" w:hAnsi="宋体" w:eastAsia="宋体" w:cs="宋体"/>
          <w:b/>
          <w:bCs w:val="0"/>
          <w:highlight w:val="yellow"/>
        </w:rPr>
        <w:t>、投标人报价应是招标文件所确定的招标范围内的全部</w:t>
      </w:r>
      <w:r>
        <w:rPr>
          <w:rFonts w:hint="eastAsia" w:ascii="宋体" w:hAnsi="宋体" w:eastAsia="宋体" w:cs="宋体"/>
          <w:b/>
          <w:bCs w:val="0"/>
          <w:highlight w:val="yellow"/>
          <w:lang w:val="en-US" w:eastAsia="zh-CN"/>
        </w:rPr>
        <w:t>货物</w:t>
      </w:r>
      <w:r>
        <w:rPr>
          <w:rFonts w:hint="eastAsia" w:ascii="宋体" w:hAnsi="宋体" w:eastAsia="宋体" w:cs="宋体"/>
          <w:b/>
          <w:bCs w:val="0"/>
          <w:highlight w:val="yellow"/>
        </w:rPr>
        <w:t>的价格体现，具体格式见</w:t>
      </w:r>
      <w:r>
        <w:rPr>
          <w:rFonts w:hint="eastAsia" w:ascii="宋体" w:hAnsi="宋体" w:eastAsia="宋体" w:cs="宋体"/>
          <w:b/>
          <w:bCs w:val="0"/>
          <w:highlight w:val="yellow"/>
          <w:lang w:val="en-US" w:eastAsia="zh-CN"/>
        </w:rPr>
        <w:t>货物</w:t>
      </w:r>
      <w:r>
        <w:rPr>
          <w:rFonts w:hint="eastAsia" w:ascii="宋体" w:hAnsi="宋体" w:eastAsia="宋体" w:cs="宋体"/>
          <w:b/>
          <w:bCs w:val="0"/>
          <w:highlight w:val="yellow"/>
        </w:rPr>
        <w:t>清单。</w:t>
      </w:r>
    </w:p>
    <w:p>
      <w:pPr>
        <w:pStyle w:val="255"/>
        <w:keepNext w:val="0"/>
        <w:keepLines w:val="0"/>
        <w:pageBreakBefore w:val="0"/>
        <w:widowControl w:val="0"/>
        <w:kinsoku/>
        <w:wordWrap/>
        <w:overflowPunct/>
        <w:topLinePunct w:val="0"/>
        <w:autoSpaceDE/>
        <w:autoSpaceDN/>
        <w:bidi w:val="0"/>
        <w:adjustRightInd/>
        <w:snapToGrid/>
        <w:spacing w:beforeLines="0" w:line="360" w:lineRule="auto"/>
        <w:ind w:left="0" w:leftChars="0" w:firstLine="0" w:firstLineChars="0"/>
        <w:textAlignment w:val="auto"/>
        <w:rPr>
          <w:rFonts w:ascii="宋体" w:hAnsi="宋体"/>
          <w:bCs/>
        </w:rPr>
      </w:pPr>
      <w:r>
        <w:rPr>
          <w:rFonts w:hint="eastAsia" w:ascii="宋体" w:hAnsi="宋体" w:eastAsia="宋体" w:cs="宋体"/>
          <w:b/>
          <w:bCs w:val="0"/>
          <w:highlight w:val="yellow"/>
          <w:lang w:val="en-US" w:eastAsia="zh-CN"/>
        </w:rPr>
        <w:t>1.5</w:t>
      </w:r>
      <w:r>
        <w:rPr>
          <w:rFonts w:hint="eastAsia" w:ascii="宋体" w:hAnsi="宋体" w:eastAsia="宋体" w:cs="宋体"/>
          <w:b/>
          <w:bCs w:val="0"/>
          <w:highlight w:val="yellow"/>
        </w:rPr>
        <w:t>、所有报价均应已包含国家规定的所有税费、送货费和质保费等费用。</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hint="eastAsia" w:asciiTheme="minorEastAsia" w:hAnsiTheme="minorEastAsia" w:eastAsiaTheme="minorEastAsia"/>
          <w:snapToGrid w:val="0"/>
          <w:kern w:val="0"/>
          <w:lang w:val="en-US" w:eastAsia="zh-CN"/>
        </w:rPr>
        <w:t>6</w:t>
      </w:r>
      <w:r>
        <w:rPr>
          <w:rFonts w:hint="eastAsia" w:asciiTheme="minorEastAsia" w:hAnsiTheme="minorEastAsia" w:eastAsiaTheme="minorEastAsia"/>
          <w:snapToGrid w:val="0"/>
          <w:kern w:val="0"/>
        </w:rPr>
        <w:t xml:space="preserve"> “分项价格表”应将所有设备报价，并分别列出“品牌、型号、产地及制造厂商”。</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hint="eastAsia" w:asciiTheme="minorEastAsia" w:hAnsiTheme="minorEastAsia" w:eastAsiaTheme="minorEastAsia"/>
          <w:snapToGrid w:val="0"/>
          <w:kern w:val="0"/>
          <w:lang w:val="en-US" w:eastAsia="zh-CN"/>
        </w:rPr>
        <w:t>7</w:t>
      </w:r>
      <w:r>
        <w:rPr>
          <w:rFonts w:hint="eastAsia" w:asciiTheme="minorEastAsia" w:hAnsiTheme="minorEastAsia" w:eastAsiaTheme="minorEastAsia"/>
          <w:snapToGrid w:val="0"/>
          <w:kern w:val="0"/>
        </w:rPr>
        <w:t xml:space="preserve">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p>
      <w:pPr>
        <w:pStyle w:val="20"/>
        <w:jc w:val="center"/>
      </w:pPr>
      <w:r>
        <w:rPr>
          <w:rFonts w:hint="eastAsia" w:eastAsia="楷体_GB2312"/>
          <w:b/>
          <w:sz w:val="24"/>
        </w:rPr>
        <w:t>（一）报价表</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2975"/>
        <w:gridCol w:w="3277"/>
        <w:gridCol w:w="23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77" w:type="dxa"/>
            <w:vAlign w:val="center"/>
          </w:tcPr>
          <w:p>
            <w:pPr>
              <w:adjustRightInd w:val="0"/>
              <w:snapToGrid w:val="0"/>
              <w:spacing w:line="300" w:lineRule="auto"/>
              <w:jc w:val="center"/>
              <w:rPr>
                <w:b/>
                <w:snapToGrid w:val="0"/>
                <w:kern w:val="0"/>
              </w:rPr>
            </w:pPr>
            <w:r>
              <w:rPr>
                <w:b/>
                <w:snapToGrid w:val="0"/>
                <w:kern w:val="0"/>
              </w:rPr>
              <w:t>序号</w:t>
            </w:r>
          </w:p>
        </w:tc>
        <w:tc>
          <w:tcPr>
            <w:tcW w:w="2975" w:type="dxa"/>
            <w:vAlign w:val="center"/>
          </w:tcPr>
          <w:p>
            <w:pPr>
              <w:adjustRightInd w:val="0"/>
              <w:snapToGrid w:val="0"/>
              <w:spacing w:line="300" w:lineRule="auto"/>
              <w:jc w:val="center"/>
              <w:rPr>
                <w:b/>
                <w:snapToGrid w:val="0"/>
                <w:kern w:val="0"/>
              </w:rPr>
            </w:pPr>
            <w:r>
              <w:rPr>
                <w:rFonts w:hint="eastAsia"/>
                <w:b/>
                <w:snapToGrid w:val="0"/>
                <w:kern w:val="0"/>
              </w:rPr>
              <w:t>项目内容</w:t>
            </w:r>
          </w:p>
        </w:tc>
        <w:tc>
          <w:tcPr>
            <w:tcW w:w="3277" w:type="dxa"/>
            <w:vAlign w:val="center"/>
          </w:tcPr>
          <w:p>
            <w:pPr>
              <w:adjustRightInd w:val="0"/>
              <w:snapToGrid w:val="0"/>
              <w:spacing w:line="300" w:lineRule="auto"/>
              <w:jc w:val="center"/>
              <w:rPr>
                <w:b/>
                <w:snapToGrid w:val="0"/>
                <w:kern w:val="0"/>
              </w:rPr>
            </w:pPr>
            <w:r>
              <w:rPr>
                <w:rFonts w:hint="eastAsia"/>
                <w:b/>
                <w:snapToGrid w:val="0"/>
                <w:kern w:val="0"/>
              </w:rPr>
              <w:t>投标报价（</w:t>
            </w:r>
            <w:r>
              <w:rPr>
                <w:rFonts w:hint="eastAsia"/>
                <w:b/>
                <w:snapToGrid w:val="0"/>
                <w:kern w:val="0"/>
                <w:lang w:val="en-US" w:eastAsia="zh-CN"/>
              </w:rPr>
              <w:t>各项货物单价之和</w:t>
            </w:r>
            <w:r>
              <w:rPr>
                <w:rFonts w:hint="eastAsia"/>
                <w:b/>
                <w:snapToGrid w:val="0"/>
                <w:kern w:val="0"/>
              </w:rPr>
              <w:t>）</w:t>
            </w:r>
          </w:p>
        </w:tc>
        <w:tc>
          <w:tcPr>
            <w:tcW w:w="2376" w:type="dxa"/>
            <w:vAlign w:val="center"/>
          </w:tcPr>
          <w:p>
            <w:pPr>
              <w:adjustRightInd w:val="0"/>
              <w:snapToGrid w:val="0"/>
              <w:spacing w:line="300" w:lineRule="auto"/>
              <w:jc w:val="center"/>
              <w:rPr>
                <w:b/>
                <w:snapToGrid w:val="0"/>
                <w:kern w:val="0"/>
              </w:rPr>
            </w:pPr>
            <w:r>
              <w:rPr>
                <w:rFonts w:hint="eastAsia"/>
                <w:b/>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ascii="宋体" w:hAnsi="宋体"/>
                <w:snapToGrid w:val="0"/>
                <w:kern w:val="0"/>
              </w:rPr>
              <w:t>1</w:t>
            </w:r>
          </w:p>
        </w:tc>
        <w:tc>
          <w:tcPr>
            <w:tcW w:w="2975" w:type="dxa"/>
            <w:vAlign w:val="center"/>
          </w:tcPr>
          <w:p>
            <w:pPr>
              <w:adjustRightInd w:val="0"/>
              <w:snapToGrid w:val="0"/>
              <w:spacing w:line="300" w:lineRule="auto"/>
              <w:rPr>
                <w:rFonts w:ascii="宋体" w:hAnsi="宋体"/>
                <w:snapToGrid w:val="0"/>
                <w:kern w:val="0"/>
              </w:rPr>
            </w:pPr>
          </w:p>
        </w:tc>
        <w:tc>
          <w:tcPr>
            <w:tcW w:w="3277"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52" w:type="dxa"/>
            <w:gridSpan w:val="2"/>
            <w:vAlign w:val="center"/>
          </w:tcPr>
          <w:p>
            <w:pPr>
              <w:adjustRightInd w:val="0"/>
              <w:snapToGrid w:val="0"/>
              <w:spacing w:line="300" w:lineRule="auto"/>
              <w:jc w:val="center"/>
              <w:rPr>
                <w:snapToGrid w:val="0"/>
                <w:kern w:val="0"/>
              </w:rPr>
            </w:pPr>
            <w:r>
              <w:rPr>
                <w:snapToGrid w:val="0"/>
                <w:kern w:val="0"/>
              </w:rPr>
              <w:t>合   计</w:t>
            </w:r>
          </w:p>
        </w:tc>
        <w:tc>
          <w:tcPr>
            <w:tcW w:w="3277"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bl>
    <w:p>
      <w:pPr>
        <w:adjustRightInd w:val="0"/>
        <w:snapToGrid w:val="0"/>
        <w:spacing w:line="300" w:lineRule="auto"/>
        <w:rPr>
          <w:snapToGrid w:val="0"/>
          <w:kern w:val="0"/>
        </w:rPr>
      </w:pPr>
    </w:p>
    <w:p>
      <w:pPr>
        <w:spacing w:beforeLines="50" w:afterLines="50"/>
        <w:rPr>
          <w:snapToGrid w:val="0"/>
          <w:kern w:val="0"/>
          <w:szCs w:val="21"/>
        </w:rPr>
      </w:pPr>
      <w:r>
        <w:rPr>
          <w:rFonts w:hint="eastAsia" w:ascii="宋体" w:hAnsi="宋体"/>
          <w:szCs w:val="21"/>
        </w:rPr>
        <w:t>备注：1、</w:t>
      </w:r>
      <w:r>
        <w:rPr>
          <w:rFonts w:hint="eastAsia" w:asciiTheme="minorEastAsia" w:hAnsiTheme="minorEastAsia" w:eastAsiaTheme="minorEastAsia"/>
        </w:rPr>
        <w:t>开标一览表中的投标</w:t>
      </w:r>
      <w:r>
        <w:rPr>
          <w:rFonts w:hint="eastAsia" w:eastAsiaTheme="minorEastAsia"/>
          <w:snapToGrid w:val="0"/>
          <w:kern w:val="0"/>
          <w:lang w:val="en-US" w:eastAsia="zh-CN"/>
        </w:rPr>
        <w:t>报价</w:t>
      </w:r>
      <w:r>
        <w:rPr>
          <w:rFonts w:hint="eastAsia" w:asciiTheme="minorEastAsia" w:hAnsiTheme="minorEastAsia" w:eastAsiaTheme="minorEastAsia"/>
        </w:rPr>
        <w:t>应与本表中的投标</w:t>
      </w:r>
      <w:r>
        <w:rPr>
          <w:rFonts w:hint="eastAsia" w:eastAsiaTheme="minorEastAsia"/>
          <w:snapToGrid w:val="0"/>
          <w:kern w:val="0"/>
          <w:lang w:val="en-US" w:eastAsia="zh-CN"/>
        </w:rPr>
        <w:t>报价</w:t>
      </w:r>
      <w:r>
        <w:rPr>
          <w:rFonts w:hint="eastAsia" w:asciiTheme="minorEastAsia" w:hAnsiTheme="minorEastAsia" w:eastAsiaTheme="minorEastAsia"/>
        </w:rPr>
        <w:t>一致</w:t>
      </w:r>
      <w:r>
        <w:rPr>
          <w:rFonts w:hint="eastAsia" w:ascii="宋体" w:hAnsi="宋体"/>
          <w:szCs w:val="21"/>
        </w:rPr>
        <w:t>。</w:t>
      </w:r>
    </w:p>
    <w:p>
      <w:pPr>
        <w:adjustRightInd w:val="0"/>
        <w:snapToGrid w:val="0"/>
        <w:spacing w:line="300" w:lineRule="auto"/>
        <w:rPr>
          <w:snapToGrid w:val="0"/>
          <w:kern w:val="0"/>
        </w:rPr>
      </w:pP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bCs/>
        </w:rPr>
      </w:pPr>
      <w:r>
        <w:rPr>
          <w:rFonts w:hint="eastAsia" w:asciiTheme="minorEastAsia" w:hAnsiTheme="minorEastAsia" w:eastAsiaTheme="minorEastAsia"/>
          <w:snapToGrid w:val="0"/>
          <w:kern w:val="0"/>
          <w:sz w:val="24"/>
        </w:rPr>
        <w:t>（二）</w:t>
      </w:r>
      <w:r>
        <w:rPr>
          <w:rFonts w:asciiTheme="minorEastAsia" w:hAnsiTheme="minorEastAsia" w:eastAsiaTheme="minorEastAsia"/>
          <w:snapToGrid w:val="0"/>
          <w:kern w:val="0"/>
          <w:sz w:val="24"/>
        </w:rPr>
        <w:t>分项价格表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r>
        <w:rPr>
          <w:rFonts w:hint="eastAsia" w:asciiTheme="minorEastAsia" w:hAnsiTheme="minorEastAsia" w:eastAsiaTheme="minorEastAsia"/>
          <w:bCs/>
          <w:snapToGrid w:val="0"/>
          <w:kern w:val="0"/>
          <w:u w:val="single"/>
        </w:rPr>
        <w:t xml:space="preserve">               </w:t>
      </w:r>
    </w:p>
    <w:p>
      <w:pPr>
        <w:adjustRightInd w:val="0"/>
        <w:snapToGrid w:val="0"/>
        <w:spacing w:line="300" w:lineRule="auto"/>
        <w:rPr>
          <w:rFonts w:asciiTheme="minorEastAsia" w:hAnsiTheme="minorEastAsia" w:eastAsiaTheme="minorEastAsia"/>
          <w:snapToGrid w:val="0"/>
          <w:kern w:val="0"/>
          <w:sz w:val="24"/>
        </w:rPr>
      </w:pPr>
      <w:r>
        <w:rPr>
          <w:rFonts w:hint="eastAsia" w:asciiTheme="minorEastAsia" w:hAnsiTheme="minorEastAsia" w:eastAsiaTheme="minorEastAsia"/>
          <w:bCs/>
          <w:snapToGrid w:val="0"/>
          <w:kern w:val="0"/>
        </w:rPr>
        <w:t>项目编号：</w:t>
      </w:r>
      <w:r>
        <w:rPr>
          <w:rFonts w:hint="eastAsia" w:asciiTheme="minorEastAsia" w:hAnsiTheme="minorEastAsia" w:eastAsiaTheme="minorEastAsia"/>
          <w:bCs/>
          <w:snapToGrid w:val="0"/>
          <w:kern w:val="0"/>
          <w:u w:val="single"/>
        </w:rPr>
        <w:t xml:space="preserve">               </w:t>
      </w:r>
      <w:r>
        <w:rPr>
          <w:rFonts w:hint="eastAsia" w:asciiTheme="minorEastAsia" w:hAnsiTheme="minorEastAsia" w:eastAsiaTheme="minorEastAsia"/>
          <w:bCs/>
          <w:snapToGrid w:val="0"/>
          <w:kern w:val="0"/>
        </w:rPr>
        <w:t xml:space="preserve">  </w:t>
      </w:r>
      <w:r>
        <w:rPr>
          <w:rFonts w:asciiTheme="minorEastAsia" w:hAnsiTheme="minorEastAsia" w:eastAsiaTheme="minorEastAsia"/>
          <w:bCs/>
          <w:snapToGrid w:val="0"/>
          <w:kern w:val="0"/>
        </w:rPr>
        <w:t xml:space="preserve"> </w:t>
      </w:r>
    </w:p>
    <w:tbl>
      <w:tblPr>
        <w:tblStyle w:val="50"/>
        <w:tblW w:w="1040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821"/>
        <w:gridCol w:w="709"/>
        <w:gridCol w:w="851"/>
        <w:gridCol w:w="1417"/>
        <w:gridCol w:w="992"/>
        <w:gridCol w:w="651"/>
        <w:gridCol w:w="821"/>
        <w:gridCol w:w="1487"/>
        <w:gridCol w:w="98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序号</w:t>
            </w:r>
          </w:p>
        </w:tc>
        <w:tc>
          <w:tcPr>
            <w:tcW w:w="182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货物</w:t>
            </w:r>
            <w:r>
              <w:rPr>
                <w:rFonts w:asciiTheme="minorEastAsia" w:hAnsiTheme="minorEastAsia" w:eastAsiaTheme="minorEastAsia"/>
                <w:snapToGrid w:val="0"/>
                <w:kern w:val="0"/>
              </w:rPr>
              <w:t>名称</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品牌</w:t>
            </w: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zCs w:val="21"/>
              </w:rPr>
              <w:t>规格/型号</w:t>
            </w: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制造厂商</w:t>
            </w: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原产地</w:t>
            </w: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单位</w:t>
            </w:r>
          </w:p>
        </w:tc>
        <w:tc>
          <w:tcPr>
            <w:tcW w:w="821"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单价</w:t>
            </w:r>
          </w:p>
        </w:tc>
        <w:tc>
          <w:tcPr>
            <w:tcW w:w="1487"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最高单价上限（人民币 元）</w:t>
            </w:r>
          </w:p>
        </w:tc>
        <w:tc>
          <w:tcPr>
            <w:tcW w:w="986" w:type="dxa"/>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是否为进口产品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2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8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86"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2</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2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8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86"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3</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2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8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86"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4</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2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8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86"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5</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2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8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86"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404" w:type="dxa"/>
            <w:gridSpan w:val="10"/>
            <w:vAlign w:val="center"/>
          </w:tcPr>
          <w:p>
            <w:pPr>
              <w:adjustRightInd w:val="0"/>
              <w:snapToGrid w:val="0"/>
              <w:spacing w:line="300" w:lineRule="auto"/>
              <w:jc w:val="left"/>
              <w:rPr>
                <w:rFonts w:hint="eastAsia" w:asciiTheme="minorEastAsia" w:hAnsiTheme="minorEastAsia" w:eastAsiaTheme="minorEastAsia"/>
                <w:snapToGrid w:val="0"/>
                <w:kern w:val="0"/>
                <w:lang w:val="en-US" w:eastAsia="zh-CN"/>
              </w:rPr>
            </w:pPr>
            <w:r>
              <w:rPr>
                <w:rFonts w:hint="eastAsia" w:asciiTheme="minorEastAsia" w:hAnsiTheme="minorEastAsia" w:eastAsiaTheme="minorEastAsia"/>
                <w:sz w:val="24"/>
              </w:rPr>
              <w:t>总计（即投标报价；币种：人民币；单位：元）：</w:t>
            </w:r>
          </w:p>
        </w:tc>
      </w:tr>
    </w:tbl>
    <w:p>
      <w:pPr>
        <w:rPr>
          <w:rFonts w:asciiTheme="minorEastAsia" w:hAnsiTheme="minorEastAsia" w:eastAsiaTheme="minorEastAsia"/>
        </w:rPr>
      </w:pPr>
      <w:r>
        <w:rPr>
          <w:rFonts w:hint="eastAsia" w:asciiTheme="minorEastAsia" w:hAnsiTheme="minorEastAsia" w:eastAsiaTheme="minorEastAsia"/>
          <w:snapToGrid w:val="0"/>
          <w:kern w:val="0"/>
        </w:rPr>
        <w:t>注：</w:t>
      </w:r>
      <w:r>
        <w:rPr>
          <w:rFonts w:hint="eastAsia" w:asciiTheme="minorEastAsia" w:hAnsiTheme="minorEastAsia" w:eastAsiaTheme="minorEastAsia"/>
        </w:rPr>
        <w:t>1. 本表</w:t>
      </w:r>
      <w:r>
        <w:rPr>
          <w:rFonts w:asciiTheme="minorEastAsia" w:hAnsiTheme="minorEastAsia" w:eastAsiaTheme="minorEastAsia"/>
        </w:rPr>
        <w:t>应</w:t>
      </w:r>
      <w:r>
        <w:rPr>
          <w:rFonts w:hint="eastAsia" w:asciiTheme="minorEastAsia" w:hAnsiTheme="minorEastAsia" w:eastAsiaTheme="minorEastAsia"/>
        </w:rPr>
        <w:t>根据</w:t>
      </w:r>
      <w:r>
        <w:rPr>
          <w:rFonts w:hint="eastAsia" w:ascii="宋体" w:hAnsi="宋体" w:cs="Arial"/>
          <w:bCs/>
          <w:szCs w:val="21"/>
        </w:rPr>
        <w:t>招标文件第二章《项目需求》中</w:t>
      </w:r>
      <w:r>
        <w:rPr>
          <w:rFonts w:hint="eastAsia" w:asciiTheme="minorEastAsia" w:hAnsiTheme="minorEastAsia" w:eastAsiaTheme="minorEastAsia"/>
        </w:rPr>
        <w:t>“一、采购范围”的</w:t>
      </w:r>
      <w:r>
        <w:rPr>
          <w:rFonts w:hint="eastAsia" w:asciiTheme="minorEastAsia" w:hAnsiTheme="minorEastAsia" w:eastAsiaTheme="minorEastAsia"/>
          <w:b/>
          <w:szCs w:val="21"/>
        </w:rPr>
        <w:t>“（二）货物清单明细”</w:t>
      </w:r>
      <w:r>
        <w:rPr>
          <w:rFonts w:hint="eastAsia" w:asciiTheme="minorEastAsia" w:hAnsiTheme="minorEastAsia" w:eastAsiaTheme="minorEastAsia"/>
        </w:rPr>
        <w:t>填写</w:t>
      </w:r>
      <w:r>
        <w:rPr>
          <w:rFonts w:asciiTheme="minorEastAsia" w:hAnsiTheme="minorEastAsia" w:eastAsiaTheme="minorEastAsia"/>
        </w:rPr>
        <w:t>，</w:t>
      </w:r>
      <w:r>
        <w:rPr>
          <w:rFonts w:hint="eastAsia" w:asciiTheme="minorEastAsia" w:hAnsiTheme="minorEastAsia" w:eastAsiaTheme="minorEastAsia"/>
          <w:b/>
        </w:rPr>
        <w:t>本表格式不得修改</w:t>
      </w:r>
      <w:r>
        <w:rPr>
          <w:rFonts w:hint="eastAsia" w:asciiTheme="minorEastAsia" w:hAnsiTheme="minorEastAsia" w:eastAsiaTheme="minorEastAsia"/>
        </w:rPr>
        <w:t>（续行除外）。</w:t>
      </w:r>
      <w:r>
        <w:rPr>
          <w:rFonts w:hint="eastAsia" w:asciiTheme="minorEastAsia" w:hAnsiTheme="minorEastAsia" w:eastAsiaTheme="minorEastAsia"/>
          <w:b/>
        </w:rPr>
        <w:t>对于定制类产品，可以不填写品牌、型号等信息，但必须注明“定制”，否则该产品技术参数按负偏离处理</w:t>
      </w:r>
      <w:r>
        <w:rPr>
          <w:rFonts w:asciiTheme="minorEastAsia" w:hAnsiTheme="minorEastAsia" w:eastAsiaTheme="minorEastAsia"/>
          <w:b/>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2、</w:t>
      </w:r>
      <w:r>
        <w:rPr>
          <w:rFonts w:hint="eastAsia" w:ascii="宋体" w:hAnsi="宋体"/>
          <w:szCs w:val="21"/>
        </w:rPr>
        <w:t>投标人必须对照进口产品的规定明确其投标产品是否为进口产品。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r>
        <w:rPr>
          <w:rFonts w:hint="eastAsia" w:asciiTheme="minorEastAsia" w:hAnsiTheme="minorEastAsia" w:eastAsiaTheme="minorEastAsia"/>
        </w:rPr>
        <w:t>。</w:t>
      </w:r>
    </w:p>
    <w:p>
      <w:pPr>
        <w:adjustRightInd w:val="0"/>
        <w:snapToGrid w:val="0"/>
        <w:spacing w:line="300" w:lineRule="auto"/>
        <w:rPr>
          <w:rFonts w:asciiTheme="minorEastAsia" w:hAnsiTheme="minorEastAsia" w:eastAsiaTheme="minorEastAsia"/>
          <w:color w:val="FF0000"/>
        </w:rPr>
      </w:pPr>
      <w:r>
        <w:rPr>
          <w:rFonts w:hint="eastAsia" w:asciiTheme="minorEastAsia" w:hAnsiTheme="minorEastAsia" w:eastAsiaTheme="minorEastAsia"/>
          <w:color w:val="FF0000"/>
        </w:rPr>
        <w:t>3、投标</w:t>
      </w:r>
      <w:r>
        <w:rPr>
          <w:rFonts w:hint="eastAsia" w:asciiTheme="minorEastAsia" w:hAnsiTheme="minorEastAsia" w:eastAsiaTheme="minorEastAsia"/>
          <w:color w:val="FF0000"/>
          <w:lang w:val="en-US" w:eastAsia="zh-CN"/>
        </w:rPr>
        <w:t>报</w:t>
      </w:r>
      <w:r>
        <w:rPr>
          <w:rFonts w:hint="eastAsia" w:asciiTheme="minorEastAsia" w:hAnsiTheme="minorEastAsia" w:eastAsiaTheme="minorEastAsia"/>
          <w:color w:val="FF0000"/>
        </w:rPr>
        <w:t>价为以上各分项价格之和；投标</w:t>
      </w:r>
      <w:r>
        <w:rPr>
          <w:rFonts w:hint="eastAsia" w:asciiTheme="minorEastAsia" w:hAnsiTheme="minorEastAsia" w:eastAsiaTheme="minorEastAsia"/>
          <w:color w:val="FF0000"/>
          <w:lang w:val="en-US" w:eastAsia="zh-CN"/>
        </w:rPr>
        <w:t>报</w:t>
      </w:r>
      <w:r>
        <w:rPr>
          <w:rFonts w:hint="eastAsia" w:asciiTheme="minorEastAsia" w:hAnsiTheme="minorEastAsia" w:eastAsiaTheme="minorEastAsia"/>
          <w:color w:val="FF0000"/>
        </w:rPr>
        <w:t>价和表中单个采购条目报价均不得超过对应的财政预算限额，否则将导致无效投标。</w:t>
      </w:r>
    </w:p>
    <w:p>
      <w:pPr>
        <w:adjustRightInd w:val="0"/>
        <w:snapToGrid w:val="0"/>
        <w:spacing w:line="300" w:lineRule="auto"/>
        <w:rPr>
          <w:rFonts w:asciiTheme="minorEastAsia" w:hAnsiTheme="minorEastAsia" w:eastAsiaTheme="minorEastAsia"/>
          <w:color w:val="FF0000"/>
        </w:rPr>
      </w:pPr>
      <w:r>
        <w:rPr>
          <w:rFonts w:hint="eastAsia" w:asciiTheme="minorEastAsia" w:hAnsiTheme="minorEastAsia" w:eastAsiaTheme="minorEastAsia"/>
          <w:color w:val="FF0000"/>
        </w:rPr>
        <w:t>4、开标一览表中的投标</w:t>
      </w:r>
      <w:r>
        <w:rPr>
          <w:rFonts w:hint="eastAsia" w:asciiTheme="minorEastAsia" w:hAnsiTheme="minorEastAsia" w:eastAsiaTheme="minorEastAsia"/>
          <w:color w:val="FF0000"/>
          <w:lang w:val="en-US" w:eastAsia="zh-CN"/>
        </w:rPr>
        <w:t>报</w:t>
      </w:r>
      <w:r>
        <w:rPr>
          <w:rFonts w:hint="eastAsia" w:asciiTheme="minorEastAsia" w:hAnsiTheme="minorEastAsia" w:eastAsiaTheme="minorEastAsia"/>
          <w:color w:val="FF0000"/>
        </w:rPr>
        <w:t>价应与本表中的投标</w:t>
      </w:r>
      <w:r>
        <w:rPr>
          <w:rFonts w:hint="eastAsia" w:asciiTheme="minorEastAsia" w:hAnsiTheme="minorEastAsia" w:eastAsiaTheme="minorEastAsia"/>
          <w:color w:val="FF0000"/>
          <w:lang w:val="en-US" w:eastAsia="zh-CN"/>
        </w:rPr>
        <w:t>报</w:t>
      </w:r>
      <w:r>
        <w:rPr>
          <w:rFonts w:hint="eastAsia" w:asciiTheme="minorEastAsia" w:hAnsiTheme="minorEastAsia" w:eastAsiaTheme="minorEastAsia"/>
          <w:color w:val="FF0000"/>
        </w:rPr>
        <w:t>价金额一致</w:t>
      </w:r>
      <w:r>
        <w:rPr>
          <w:rFonts w:hint="eastAsia"/>
          <w:color w:val="FF0000"/>
        </w:rPr>
        <w:t>。</w:t>
      </w:r>
    </w:p>
    <w:p>
      <w:pPr>
        <w:adjustRightInd w:val="0"/>
        <w:snapToGrid w:val="0"/>
        <w:spacing w:line="300" w:lineRule="auto"/>
        <w:rPr>
          <w:rFonts w:asciiTheme="minorEastAsia" w:hAnsiTheme="minorEastAsia" w:eastAsiaTheme="minorEastAsia"/>
          <w:snapToGrid w:val="0"/>
          <w:kern w:val="0"/>
        </w:rPr>
      </w:pPr>
      <w:r>
        <w:rPr>
          <w:rFonts w:hint="eastAsia" w:asciiTheme="minorEastAsia" w:hAnsiTheme="minorEastAsia" w:eastAsiaTheme="minorEastAsia"/>
        </w:rPr>
        <w:t>5、“原产地”是指该产品的实际生产加工地，而非品牌总公司所在地。</w:t>
      </w:r>
    </w:p>
    <w:p>
      <w:pPr>
        <w:adjustRightInd w:val="0"/>
        <w:snapToGrid w:val="0"/>
        <w:spacing w:line="300" w:lineRule="auto"/>
        <w:jc w:val="center"/>
        <w:rPr>
          <w:rFonts w:asciiTheme="minorEastAsia" w:hAnsiTheme="minorEastAsia" w:eastAsiaTheme="minorEastAsia"/>
          <w:snapToGrid w:val="0"/>
          <w:kern w:val="0"/>
        </w:rPr>
      </w:pP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（三）【可选】零配件、消耗品和延续保修合同报价明细清单</w:t>
      </w: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（该部分报价不包括在投标总价内）</w:t>
      </w:r>
    </w:p>
    <w:tbl>
      <w:tblPr>
        <w:tblStyle w:val="50"/>
        <w:tblW w:w="902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136"/>
        <w:gridCol w:w="1843"/>
        <w:gridCol w:w="1417"/>
        <w:gridCol w:w="1134"/>
        <w:gridCol w:w="267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828" w:type="dxa"/>
            <w:vAlign w:val="center"/>
          </w:tcPr>
          <w:p>
            <w:pPr>
              <w:adjustRightInd w:val="0"/>
              <w:snapToGrid w:val="0"/>
              <w:spacing w:line="300" w:lineRule="auto"/>
              <w:jc w:val="center"/>
              <w:rPr>
                <w:snapToGrid w:val="0"/>
                <w:color w:val="000000"/>
                <w:kern w:val="0"/>
              </w:rPr>
            </w:pPr>
            <w:r>
              <w:rPr>
                <w:snapToGrid w:val="0"/>
                <w:color w:val="000000"/>
                <w:kern w:val="0"/>
              </w:rPr>
              <w:t>序号</w:t>
            </w:r>
          </w:p>
        </w:tc>
        <w:tc>
          <w:tcPr>
            <w:tcW w:w="1136" w:type="dxa"/>
            <w:vAlign w:val="center"/>
          </w:tcPr>
          <w:p>
            <w:pPr>
              <w:adjustRightInd w:val="0"/>
              <w:snapToGrid w:val="0"/>
              <w:spacing w:line="300" w:lineRule="auto"/>
              <w:jc w:val="center"/>
              <w:rPr>
                <w:snapToGrid w:val="0"/>
                <w:kern w:val="0"/>
              </w:rPr>
            </w:pPr>
            <w:r>
              <w:rPr>
                <w:rFonts w:hint="eastAsia"/>
                <w:snapToGrid w:val="0"/>
                <w:kern w:val="0"/>
              </w:rPr>
              <w:t>货物</w:t>
            </w:r>
            <w:r>
              <w:rPr>
                <w:snapToGrid w:val="0"/>
                <w:kern w:val="0"/>
              </w:rPr>
              <w:t>名称</w:t>
            </w:r>
          </w:p>
        </w:tc>
        <w:tc>
          <w:tcPr>
            <w:tcW w:w="1843" w:type="dxa"/>
            <w:vAlign w:val="center"/>
          </w:tcPr>
          <w:p>
            <w:pPr>
              <w:adjustRightInd w:val="0"/>
              <w:snapToGrid w:val="0"/>
              <w:spacing w:line="300" w:lineRule="auto"/>
              <w:jc w:val="center"/>
              <w:rPr>
                <w:snapToGrid w:val="0"/>
                <w:kern w:val="0"/>
              </w:rPr>
            </w:pPr>
            <w:r>
              <w:rPr>
                <w:rFonts w:hint="eastAsia"/>
                <w:szCs w:val="21"/>
              </w:rPr>
              <w:t>规格/型号</w:t>
            </w:r>
          </w:p>
        </w:tc>
        <w:tc>
          <w:tcPr>
            <w:tcW w:w="1417" w:type="dxa"/>
            <w:vAlign w:val="center"/>
          </w:tcPr>
          <w:p>
            <w:pPr>
              <w:adjustRightInd w:val="0"/>
              <w:snapToGrid w:val="0"/>
              <w:spacing w:line="300" w:lineRule="auto"/>
              <w:jc w:val="center"/>
              <w:rPr>
                <w:snapToGrid w:val="0"/>
                <w:kern w:val="0"/>
              </w:rPr>
            </w:pPr>
            <w:r>
              <w:rPr>
                <w:snapToGrid w:val="0"/>
                <w:kern w:val="0"/>
              </w:rPr>
              <w:t>制造厂商</w:t>
            </w:r>
          </w:p>
        </w:tc>
        <w:tc>
          <w:tcPr>
            <w:tcW w:w="1134" w:type="dxa"/>
            <w:vAlign w:val="center"/>
          </w:tcPr>
          <w:p>
            <w:pPr>
              <w:adjustRightInd w:val="0"/>
              <w:snapToGrid w:val="0"/>
              <w:spacing w:line="300" w:lineRule="auto"/>
              <w:jc w:val="center"/>
              <w:rPr>
                <w:snapToGrid w:val="0"/>
                <w:kern w:val="0"/>
              </w:rPr>
            </w:pPr>
            <w:r>
              <w:rPr>
                <w:rFonts w:hint="eastAsia"/>
                <w:snapToGrid w:val="0"/>
                <w:kern w:val="0"/>
              </w:rPr>
              <w:t>原产地</w:t>
            </w:r>
          </w:p>
        </w:tc>
        <w:tc>
          <w:tcPr>
            <w:tcW w:w="2670" w:type="dxa"/>
            <w:vAlign w:val="center"/>
          </w:tcPr>
          <w:p>
            <w:pPr>
              <w:jc w:val="center"/>
              <w:rPr>
                <w:szCs w:val="21"/>
              </w:rPr>
            </w:pPr>
            <w:r>
              <w:rPr>
                <w:rFonts w:hint="eastAsia"/>
                <w:szCs w:val="21"/>
              </w:rPr>
              <w:t>单价(元)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1</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bl>
    <w:p>
      <w:pPr>
        <w:adjustRightInd w:val="0"/>
        <w:snapToGrid w:val="0"/>
        <w:spacing w:line="300" w:lineRule="auto"/>
        <w:rPr>
          <w:snapToGrid w:val="0"/>
          <w:color w:val="000000"/>
          <w:kern w:val="0"/>
        </w:rPr>
      </w:pPr>
    </w:p>
    <w:tbl>
      <w:tblPr>
        <w:tblStyle w:val="50"/>
        <w:tblW w:w="907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
        <w:gridCol w:w="2543"/>
        <w:gridCol w:w="2797"/>
        <w:gridCol w:w="269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jc w:val="center"/>
              <w:rPr>
                <w:szCs w:val="21"/>
              </w:rPr>
            </w:pPr>
            <w:r>
              <w:rPr>
                <w:rFonts w:hint="eastAsia"/>
                <w:szCs w:val="21"/>
              </w:rPr>
              <w:t>序号</w:t>
            </w:r>
          </w:p>
        </w:tc>
        <w:tc>
          <w:tcPr>
            <w:tcW w:w="2543" w:type="dxa"/>
          </w:tcPr>
          <w:p>
            <w:pPr>
              <w:jc w:val="center"/>
              <w:rPr>
                <w:szCs w:val="21"/>
              </w:rPr>
            </w:pPr>
            <w:r>
              <w:rPr>
                <w:rFonts w:hint="eastAsia"/>
                <w:szCs w:val="21"/>
              </w:rPr>
              <w:t>服务名称</w:t>
            </w:r>
          </w:p>
        </w:tc>
        <w:tc>
          <w:tcPr>
            <w:tcW w:w="2797" w:type="dxa"/>
          </w:tcPr>
          <w:p>
            <w:pPr>
              <w:jc w:val="center"/>
              <w:rPr>
                <w:szCs w:val="21"/>
              </w:rPr>
            </w:pPr>
            <w:r>
              <w:rPr>
                <w:rFonts w:hint="eastAsia"/>
                <w:szCs w:val="21"/>
              </w:rPr>
              <w:t>服务内容</w:t>
            </w:r>
          </w:p>
        </w:tc>
        <w:tc>
          <w:tcPr>
            <w:tcW w:w="2693" w:type="dxa"/>
          </w:tcPr>
          <w:p>
            <w:pPr>
              <w:jc w:val="center"/>
              <w:rPr>
                <w:szCs w:val="21"/>
              </w:rPr>
            </w:pPr>
            <w:r>
              <w:rPr>
                <w:rFonts w:hint="eastAsia"/>
                <w:szCs w:val="21"/>
              </w:rPr>
              <w:t>价格（元）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rFonts w:hint="eastAsia"/>
                <w:szCs w:val="21"/>
              </w:rPr>
              <w:t>1</w:t>
            </w:r>
          </w:p>
        </w:tc>
        <w:tc>
          <w:tcPr>
            <w:tcW w:w="2543" w:type="dxa"/>
          </w:tcPr>
          <w:p>
            <w:pPr>
              <w:jc w:val="center"/>
              <w:rPr>
                <w:szCs w:val="21"/>
              </w:rPr>
            </w:pPr>
            <w:r>
              <w:rPr>
                <w:rFonts w:hint="eastAsia"/>
                <w:szCs w:val="21"/>
              </w:rPr>
              <w:t>延续保修合同</w:t>
            </w:r>
          </w:p>
        </w:tc>
        <w:tc>
          <w:tcPr>
            <w:tcW w:w="2797" w:type="dxa"/>
          </w:tcPr>
          <w:p>
            <w:pPr>
              <w:jc w:val="center"/>
              <w:rPr>
                <w:rFonts w:hAnsi="宋体"/>
                <w:bCs/>
                <w:szCs w:val="21"/>
              </w:rPr>
            </w:pPr>
            <w:r>
              <w:rPr>
                <w:rFonts w:hint="eastAsia" w:hAnsi="宋体"/>
                <w:bCs/>
                <w:szCs w:val="21"/>
              </w:rPr>
              <w:t>年度保修</w:t>
            </w: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szCs w:val="21"/>
              </w:rPr>
              <w:t>…</w:t>
            </w: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bl>
    <w:p>
      <w:pPr>
        <w:adjustRightInd w:val="0"/>
        <w:snapToGrid w:val="0"/>
        <w:spacing w:line="300" w:lineRule="auto"/>
        <w:ind w:firstLine="285" w:firstLineChars="135"/>
        <w:jc w:val="left"/>
        <w:rPr>
          <w:rFonts w:asciiTheme="minorEastAsia" w:hAnsiTheme="minorEastAsia" w:eastAsiaTheme="minorEastAsia"/>
          <w:b/>
          <w:snapToGrid w:val="0"/>
          <w:color w:val="000000"/>
          <w:kern w:val="0"/>
        </w:rPr>
      </w:pPr>
      <w:r>
        <w:rPr>
          <w:rFonts w:hint="eastAsia" w:asciiTheme="minorEastAsia" w:hAnsiTheme="minorEastAsia" w:eastAsiaTheme="minorEastAsia"/>
          <w:b/>
          <w:snapToGrid w:val="0"/>
          <w:color w:val="000000"/>
          <w:kern w:val="0"/>
        </w:rPr>
        <w:t>注：价格最高的前</w:t>
      </w:r>
      <w:r>
        <w:rPr>
          <w:rFonts w:asciiTheme="minorEastAsia" w:hAnsiTheme="minorEastAsia" w:eastAsiaTheme="minorEastAsia"/>
          <w:b/>
          <w:snapToGrid w:val="0"/>
          <w:color w:val="000000"/>
          <w:kern w:val="0"/>
        </w:rPr>
        <w:t>5</w:t>
      </w:r>
      <w:r>
        <w:rPr>
          <w:rFonts w:hint="eastAsia" w:asciiTheme="minorEastAsia" w:hAnsiTheme="minorEastAsia" w:eastAsiaTheme="minorEastAsia"/>
          <w:b/>
          <w:snapToGrid w:val="0"/>
          <w:color w:val="000000"/>
          <w:kern w:val="0"/>
        </w:rPr>
        <w:t>项零配件、消耗品和延续保修合同的报价明细需填写于此表。</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（四）</w:t>
      </w:r>
      <w:r>
        <w:rPr>
          <w:rFonts w:hint="eastAsia" w:ascii="宋体" w:hAnsi="宋体" w:cs="宋体"/>
          <w:color w:val="000000"/>
          <w:kern w:val="0"/>
          <w:sz w:val="24"/>
        </w:rPr>
        <w:t>【可选】</w:t>
      </w:r>
      <w:r>
        <w:rPr>
          <w:rFonts w:hint="eastAsia" w:asciiTheme="minorEastAsia" w:hAnsiTheme="minorEastAsia" w:eastAsiaTheme="minorEastAsia"/>
          <w:bCs/>
          <w:sz w:val="24"/>
        </w:rPr>
        <w:t>供应商认为需要涉及的其他内容报价清单</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wordWrap w:val="0"/>
        <w:adjustRightInd w:val="0"/>
        <w:snapToGrid w:val="0"/>
        <w:spacing w:line="300" w:lineRule="auto"/>
        <w:jc w:val="right"/>
      </w:pPr>
      <w:r>
        <w:rPr>
          <w:rFonts w:hint="eastAsia"/>
          <w:snapToGrid w:val="0"/>
          <w:kern w:val="0"/>
        </w:rPr>
        <w:t>年    月   日</w:t>
      </w:r>
    </w:p>
    <w:p/>
    <w:p>
      <w:pPr>
        <w:pStyle w:val="20"/>
      </w:pPr>
    </w:p>
    <w:p>
      <w:pPr>
        <w:tabs>
          <w:tab w:val="left" w:pos="371"/>
        </w:tabs>
        <w:spacing w:before="120" w:after="120"/>
        <w:ind w:left="-1" w:leftChars="-1" w:hanging="1"/>
        <w:jc w:val="center"/>
        <w:rPr>
          <w:rFonts w:asciiTheme="minorEastAsia" w:hAnsiTheme="minorEastAsia" w:eastAsiaTheme="minorEastAsia"/>
          <w:sz w:val="24"/>
        </w:rPr>
      </w:pPr>
      <w:bookmarkStart w:id="71" w:name="_Toc44691399"/>
      <w:bookmarkStart w:id="72" w:name="_Toc44690435"/>
      <w:bookmarkStart w:id="73" w:name="_Toc44691167"/>
      <w:bookmarkStart w:id="74" w:name="_Toc44690708"/>
    </w:p>
    <w:p>
      <w:pPr>
        <w:pStyle w:val="20"/>
      </w:pPr>
    </w:p>
    <w:p>
      <w:pPr>
        <w:pStyle w:val="3"/>
        <w:tabs>
          <w:tab w:val="left" w:pos="371"/>
        </w:tabs>
        <w:spacing w:before="120" w:after="120"/>
        <w:ind w:left="-1" w:leftChars="-1" w:hanging="1"/>
        <w:jc w:val="center"/>
        <w:rPr>
          <w:rFonts w:asciiTheme="minorEastAsia" w:hAnsiTheme="minorEastAsia" w:eastAsiaTheme="minorEastAsia"/>
        </w:rPr>
      </w:pPr>
      <w:bookmarkStart w:id="75" w:name="_Toc135293349"/>
      <w:r>
        <w:rPr>
          <w:rFonts w:hint="eastAsia" w:asciiTheme="minorEastAsia" w:hAnsiTheme="minorEastAsia" w:eastAsiaTheme="minorEastAsia"/>
        </w:rPr>
        <w:t>格式7  技术规格</w:t>
      </w:r>
      <w:bookmarkEnd w:id="71"/>
      <w:bookmarkEnd w:id="72"/>
      <w:bookmarkEnd w:id="73"/>
      <w:bookmarkEnd w:id="74"/>
      <w:bookmarkEnd w:id="75"/>
    </w:p>
    <w:p>
      <w:pPr>
        <w:pStyle w:val="7"/>
      </w:pPr>
    </w:p>
    <w:p>
      <w:pPr>
        <w:spacing w:line="360" w:lineRule="auto"/>
        <w:ind w:left="420"/>
        <w:rPr>
          <w:rFonts w:ascii="宋体" w:hAnsi="宋体"/>
        </w:rPr>
      </w:pPr>
      <w:r>
        <w:rPr>
          <w:rFonts w:hint="eastAsia" w:ascii="宋体" w:hAnsi="宋体"/>
        </w:rPr>
        <w:t>1、对投标产品的整体描述（包括采用文字、表格等形式）</w:t>
      </w:r>
    </w:p>
    <w:p>
      <w:pPr>
        <w:spacing w:line="360" w:lineRule="auto"/>
        <w:ind w:left="420"/>
        <w:rPr>
          <w:rFonts w:ascii="宋体" w:hAnsi="宋体"/>
        </w:rPr>
      </w:pPr>
      <w:r>
        <w:rPr>
          <w:rFonts w:hint="eastAsia" w:ascii="宋体" w:hAnsi="宋体"/>
        </w:rPr>
        <w:t>2、投标产品采用的技术标准</w:t>
      </w:r>
    </w:p>
    <w:p>
      <w:pPr>
        <w:spacing w:line="360" w:lineRule="auto"/>
        <w:ind w:left="420"/>
        <w:rPr>
          <w:rFonts w:ascii="宋体" w:hAnsi="宋体"/>
        </w:rPr>
      </w:pPr>
      <w:r>
        <w:rPr>
          <w:rFonts w:hint="eastAsia" w:ascii="宋体" w:hAnsi="宋体"/>
        </w:rPr>
        <w:t>3、投标产品的性能特点（包括新技术、新工艺、新材料的应用等）</w:t>
      </w:r>
    </w:p>
    <w:p>
      <w:pPr>
        <w:spacing w:line="360" w:lineRule="auto"/>
        <w:ind w:left="420"/>
        <w:rPr>
          <w:rFonts w:ascii="宋体" w:hAnsi="宋体"/>
        </w:rPr>
      </w:pPr>
      <w:r>
        <w:rPr>
          <w:rFonts w:hint="eastAsia" w:ascii="宋体" w:hAnsi="宋体"/>
        </w:rPr>
        <w:t>4、投标产品的外形尺寸图、成品的彩色图样等</w:t>
      </w:r>
    </w:p>
    <w:p>
      <w:pPr>
        <w:spacing w:line="360" w:lineRule="auto"/>
        <w:ind w:left="420"/>
        <w:rPr>
          <w:rFonts w:ascii="宋体" w:hAnsi="宋体"/>
        </w:rPr>
      </w:pPr>
      <w:r>
        <w:rPr>
          <w:rFonts w:hint="eastAsia" w:ascii="宋体" w:hAnsi="宋体"/>
        </w:rPr>
        <w:t>5、投标产品的说明书等</w:t>
      </w:r>
    </w:p>
    <w:p>
      <w:pPr>
        <w:spacing w:line="360" w:lineRule="auto"/>
        <w:ind w:left="420"/>
        <w:rPr>
          <w:rFonts w:ascii="宋体" w:hAnsi="宋体"/>
        </w:rPr>
      </w:pPr>
      <w:r>
        <w:rPr>
          <w:rFonts w:hint="eastAsia" w:ascii="宋体" w:hAnsi="宋体"/>
        </w:rPr>
        <w:t>6、其它</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pStyle w:val="28"/>
        <w:adjustRightInd w:val="0"/>
        <w:snapToGrid w:val="0"/>
        <w:spacing w:line="312" w:lineRule="auto"/>
        <w:jc w:val="left"/>
        <w:rPr>
          <w:rFonts w:ascii="Times New Roman" w:hAnsi="Times New Roman"/>
          <w:b/>
          <w:sz w:val="21"/>
          <w:szCs w:val="21"/>
        </w:rPr>
      </w:pPr>
    </w:p>
    <w:p>
      <w:pPr>
        <w:pStyle w:val="3"/>
        <w:tabs>
          <w:tab w:val="left" w:pos="371"/>
        </w:tabs>
        <w:spacing w:before="120" w:after="120"/>
        <w:ind w:left="-1" w:leftChars="-1" w:hanging="1"/>
        <w:jc w:val="center"/>
        <w:rPr>
          <w:rFonts w:asciiTheme="minorEastAsia" w:hAnsiTheme="minorEastAsia" w:eastAsiaTheme="minorEastAsia"/>
        </w:rPr>
      </w:pPr>
      <w:bookmarkStart w:id="76" w:name="_Toc135293350"/>
      <w:r>
        <w:rPr>
          <w:rFonts w:asciiTheme="minorEastAsia" w:hAnsiTheme="minorEastAsia" w:eastAsiaTheme="minorEastAsia"/>
        </w:rPr>
        <w:t>格式</w:t>
      </w:r>
      <w:r>
        <w:rPr>
          <w:rFonts w:hint="eastAsia" w:asciiTheme="minorEastAsia" w:hAnsiTheme="minorEastAsia" w:eastAsiaTheme="minorEastAsia"/>
        </w:rPr>
        <w:t>8</w:t>
      </w:r>
      <w:r>
        <w:rPr>
          <w:rFonts w:asciiTheme="minorEastAsia" w:hAnsiTheme="minorEastAsia" w:eastAsiaTheme="minorEastAsia"/>
        </w:rPr>
        <w:t xml:space="preserve">  交付进度</w:t>
      </w:r>
      <w:bookmarkEnd w:id="76"/>
    </w:p>
    <w:p/>
    <w:p>
      <w:pPr>
        <w:jc w:val="center"/>
      </w:pPr>
      <w:r>
        <w:t>货物交付进度表</w:t>
      </w:r>
    </w:p>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530"/>
        <w:gridCol w:w="15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bl>
    <w:p/>
    <w:p/>
    <w:p>
      <w:pPr>
        <w:jc w:val="center"/>
      </w:pPr>
      <w:r>
        <w:t>安装调试进度表</w:t>
      </w:r>
    </w:p>
    <w:p>
      <w:pPr>
        <w:jc w:val="center"/>
      </w:pP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851"/>
        <w:gridCol w:w="12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bl>
    <w:p>
      <w:pPr>
        <w:jc w:val="cente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firstLine="6195" w:firstLineChars="2950"/>
        <w:rPr>
          <w:snapToGrid w:val="0"/>
          <w:kern w:val="0"/>
        </w:rPr>
      </w:pPr>
      <w:r>
        <w:rPr>
          <w:rFonts w:hint="eastAsia"/>
          <w:snapToGrid w:val="0"/>
          <w:kern w:val="0"/>
        </w:rPr>
        <w:t>年       月      日</w:t>
      </w:r>
    </w:p>
    <w:p>
      <w:pPr>
        <w:rPr>
          <w:rFonts w:ascii="宋体" w:hAnsi="宋体"/>
          <w:sz w:val="28"/>
        </w:rPr>
      </w:pPr>
    </w:p>
    <w:p/>
    <w:p/>
    <w:p/>
    <w:p/>
    <w:p/>
    <w:p/>
    <w:p/>
    <w:p>
      <w:pPr>
        <w:tabs>
          <w:tab w:val="left" w:pos="371"/>
        </w:tabs>
        <w:spacing w:before="120" w:after="120"/>
        <w:ind w:left="-1" w:leftChars="-1" w:hanging="1"/>
        <w:jc w:val="center"/>
      </w:pPr>
      <w:bookmarkStart w:id="77" w:name="_Toc44690709"/>
      <w:bookmarkStart w:id="78" w:name="_Toc44691168"/>
      <w:bookmarkStart w:id="79" w:name="_Toc44691400"/>
      <w:bookmarkStart w:id="80" w:name="_Toc44690436"/>
    </w:p>
    <w:p>
      <w:pPr>
        <w:tabs>
          <w:tab w:val="left" w:pos="371"/>
        </w:tabs>
        <w:spacing w:before="120" w:after="120"/>
        <w:ind w:left="-1" w:leftChars="-1" w:hanging="1"/>
        <w:jc w:val="center"/>
      </w:pPr>
    </w:p>
    <w:p>
      <w:pPr>
        <w:tabs>
          <w:tab w:val="left" w:pos="371"/>
        </w:tabs>
        <w:spacing w:before="120" w:after="120"/>
        <w:ind w:left="-1" w:leftChars="-1" w:hanging="1"/>
        <w:jc w:val="center"/>
        <w:rPr>
          <w:rFonts w:asciiTheme="minorEastAsia" w:hAnsiTheme="minorEastAsia" w:eastAsiaTheme="minorEastAsia"/>
          <w:sz w:val="24"/>
        </w:rPr>
      </w:pPr>
    </w:p>
    <w:p>
      <w:pPr>
        <w:pStyle w:val="3"/>
        <w:tabs>
          <w:tab w:val="left" w:pos="371"/>
        </w:tabs>
        <w:spacing w:before="120" w:after="120"/>
        <w:ind w:left="-1" w:leftChars="-1" w:hanging="1"/>
        <w:jc w:val="center"/>
        <w:rPr>
          <w:rFonts w:asciiTheme="minorEastAsia" w:hAnsiTheme="minorEastAsia" w:eastAsiaTheme="minorEastAsia"/>
        </w:rPr>
      </w:pPr>
      <w:bookmarkStart w:id="81" w:name="_Toc135293351"/>
      <w:r>
        <w:rPr>
          <w:rFonts w:hint="eastAsia" w:asciiTheme="minorEastAsia" w:hAnsiTheme="minorEastAsia" w:eastAsiaTheme="minorEastAsia"/>
        </w:rPr>
        <w:t>格式9  售后服务和质量承诺</w:t>
      </w:r>
      <w:bookmarkEnd w:id="77"/>
      <w:bookmarkEnd w:id="78"/>
      <w:bookmarkEnd w:id="79"/>
      <w:bookmarkEnd w:id="80"/>
      <w:bookmarkEnd w:id="81"/>
    </w:p>
    <w:p>
      <w:pPr>
        <w:adjustRightInd w:val="0"/>
        <w:snapToGrid w:val="0"/>
        <w:spacing w:line="360" w:lineRule="auto"/>
        <w:rPr>
          <w:rFonts w:ascii="宋体" w:hAnsi="宋体"/>
        </w:rPr>
      </w:pPr>
    </w:p>
    <w:p>
      <w:pPr>
        <w:adjustRightInd w:val="0"/>
        <w:snapToGrid w:val="0"/>
        <w:spacing w:line="360" w:lineRule="auto"/>
        <w:rPr>
          <w:rFonts w:ascii="宋体" w:hAnsi="宋体"/>
        </w:rPr>
      </w:pPr>
      <w:r>
        <w:rPr>
          <w:rFonts w:hint="eastAsia" w:ascii="宋体" w:hAnsi="宋体"/>
        </w:rPr>
        <w:t>1、</w:t>
      </w:r>
      <w:r>
        <w:rPr>
          <w:rFonts w:hint="eastAsia"/>
        </w:rPr>
        <w:t>质保期和保修期服务承诺</w:t>
      </w:r>
    </w:p>
    <w:p>
      <w:pPr>
        <w:adjustRightInd w:val="0"/>
        <w:snapToGrid w:val="0"/>
        <w:spacing w:line="360" w:lineRule="auto"/>
        <w:rPr>
          <w:rFonts w:ascii="宋体" w:hAnsi="宋体"/>
        </w:rPr>
      </w:pPr>
      <w:r>
        <w:rPr>
          <w:rFonts w:hint="eastAsia" w:ascii="宋体" w:hAnsi="宋体"/>
        </w:rPr>
        <w:t>2、</w:t>
      </w:r>
      <w:r>
        <w:rPr>
          <w:rFonts w:hint="eastAsia"/>
        </w:rPr>
        <w:t>售后服务机构及维护人员配置</w:t>
      </w:r>
    </w:p>
    <w:p>
      <w:pPr>
        <w:adjustRightInd w:val="0"/>
        <w:snapToGrid w:val="0"/>
        <w:spacing w:line="360" w:lineRule="auto"/>
        <w:rPr>
          <w:rFonts w:ascii="宋体" w:hAnsi="宋体"/>
        </w:rPr>
      </w:pPr>
      <w:r>
        <w:rPr>
          <w:rFonts w:hint="eastAsia" w:ascii="宋体" w:hAnsi="宋体"/>
        </w:rPr>
        <w:t>3、</w:t>
      </w:r>
      <w:r>
        <w:rPr>
          <w:rFonts w:hint="eastAsia"/>
        </w:rPr>
        <w:t>售后服务应急措施</w:t>
      </w:r>
    </w:p>
    <w:p>
      <w:pPr>
        <w:adjustRightInd w:val="0"/>
        <w:snapToGrid w:val="0"/>
        <w:spacing w:line="360" w:lineRule="auto"/>
        <w:rPr>
          <w:rFonts w:ascii="宋体" w:hAnsi="宋体"/>
        </w:rPr>
      </w:pPr>
      <w:r>
        <w:rPr>
          <w:rFonts w:hint="eastAsia" w:ascii="宋体" w:hAnsi="宋体"/>
        </w:rPr>
        <w:t>4、</w:t>
      </w:r>
      <w:r>
        <w:rPr>
          <w:rFonts w:hint="eastAsia"/>
        </w:rPr>
        <w:t>故障或技术支持响应时间</w:t>
      </w:r>
    </w:p>
    <w:p>
      <w:pPr>
        <w:adjustRightInd w:val="0"/>
        <w:snapToGrid w:val="0"/>
        <w:spacing w:line="360" w:lineRule="auto"/>
        <w:rPr>
          <w:rFonts w:ascii="宋体" w:hAnsi="宋体"/>
        </w:rPr>
      </w:pPr>
      <w:r>
        <w:rPr>
          <w:rFonts w:hint="eastAsia" w:ascii="宋体" w:hAnsi="宋体"/>
        </w:rPr>
        <w:t>5、技术培训计划</w:t>
      </w:r>
    </w:p>
    <w:p>
      <w:pPr>
        <w:adjustRightInd w:val="0"/>
        <w:snapToGrid w:val="0"/>
        <w:spacing w:line="360" w:lineRule="auto"/>
        <w:rPr>
          <w:rFonts w:ascii="宋体" w:hAnsi="宋体"/>
        </w:rPr>
      </w:pPr>
      <w:r>
        <w:rPr>
          <w:rFonts w:hint="eastAsia" w:ascii="宋体" w:hAnsi="宋体"/>
        </w:rPr>
        <w:t>6、备/配件支持计划</w:t>
      </w:r>
    </w:p>
    <w:p>
      <w:pPr>
        <w:adjustRightInd w:val="0"/>
        <w:snapToGrid w:val="0"/>
        <w:spacing w:line="360" w:lineRule="auto"/>
        <w:rPr>
          <w:rFonts w:ascii="宋体" w:hAnsi="宋体"/>
          <w:bCs/>
        </w:rPr>
      </w:pPr>
      <w:r>
        <w:rPr>
          <w:rFonts w:hint="eastAsia" w:ascii="宋体" w:hAnsi="宋体"/>
        </w:rPr>
        <w:t>7、非</w:t>
      </w:r>
      <w:r>
        <w:rPr>
          <w:rFonts w:hint="eastAsia" w:ascii="宋体" w:hAnsi="宋体"/>
          <w:bCs/>
        </w:rPr>
        <w:t>保修期维修费用收取标准</w:t>
      </w:r>
    </w:p>
    <w:p>
      <w:pPr>
        <w:adjustRightInd w:val="0"/>
        <w:snapToGrid w:val="0"/>
        <w:spacing w:line="300" w:lineRule="auto"/>
        <w:rPr>
          <w:rFonts w:ascii="宋体" w:hAnsi="宋体"/>
          <w:bCs/>
        </w:rPr>
      </w:pPr>
      <w:r>
        <w:rPr>
          <w:rFonts w:hint="eastAsia" w:ascii="宋体" w:hAnsi="宋体"/>
          <w:bCs/>
        </w:rPr>
        <w:t>8、其它</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tabs>
          <w:tab w:val="left" w:pos="480"/>
        </w:tabs>
        <w:adjustRightInd w:val="0"/>
        <w:snapToGrid w:val="0"/>
        <w:spacing w:line="300" w:lineRule="auto"/>
        <w:rPr>
          <w:snapToGrid w:val="0"/>
          <w:kern w:val="0"/>
        </w:rPr>
      </w:pPr>
      <w:r>
        <w:rPr>
          <w:snapToGrid w:val="0"/>
          <w:kern w:val="0"/>
        </w:rPr>
        <w:tab/>
      </w: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pStyle w:val="3"/>
        <w:tabs>
          <w:tab w:val="left" w:pos="371"/>
        </w:tabs>
        <w:spacing w:before="120" w:after="120"/>
        <w:ind w:left="-1" w:leftChars="-1" w:hanging="1"/>
        <w:jc w:val="center"/>
        <w:rPr>
          <w:rFonts w:asciiTheme="minorEastAsia" w:hAnsiTheme="minorEastAsia" w:eastAsiaTheme="minorEastAsia"/>
        </w:rPr>
      </w:pPr>
      <w:bookmarkStart w:id="82" w:name="q15"/>
      <w:bookmarkEnd w:id="82"/>
      <w:bookmarkStart w:id="83" w:name="_格式4__"/>
      <w:bookmarkEnd w:id="83"/>
      <w:bookmarkStart w:id="84" w:name="q17"/>
      <w:bookmarkEnd w:id="84"/>
      <w:bookmarkStart w:id="85" w:name="_格式3__"/>
      <w:bookmarkEnd w:id="85"/>
      <w:bookmarkStart w:id="86" w:name="_格式2__投标保证金凭证"/>
      <w:bookmarkEnd w:id="86"/>
      <w:bookmarkStart w:id="87" w:name="q16"/>
      <w:bookmarkEnd w:id="87"/>
      <w:bookmarkStart w:id="88" w:name="_格式5__"/>
      <w:bookmarkEnd w:id="88"/>
      <w:r>
        <w:rPr>
          <w:rFonts w:asciiTheme="minorEastAsia" w:hAnsiTheme="minorEastAsia" w:eastAsiaTheme="minorEastAsia"/>
        </w:rPr>
        <w:tab/>
      </w:r>
      <w:bookmarkStart w:id="89" w:name="_Toc44691401"/>
      <w:bookmarkStart w:id="90" w:name="_Toc44690437"/>
      <w:bookmarkStart w:id="91" w:name="_Toc44690710"/>
      <w:bookmarkStart w:id="92" w:name="_Toc135293352"/>
      <w:bookmarkStart w:id="93" w:name="_Toc44691169"/>
      <w:r>
        <w:rPr>
          <w:rFonts w:hint="eastAsia" w:asciiTheme="minorEastAsia" w:hAnsiTheme="minorEastAsia" w:eastAsiaTheme="minorEastAsia"/>
        </w:rPr>
        <w:t>格式10  投标人情况介绍</w:t>
      </w:r>
      <w:bookmarkEnd w:id="89"/>
      <w:bookmarkEnd w:id="90"/>
      <w:bookmarkEnd w:id="91"/>
      <w:bookmarkEnd w:id="92"/>
      <w:bookmarkEnd w:id="93"/>
    </w:p>
    <w:p>
      <w:pPr>
        <w:snapToGrid w:val="0"/>
        <w:spacing w:line="300" w:lineRule="auto"/>
        <w:rPr>
          <w:rFonts w:ascii="宋体" w:hAnsi="宋体"/>
        </w:rPr>
      </w:pPr>
    </w:p>
    <w:p>
      <w:pPr>
        <w:adjustRightInd w:val="0"/>
        <w:snapToGrid w:val="0"/>
        <w:spacing w:line="360" w:lineRule="auto"/>
        <w:rPr>
          <w:rFonts w:ascii="宋体" w:hAnsi="宋体"/>
          <w:bCs/>
          <w:snapToGrid w:val="0"/>
          <w:kern w:val="0"/>
        </w:rPr>
      </w:pPr>
      <w:r>
        <w:rPr>
          <w:rFonts w:ascii="宋体" w:hAnsi="宋体"/>
          <w:bCs/>
          <w:snapToGrid w:val="0"/>
          <w:kern w:val="0"/>
        </w:rPr>
        <w:t>1、</w:t>
      </w:r>
      <w:r>
        <w:rPr>
          <w:rFonts w:hint="eastAsia" w:ascii="宋体" w:hAnsi="宋体"/>
          <w:bCs/>
          <w:snapToGrid w:val="0"/>
          <w:kern w:val="0"/>
        </w:rPr>
        <w:t>投标人基本情况简介，格式自拟，包括但不限于经营范围、依法纳税记录等；</w:t>
      </w:r>
    </w:p>
    <w:p>
      <w:pPr>
        <w:adjustRightInd w:val="0"/>
        <w:snapToGrid w:val="0"/>
        <w:spacing w:line="360" w:lineRule="auto"/>
        <w:rPr>
          <w:rFonts w:ascii="宋体" w:hAnsi="宋体"/>
          <w:bCs/>
          <w:snapToGrid w:val="0"/>
          <w:kern w:val="0"/>
          <w:szCs w:val="21"/>
        </w:rPr>
      </w:pP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2、</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adjustRightInd w:val="0"/>
        <w:snapToGrid w:val="0"/>
        <w:spacing w:line="360" w:lineRule="auto"/>
        <w:rPr>
          <w:bCs/>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spacing w:line="360" w:lineRule="auto"/>
        <w:jc w:val="center"/>
        <w:rPr>
          <w:b/>
          <w:szCs w:val="21"/>
        </w:rPr>
      </w:pPr>
      <w:bookmarkStart w:id="94" w:name="_格式7__投标人资格声明"/>
      <w:bookmarkEnd w:id="94"/>
      <w:bookmarkStart w:id="95" w:name="q40"/>
    </w:p>
    <w:p>
      <w:pPr>
        <w:pStyle w:val="3"/>
        <w:tabs>
          <w:tab w:val="left" w:pos="371"/>
        </w:tabs>
        <w:spacing w:before="120" w:after="120"/>
        <w:ind w:left="-1" w:leftChars="-1" w:hanging="1"/>
        <w:jc w:val="center"/>
        <w:rPr>
          <w:rFonts w:asciiTheme="minorEastAsia" w:hAnsiTheme="minorEastAsia" w:eastAsiaTheme="minorEastAsia"/>
        </w:rPr>
      </w:pPr>
      <w:bookmarkStart w:id="96" w:name="_Toc135293353"/>
      <w:r>
        <w:rPr>
          <w:rFonts w:hint="eastAsia" w:asciiTheme="minorEastAsia" w:hAnsiTheme="minorEastAsia" w:eastAsiaTheme="minorEastAsia"/>
        </w:rPr>
        <w:t>格式11  偏离表</w:t>
      </w:r>
      <w:bookmarkEnd w:id="96"/>
    </w:p>
    <w:bookmarkEnd w:id="95"/>
    <w:p>
      <w:pPr>
        <w:spacing w:line="360" w:lineRule="auto"/>
        <w:jc w:val="center"/>
      </w:pPr>
    </w:p>
    <w:p>
      <w:pPr>
        <w:snapToGrid w:val="0"/>
        <w:spacing w:line="360" w:lineRule="auto"/>
        <w:jc w:val="center"/>
        <w:rPr>
          <w:b/>
        </w:rPr>
      </w:pPr>
      <w:r>
        <w:rPr>
          <w:rFonts w:hint="eastAsia"/>
          <w:b/>
        </w:rPr>
        <w:t>技术规格偏离表</w:t>
      </w:r>
    </w:p>
    <w:tbl>
      <w:tblPr>
        <w:tblStyle w:val="50"/>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2482"/>
        <w:gridCol w:w="1701"/>
        <w:gridCol w:w="1275"/>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r>
              <w:rPr>
                <w:rFonts w:hint="eastAsia" w:ascii="宋体" w:hAnsi="宋体"/>
                <w:szCs w:val="21"/>
              </w:rPr>
              <w:t>序号</w:t>
            </w:r>
          </w:p>
        </w:tc>
        <w:tc>
          <w:tcPr>
            <w:tcW w:w="1418" w:type="dxa"/>
            <w:vAlign w:val="center"/>
          </w:tcPr>
          <w:p>
            <w:pPr>
              <w:spacing w:line="360" w:lineRule="auto"/>
              <w:jc w:val="center"/>
              <w:rPr>
                <w:rFonts w:ascii="宋体" w:hAnsi="宋体"/>
                <w:szCs w:val="21"/>
              </w:rPr>
            </w:pPr>
            <w:r>
              <w:rPr>
                <w:rFonts w:hint="eastAsia" w:ascii="宋体" w:hAnsi="宋体"/>
                <w:szCs w:val="21"/>
              </w:rPr>
              <w:t>货物名称</w:t>
            </w:r>
          </w:p>
        </w:tc>
        <w:tc>
          <w:tcPr>
            <w:tcW w:w="2482" w:type="dxa"/>
            <w:vAlign w:val="center"/>
          </w:tcPr>
          <w:p>
            <w:pPr>
              <w:spacing w:line="360" w:lineRule="auto"/>
              <w:jc w:val="center"/>
              <w:rPr>
                <w:rFonts w:ascii="宋体" w:hAnsi="宋体"/>
                <w:szCs w:val="21"/>
              </w:rPr>
            </w:pPr>
            <w:r>
              <w:rPr>
                <w:rFonts w:hint="eastAsia" w:ascii="宋体" w:hAnsi="宋体"/>
                <w:szCs w:val="21"/>
              </w:rPr>
              <w:t>招标技术要求</w:t>
            </w:r>
          </w:p>
        </w:tc>
        <w:tc>
          <w:tcPr>
            <w:tcW w:w="1701" w:type="dxa"/>
            <w:vAlign w:val="center"/>
          </w:tcPr>
          <w:p>
            <w:pPr>
              <w:spacing w:line="360" w:lineRule="auto"/>
              <w:jc w:val="center"/>
              <w:rPr>
                <w:rFonts w:ascii="宋体" w:hAnsi="宋体"/>
                <w:szCs w:val="21"/>
              </w:rPr>
            </w:pPr>
            <w:r>
              <w:rPr>
                <w:rFonts w:hint="eastAsia" w:ascii="宋体" w:hAnsi="宋体"/>
                <w:szCs w:val="21"/>
              </w:rPr>
              <w:t>投标技术响应</w:t>
            </w:r>
          </w:p>
        </w:tc>
        <w:tc>
          <w:tcPr>
            <w:tcW w:w="1275" w:type="dxa"/>
            <w:vAlign w:val="center"/>
          </w:tcPr>
          <w:p>
            <w:pPr>
              <w:spacing w:line="360" w:lineRule="auto"/>
              <w:jc w:val="center"/>
              <w:rPr>
                <w:rFonts w:ascii="宋体" w:hAnsi="宋体"/>
                <w:szCs w:val="21"/>
              </w:rPr>
            </w:pPr>
            <w:r>
              <w:rPr>
                <w:rFonts w:hint="eastAsia" w:ascii="宋体" w:hAnsi="宋体"/>
                <w:szCs w:val="21"/>
              </w:rPr>
              <w:t>偏离情况</w:t>
            </w:r>
          </w:p>
        </w:tc>
        <w:tc>
          <w:tcPr>
            <w:tcW w:w="2304"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jc w:val="center"/>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bl>
    <w:p>
      <w:pPr>
        <w:spacing w:line="400" w:lineRule="exact"/>
        <w:rPr>
          <w:rFonts w:ascii="宋体" w:hAnsi="宋体" w:cs="Arial"/>
          <w:b/>
          <w:bCs/>
          <w:szCs w:val="21"/>
        </w:rPr>
      </w:pPr>
      <w:r>
        <w:rPr>
          <w:rFonts w:hint="eastAsia" w:ascii="宋体" w:hAnsi="宋体" w:cs="Arial"/>
          <w:bCs/>
          <w:szCs w:val="21"/>
        </w:rPr>
        <w:t>备注：1、“</w:t>
      </w:r>
      <w:r>
        <w:rPr>
          <w:rFonts w:hint="eastAsia" w:ascii="宋体" w:hAnsi="宋体"/>
          <w:szCs w:val="21"/>
        </w:rPr>
        <w:t>招标技术要求</w:t>
      </w:r>
      <w:r>
        <w:rPr>
          <w:rFonts w:hint="eastAsia" w:ascii="宋体" w:hAnsi="宋体" w:cs="Arial"/>
          <w:bCs/>
          <w:szCs w:val="21"/>
        </w:rPr>
        <w:t>”一栏逐一列出招标文件第二章《项目需求》中“</w:t>
      </w:r>
      <w:r>
        <w:rPr>
          <w:rFonts w:hint="eastAsia" w:ascii="宋体" w:hAnsi="宋体" w:cs="Arial"/>
          <w:b/>
          <w:bCs/>
          <w:szCs w:val="21"/>
        </w:rPr>
        <w:t>二、</w:t>
      </w:r>
      <w:r>
        <w:rPr>
          <w:rFonts w:hint="eastAsia" w:ascii="宋体" w:hAnsi="宋体"/>
          <w:b/>
          <w:bCs/>
          <w:snapToGrid w:val="0"/>
          <w:szCs w:val="21"/>
        </w:rPr>
        <w:t>技术要求</w:t>
      </w:r>
      <w:r>
        <w:rPr>
          <w:rFonts w:hint="eastAsia" w:ascii="宋体" w:hAnsi="宋体" w:cs="Arial"/>
          <w:bCs/>
          <w:szCs w:val="21"/>
        </w:rPr>
        <w:t>”的内容；“</w:t>
      </w:r>
      <w:r>
        <w:rPr>
          <w:rFonts w:hint="eastAsia" w:ascii="宋体" w:hAnsi="宋体"/>
          <w:szCs w:val="21"/>
        </w:rPr>
        <w:t>投标技术响应</w:t>
      </w:r>
      <w:r>
        <w:rPr>
          <w:rFonts w:hint="eastAsia" w:ascii="宋体" w:hAnsi="宋体" w:cs="Arial"/>
          <w:bCs/>
          <w:szCs w:val="21"/>
        </w:rPr>
        <w:t>”一栏应详细填写投标产品的具体参数响应情况。</w:t>
      </w:r>
    </w:p>
    <w:p>
      <w:pPr>
        <w:spacing w:line="400" w:lineRule="exact"/>
        <w:ind w:firstLine="424" w:firstLineChars="202"/>
        <w:rPr>
          <w:rFonts w:ascii="宋体" w:hAnsi="宋体" w:cs="Arial"/>
          <w:bCs/>
          <w:szCs w:val="21"/>
        </w:rPr>
      </w:pPr>
      <w:r>
        <w:rPr>
          <w:rFonts w:hint="eastAsia" w:ascii="宋体" w:hAnsi="宋体" w:cs="Arial"/>
          <w:bCs/>
          <w:szCs w:val="21"/>
        </w:rPr>
        <w:t>2、“偏离情况”栏中应如实填写“正偏离”、“负偏离”或“无偏离”。</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4" w:firstLineChars="202"/>
        <w:rPr>
          <w:rFonts w:asciiTheme="minorEastAsia" w:hAnsiTheme="minorEastAsia" w:eastAsiaTheme="minorEastAsia"/>
          <w:szCs w:val="21"/>
        </w:rPr>
      </w:pPr>
      <w:r>
        <w:rPr>
          <w:rFonts w:hint="eastAsia" w:ascii="宋体" w:hAnsi="宋体" w:cs="Arial"/>
          <w:bCs/>
          <w:szCs w:val="21"/>
        </w:rPr>
        <w:t>3、</w:t>
      </w:r>
      <w:r>
        <w:rPr>
          <w:rFonts w:hint="eastAsia" w:asciiTheme="minorEastAsia" w:hAnsiTheme="minorEastAsia" w:eastAsiaTheme="minorEastAsia"/>
          <w:b/>
          <w:szCs w:val="21"/>
        </w:rPr>
        <w:t>投标产品的技术参数应按</w:t>
      </w:r>
      <w:r>
        <w:rPr>
          <w:rFonts w:hint="eastAsia" w:ascii="宋体" w:hAnsi="宋体" w:cs="Arial"/>
          <w:b/>
          <w:bCs/>
          <w:szCs w:val="21"/>
        </w:rPr>
        <w:t>招标文件第二章《项目需求》中“二、</w:t>
      </w:r>
      <w:r>
        <w:rPr>
          <w:rFonts w:hint="eastAsia" w:ascii="宋体" w:hAnsi="宋体"/>
          <w:b/>
          <w:bCs/>
          <w:snapToGrid w:val="0"/>
          <w:szCs w:val="21"/>
        </w:rPr>
        <w:t>技术要求</w:t>
      </w:r>
      <w:r>
        <w:rPr>
          <w:rFonts w:hint="eastAsia" w:ascii="宋体" w:hAnsi="宋体" w:cs="Arial"/>
          <w:b/>
          <w:bCs/>
          <w:szCs w:val="21"/>
        </w:rPr>
        <w:t>”</w:t>
      </w:r>
      <w:r>
        <w:rPr>
          <w:rFonts w:hint="eastAsia" w:asciiTheme="minorEastAsia" w:hAnsiTheme="minorEastAsia" w:eastAsiaTheme="minorEastAsia"/>
          <w:b/>
          <w:szCs w:val="21"/>
        </w:rPr>
        <w:t>中的要求提供相应的证明资料，以证明投标人响应的真实性。</w:t>
      </w:r>
      <w:r>
        <w:rPr>
          <w:rFonts w:hint="eastAsia" w:asciiTheme="minorEastAsia" w:hAnsiTheme="minorEastAsia" w:eastAsiaTheme="minorEastAsia"/>
          <w:szCs w:val="21"/>
        </w:rPr>
        <w:t>投标人应在“说明”一栏中列出技术参数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djustRightInd w:val="0"/>
        <w:snapToGrid w:val="0"/>
        <w:spacing w:line="360" w:lineRule="auto"/>
        <w:rPr>
          <w:bCs/>
          <w:snapToGrid w:val="0"/>
        </w:rPr>
      </w:pPr>
    </w:p>
    <w:p>
      <w:pPr>
        <w:snapToGrid w:val="0"/>
        <w:spacing w:line="360" w:lineRule="auto"/>
        <w:jc w:val="center"/>
        <w:rPr>
          <w:b/>
        </w:rPr>
      </w:pPr>
      <w:r>
        <w:rPr>
          <w:rFonts w:hint="eastAsia"/>
          <w:b/>
        </w:rPr>
        <w:t>商务条款偏离表</w:t>
      </w:r>
    </w:p>
    <w:tbl>
      <w:tblPr>
        <w:tblStyle w:val="50"/>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077"/>
        <w:gridCol w:w="2735"/>
        <w:gridCol w:w="180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spacing w:line="360" w:lineRule="auto"/>
              <w:jc w:val="center"/>
              <w:rPr>
                <w:rFonts w:ascii="宋体" w:hAnsi="宋体"/>
                <w:szCs w:val="21"/>
              </w:rPr>
            </w:pPr>
            <w:r>
              <w:rPr>
                <w:rFonts w:hint="eastAsia" w:ascii="宋体" w:hAnsi="宋体"/>
                <w:szCs w:val="21"/>
              </w:rPr>
              <w:t>序号</w:t>
            </w:r>
          </w:p>
        </w:tc>
        <w:tc>
          <w:tcPr>
            <w:tcW w:w="3077" w:type="dxa"/>
            <w:vAlign w:val="center"/>
          </w:tcPr>
          <w:p>
            <w:pPr>
              <w:spacing w:line="360" w:lineRule="auto"/>
              <w:jc w:val="center"/>
              <w:rPr>
                <w:rFonts w:ascii="宋体" w:hAnsi="宋体"/>
                <w:szCs w:val="21"/>
              </w:rPr>
            </w:pPr>
            <w:r>
              <w:rPr>
                <w:rFonts w:hint="eastAsia" w:ascii="宋体" w:hAnsi="宋体"/>
                <w:szCs w:val="21"/>
              </w:rPr>
              <w:t>招标商务需求</w:t>
            </w:r>
          </w:p>
        </w:tc>
        <w:tc>
          <w:tcPr>
            <w:tcW w:w="2735" w:type="dxa"/>
            <w:vAlign w:val="center"/>
          </w:tcPr>
          <w:p>
            <w:pPr>
              <w:spacing w:line="360" w:lineRule="auto"/>
              <w:jc w:val="center"/>
              <w:rPr>
                <w:rFonts w:ascii="宋体" w:hAnsi="宋体"/>
                <w:szCs w:val="21"/>
              </w:rPr>
            </w:pPr>
            <w:r>
              <w:rPr>
                <w:rFonts w:hint="eastAsia" w:ascii="宋体" w:hAnsi="宋体"/>
                <w:szCs w:val="21"/>
              </w:rPr>
              <w:t>投标商务响应</w:t>
            </w:r>
          </w:p>
        </w:tc>
        <w:tc>
          <w:tcPr>
            <w:tcW w:w="1801" w:type="dxa"/>
            <w:vAlign w:val="center"/>
          </w:tcPr>
          <w:p>
            <w:pPr>
              <w:spacing w:line="360" w:lineRule="auto"/>
              <w:jc w:val="center"/>
              <w:rPr>
                <w:rFonts w:ascii="宋体" w:hAnsi="宋体"/>
                <w:szCs w:val="21"/>
              </w:rPr>
            </w:pPr>
            <w:r>
              <w:rPr>
                <w:rFonts w:hint="eastAsia" w:ascii="宋体" w:hAnsi="宋体"/>
                <w:szCs w:val="21"/>
              </w:rPr>
              <w:t>偏离情况</w:t>
            </w:r>
          </w:p>
        </w:tc>
        <w:tc>
          <w:tcPr>
            <w:tcW w:w="1515"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rPr>
                <w:rFonts w:ascii="宋体" w:hAnsi="宋体" w:cs="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bl>
    <w:p>
      <w:pPr>
        <w:spacing w:line="400" w:lineRule="exact"/>
        <w:rPr>
          <w:rFonts w:ascii="宋体" w:hAnsi="宋体" w:cs="Arial"/>
          <w:bCs/>
          <w:szCs w:val="21"/>
        </w:rPr>
      </w:pPr>
      <w:r>
        <w:rPr>
          <w:rFonts w:hint="eastAsia" w:ascii="宋体" w:hAnsi="宋体" w:cs="Arial"/>
          <w:bCs/>
          <w:szCs w:val="21"/>
        </w:rPr>
        <w:t>备注：1、“</w:t>
      </w:r>
      <w:r>
        <w:rPr>
          <w:rFonts w:hint="eastAsia" w:ascii="宋体" w:hAnsi="宋体"/>
          <w:szCs w:val="21"/>
        </w:rPr>
        <w:t>招标商务需求</w:t>
      </w:r>
      <w:r>
        <w:rPr>
          <w:rFonts w:hint="eastAsia" w:ascii="宋体" w:hAnsi="宋体" w:cs="Arial"/>
          <w:bCs/>
          <w:szCs w:val="21"/>
        </w:rPr>
        <w:t>”一栏逐一列出招标文件第二章《项目需求》中“</w:t>
      </w:r>
      <w:r>
        <w:rPr>
          <w:rFonts w:hint="eastAsia" w:ascii="宋体" w:hAnsi="宋体" w:cs="Arial"/>
          <w:b/>
          <w:bCs/>
          <w:szCs w:val="21"/>
        </w:rPr>
        <w:t>三、商务要求</w:t>
      </w:r>
      <w:r>
        <w:rPr>
          <w:rFonts w:hint="eastAsia" w:ascii="宋体" w:hAnsi="宋体" w:cs="Arial"/>
          <w:bCs/>
          <w:szCs w:val="21"/>
        </w:rPr>
        <w:t>”的内容；“</w:t>
      </w:r>
      <w:r>
        <w:rPr>
          <w:rFonts w:hint="eastAsia" w:ascii="宋体" w:hAnsi="宋体"/>
          <w:szCs w:val="21"/>
        </w:rPr>
        <w:t>投标商务响应</w:t>
      </w:r>
      <w:r>
        <w:rPr>
          <w:rFonts w:hint="eastAsia" w:ascii="宋体" w:hAnsi="宋体" w:cs="Arial"/>
          <w:bCs/>
          <w:szCs w:val="21"/>
        </w:rPr>
        <w:t>”一栏应详细填写投标商务条款的响应内容。</w:t>
      </w:r>
    </w:p>
    <w:p>
      <w:pPr>
        <w:spacing w:line="400" w:lineRule="exact"/>
        <w:ind w:firstLine="420" w:firstLineChars="200"/>
      </w:pPr>
      <w:r>
        <w:rPr>
          <w:rFonts w:hint="eastAsia" w:ascii="宋体" w:hAnsi="宋体" w:cs="Arial"/>
          <w:bCs/>
          <w:szCs w:val="21"/>
        </w:rPr>
        <w:t>2、“偏离情况”栏中应如实填写“正偏离”、“负偏离”或“无偏离”</w:t>
      </w:r>
      <w:r>
        <w:rPr>
          <w:rFonts w:hint="eastAsia"/>
        </w:rPr>
        <w:t>。</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0" w:firstLineChars="200"/>
      </w:pPr>
      <w:r>
        <w:rPr>
          <w:rFonts w:hint="eastAsia" w:asciiTheme="minorEastAsia" w:hAnsiTheme="minorEastAsia" w:eastAsiaTheme="minorEastAsia"/>
          <w:szCs w:val="21"/>
        </w:rPr>
        <w:t>3、</w:t>
      </w:r>
      <w:r>
        <w:rPr>
          <w:rFonts w:hint="eastAsia" w:ascii="宋体" w:hAnsi="宋体" w:cs="宋体"/>
          <w:bCs/>
          <w:szCs w:val="21"/>
        </w:rPr>
        <w:t>如采购文件要求提供证明材料，</w:t>
      </w:r>
      <w:r>
        <w:rPr>
          <w:rFonts w:hint="eastAsia" w:asciiTheme="minorEastAsia" w:hAnsiTheme="minorEastAsia" w:eastAsiaTheme="minorEastAsia"/>
          <w:szCs w:val="21"/>
        </w:rPr>
        <w:t>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0" w:firstLineChars="200"/>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adjustRightInd w:val="0"/>
        <w:snapToGrid w:val="0"/>
        <w:spacing w:line="300" w:lineRule="auto"/>
        <w:ind w:right="420"/>
        <w:jc w:val="center"/>
      </w:pPr>
      <w:r>
        <w:rPr>
          <w:rFonts w:hint="eastAsia"/>
          <w:snapToGrid w:val="0"/>
          <w:kern w:val="0"/>
        </w:rPr>
        <w:t xml:space="preserve">                                                            年    月    日</w:t>
      </w: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pStyle w:val="3"/>
        <w:tabs>
          <w:tab w:val="left" w:pos="371"/>
        </w:tabs>
        <w:spacing w:before="120" w:after="120"/>
        <w:ind w:left="-1" w:leftChars="-1" w:hanging="1"/>
        <w:jc w:val="center"/>
        <w:rPr>
          <w:rFonts w:asciiTheme="minorEastAsia" w:hAnsiTheme="minorEastAsia" w:eastAsiaTheme="minorEastAsia"/>
        </w:rPr>
      </w:pPr>
      <w:bookmarkStart w:id="97" w:name="_Toc135293354"/>
    </w:p>
    <w:p/>
    <w:p/>
    <w:p/>
    <w:p/>
    <w:p/>
    <w:p>
      <w:pPr>
        <w:pStyle w:val="3"/>
        <w:tabs>
          <w:tab w:val="left" w:pos="371"/>
        </w:tabs>
        <w:spacing w:before="120" w:after="120"/>
        <w:ind w:left="-1" w:leftChars="-1" w:hanging="1"/>
        <w:jc w:val="center"/>
        <w:rPr>
          <w:rFonts w:asciiTheme="minorEastAsia" w:hAnsiTheme="minorEastAsia" w:eastAsiaTheme="minorEastAsia"/>
        </w:rPr>
      </w:pPr>
      <w:r>
        <w:rPr>
          <w:rFonts w:hint="eastAsia" w:asciiTheme="minorEastAsia" w:hAnsiTheme="minorEastAsia" w:eastAsiaTheme="minorEastAsia"/>
        </w:rPr>
        <w:t>格式12  招标文件要求的其他资料或投标人认为需要补充的资料</w:t>
      </w:r>
      <w:bookmarkEnd w:id="97"/>
    </w:p>
    <w:p>
      <w:pPr>
        <w:spacing w:line="360" w:lineRule="auto"/>
        <w:jc w:val="center"/>
      </w:pPr>
    </w:p>
    <w:p>
      <w:pPr>
        <w:widowControl/>
        <w:snapToGrid w:val="0"/>
        <w:spacing w:line="360" w:lineRule="auto"/>
        <w:jc w:val="left"/>
        <w:outlineLvl w:val="3"/>
        <w:rPr>
          <w:rFonts w:ascii="仿宋" w:hAnsi="仿宋" w:eastAsia="仿宋"/>
          <w:b/>
          <w:bCs/>
          <w:color w:val="FF0000"/>
          <w:kern w:val="0"/>
          <w:sz w:val="25"/>
          <w:szCs w:val="25"/>
        </w:rPr>
      </w:pPr>
      <w:r>
        <w:rPr>
          <w:rFonts w:hint="eastAsia" w:ascii="仿宋" w:hAnsi="仿宋" w:eastAsia="仿宋"/>
          <w:b/>
          <w:bCs/>
          <w:color w:val="FF0000"/>
          <w:kern w:val="0"/>
          <w:sz w:val="25"/>
          <w:szCs w:val="25"/>
        </w:rPr>
        <w:t>特别提醒：</w:t>
      </w:r>
    </w:p>
    <w:p>
      <w:pPr>
        <w:widowControl/>
        <w:snapToGrid w:val="0"/>
        <w:spacing w:line="360" w:lineRule="auto"/>
        <w:jc w:val="left"/>
        <w:rPr>
          <w:rFonts w:ascii="宋体" w:hAnsi="宋体"/>
          <w:color w:val="FF0000"/>
          <w:szCs w:val="21"/>
        </w:rPr>
      </w:pPr>
      <w:r>
        <w:rPr>
          <w:rFonts w:hint="eastAsia" w:ascii="仿宋" w:hAnsi="仿宋" w:eastAsia="仿宋"/>
          <w:color w:val="FF0000"/>
          <w:kern w:val="0"/>
          <w:sz w:val="25"/>
          <w:szCs w:val="25"/>
        </w:rPr>
        <w:t xml:space="preserve">  </w:t>
      </w:r>
      <w:r>
        <w:rPr>
          <w:rFonts w:hint="eastAsia" w:asciiTheme="minorEastAsia" w:hAnsiTheme="minorEastAsia" w:eastAsiaTheme="minorEastAsia"/>
          <w:color w:val="FF0000"/>
          <w:kern w:val="0"/>
          <w:szCs w:val="21"/>
        </w:rPr>
        <w:t xml:space="preserve">  《深圳经济特区政府采购条例实施细则》</w:t>
      </w:r>
      <w:r>
        <w:rPr>
          <w:rFonts w:hint="eastAsia" w:ascii="宋体" w:hAnsi="宋体"/>
          <w:color w:val="FF0000"/>
          <w:szCs w:val="21"/>
        </w:rPr>
        <w:t>第七十五条规定：供应商有下列情形的，属于采购条例所称的串通投标行为。</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（一）投标供应商之间相互约定给予未中标的供应商利益补偿；</w:t>
      </w:r>
    </w:p>
    <w:p>
      <w:pPr>
        <w:widowControl/>
        <w:snapToGrid w:val="0"/>
        <w:spacing w:line="360" w:lineRule="auto"/>
        <w:ind w:firstLine="426" w:firstLineChars="202"/>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（二）不同投标供应商的法定代表人、主要经营负责人、项目投标授权代表人、项目负责人、主要技术人员为同一人、属同一单位或者在同一单位缴纳社会保险；</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（三）不同投标供应商的投标文件由同一单位或者同一人编制，或者由同一人分阶段参与编制的；</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（四）不同投标供应商的投标文件或部分投标文件相互混装；</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（五）不同投标供应商的投标文件内容存在非正常一致；</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（六）由同一单位工作人员为两家以上（含两家）供应商进行同一项投标活动的；</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（七）主管部门依照法律、法规认定的其他情形。</w:t>
      </w:r>
    </w:p>
    <w:p>
      <w:pPr>
        <w:widowControl/>
        <w:snapToGrid w:val="0"/>
        <w:spacing w:line="360" w:lineRule="auto"/>
        <w:jc w:val="left"/>
        <w:rPr>
          <w:rFonts w:asciiTheme="minorEastAsia" w:hAnsiTheme="minorEastAsia" w:eastAsiaTheme="minorEastAsia"/>
          <w:color w:val="FF0000"/>
          <w:kern w:val="0"/>
          <w:szCs w:val="21"/>
        </w:rPr>
      </w:pPr>
    </w:p>
    <w:p>
      <w:pPr>
        <w:widowControl/>
        <w:snapToGrid w:val="0"/>
        <w:spacing w:line="360" w:lineRule="auto"/>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投标人提供以下资料（格式自拟）：</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1、投标单位法定代表人、主要经营负责人、项目投标授权代表人、项目负责人及主要技术人员近一年社保缴纳查询记录（包含在投标单位及其他缴纳社保单位的记录）；社保缴纳不满一年的按实际缴纳情况提供（因社保部门或税务部门原因暂时无法提供社保证明的，需提供加盖公章的情况说明或者证明材料。）</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2、其他招标文件要求提供的资料或投标人认为需要补充的资料。</w:t>
      </w:r>
    </w:p>
    <w:p>
      <w:pPr>
        <w:adjustRightInd w:val="0"/>
        <w:snapToGrid w:val="0"/>
        <w:spacing w:line="300" w:lineRule="auto"/>
        <w:ind w:firstLine="482" w:firstLineChars="200"/>
        <w:rPr>
          <w:b/>
          <w:snapToGrid w:val="0"/>
          <w:kern w:val="0"/>
          <w:sz w:val="24"/>
        </w:rPr>
      </w:pPr>
    </w:p>
    <w:p>
      <w:pPr>
        <w:rPr>
          <w:snapToGrid w:val="0"/>
          <w:kern w:val="0"/>
          <w:sz w:val="52"/>
          <w:szCs w:val="52"/>
        </w:rPr>
      </w:pPr>
    </w:p>
    <w:p/>
    <w:p/>
    <w:p/>
    <w:p/>
    <w:p/>
    <w:p/>
    <w:p/>
    <w:p/>
    <w:p/>
    <w:p/>
    <w:p/>
    <w:p/>
    <w:p/>
    <w:p/>
    <w:p/>
    <w:p/>
    <w:p>
      <w:pPr>
        <w:pStyle w:val="2"/>
      </w:pPr>
      <w:bookmarkStart w:id="98" w:name="_Toc135293355"/>
      <w:r>
        <w:rPr>
          <w:rFonts w:hint="eastAsia"/>
        </w:rPr>
        <w:t>第八章  合同条款</w:t>
      </w:r>
      <w:bookmarkEnd w:id="98"/>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6"/>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line="360" w:lineRule="auto"/>
        <w:jc w:val="center"/>
        <w:rPr>
          <w:b/>
          <w:snapToGrid w:val="0"/>
          <w:kern w:val="0"/>
          <w:sz w:val="28"/>
        </w:rPr>
      </w:pPr>
    </w:p>
    <w:p>
      <w:pPr>
        <w:spacing w:line="360" w:lineRule="auto"/>
        <w:rPr>
          <w:rFonts w:asciiTheme="minorEastAsia" w:hAnsiTheme="minorEastAsia"/>
          <w:b/>
          <w:bCs/>
          <w:szCs w:val="21"/>
        </w:rPr>
      </w:pPr>
      <w:r>
        <w:rPr>
          <w:rFonts w:hint="eastAsia" w:asciiTheme="minorEastAsia" w:hAnsiTheme="minorEastAsia"/>
          <w:b/>
          <w:bCs/>
          <w:szCs w:val="21"/>
        </w:rPr>
        <w:t>甲方（采购人）：</w:t>
      </w:r>
    </w:p>
    <w:p>
      <w:pPr>
        <w:spacing w:line="360" w:lineRule="auto"/>
        <w:rPr>
          <w:rFonts w:asciiTheme="minorEastAsia" w:hAnsiTheme="minorEastAsia"/>
          <w:szCs w:val="21"/>
        </w:rPr>
      </w:pPr>
      <w:r>
        <w:rPr>
          <w:rFonts w:hint="eastAsia" w:asciiTheme="minorEastAsia" w:hAnsiTheme="minorEastAsia"/>
          <w:b/>
          <w:bCs/>
          <w:szCs w:val="21"/>
        </w:rPr>
        <w:t>乙方（中标人）：</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第一条</w:t>
      </w:r>
      <w:r>
        <w:rPr>
          <w:rFonts w:asciiTheme="minorEastAsia" w:hAnsiTheme="minorEastAsia"/>
          <w:b/>
          <w:szCs w:val="21"/>
        </w:rPr>
        <w:t xml:space="preserve">  </w:t>
      </w:r>
      <w:r>
        <w:rPr>
          <w:rFonts w:hint="eastAsia" w:asciiTheme="minorEastAsia" w:hAnsiTheme="minorEastAsia"/>
          <w:b/>
          <w:szCs w:val="21"/>
        </w:rPr>
        <w:t>合同标的</w:t>
      </w:r>
    </w:p>
    <w:p>
      <w:pPr>
        <w:spacing w:line="360" w:lineRule="auto"/>
        <w:ind w:firstLine="420" w:firstLineChars="200"/>
        <w:rPr>
          <w:rFonts w:asciiTheme="minorEastAsia" w:hAnsiTheme="minorEastAsia"/>
          <w:szCs w:val="21"/>
        </w:rPr>
      </w:pPr>
      <w:r>
        <w:rPr>
          <w:rFonts w:hint="eastAsia" w:asciiTheme="minorEastAsia" w:hAnsiTheme="minorEastAsia"/>
          <w:szCs w:val="21"/>
        </w:rPr>
        <w:t>货物名称、规格型号、制造商、产地、单位、数量、单价、合同价，详见</w:t>
      </w:r>
      <w:r>
        <w:rPr>
          <w:rFonts w:asciiTheme="minorEastAsia" w:hAnsiTheme="minorEastAsia"/>
          <w:b/>
          <w:szCs w:val="21"/>
          <w:u w:val="single"/>
        </w:rPr>
        <w:t xml:space="preserve">                  </w:t>
      </w:r>
      <w:r>
        <w:rPr>
          <w:rFonts w:hint="eastAsia" w:asciiTheme="minorEastAsia" w:hAnsiTheme="minorEastAsia"/>
          <w:szCs w:val="21"/>
        </w:rPr>
        <w:t>。</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第二条</w:t>
      </w:r>
      <w:r>
        <w:rPr>
          <w:rFonts w:asciiTheme="minorEastAsia" w:hAnsiTheme="minorEastAsia"/>
          <w:b/>
          <w:szCs w:val="21"/>
        </w:rPr>
        <w:t xml:space="preserve">  </w:t>
      </w:r>
      <w:r>
        <w:rPr>
          <w:rFonts w:hint="eastAsia" w:asciiTheme="minorEastAsia" w:hAnsiTheme="minorEastAsia"/>
          <w:b/>
          <w:szCs w:val="21"/>
        </w:rPr>
        <w:t>合同价款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本合同项下总价款为</w:t>
      </w:r>
      <w:r>
        <w:rPr>
          <w:rFonts w:asciiTheme="minorEastAsia" w:hAnsiTheme="minorEastAsia"/>
          <w:szCs w:val="21"/>
          <w:u w:val="single"/>
        </w:rPr>
        <w:t xml:space="preserve">              </w:t>
      </w:r>
      <w:r>
        <w:rPr>
          <w:rFonts w:hint="eastAsia" w:asciiTheme="minorEastAsia" w:hAnsiTheme="minorEastAsia"/>
          <w:szCs w:val="21"/>
        </w:rPr>
        <w:t>（大写）人民币，分项价款详见</w:t>
      </w:r>
      <w:r>
        <w:rPr>
          <w:rFonts w:asciiTheme="minorEastAsia" w:hAnsiTheme="minorEastAsia"/>
          <w:b/>
          <w:szCs w:val="21"/>
          <w:u w:val="single"/>
        </w:rPr>
        <w:t xml:space="preserve">          </w:t>
      </w:r>
      <w:r>
        <w:rPr>
          <w:rFonts w:hint="eastAsia" w:asciiTheme="minorEastAsia" w:hAnsiTheme="minorEastAsia"/>
          <w:szCs w:val="21"/>
        </w:rPr>
        <w:t>。本合同总价款已包括乙方为履行本合同义务所发生的一切费用，系固定不变价格，且不随通货膨胀的影响而波动。</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第三条</w:t>
      </w:r>
      <w:r>
        <w:rPr>
          <w:rFonts w:asciiTheme="minorEastAsia" w:hAnsiTheme="minorEastAsia"/>
          <w:b/>
          <w:szCs w:val="21"/>
        </w:rPr>
        <w:t xml:space="preserve">  </w:t>
      </w:r>
      <w:r>
        <w:rPr>
          <w:rFonts w:hint="eastAsia" w:asciiTheme="minorEastAsia" w:hAnsiTheme="minorEastAsia"/>
          <w:b/>
          <w:szCs w:val="21"/>
        </w:rPr>
        <w:t>交货时间、地点和交货状态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3.1交货时间：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3.2交货地点：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3.3交货状态：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第四条</w:t>
      </w:r>
      <w:r>
        <w:rPr>
          <w:rFonts w:asciiTheme="minorEastAsia" w:hAnsiTheme="minorEastAsia"/>
          <w:b/>
          <w:szCs w:val="21"/>
        </w:rPr>
        <w:t xml:space="preserve">  </w:t>
      </w:r>
      <w:r>
        <w:rPr>
          <w:rFonts w:hint="eastAsia" w:asciiTheme="minorEastAsia" w:hAnsiTheme="minorEastAsia"/>
          <w:b/>
          <w:szCs w:val="21"/>
        </w:rPr>
        <w:t>质量标准和要求</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4.1乙方所提供的货物质量标准按照国家标准或者行业标准或者企业标准明确。没有国家标准、行业标准或企业标准的，按照通常标准或者符合合同目的的特定标准确定。</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420" w:firstLineChars="200"/>
        <w:jc w:val="left"/>
        <w:rPr>
          <w:rFonts w:asciiTheme="minorEastAsia" w:hAnsiTheme="minorEastAsia"/>
          <w:szCs w:val="21"/>
        </w:rPr>
      </w:pPr>
      <w:r>
        <w:rPr>
          <w:rFonts w:asciiTheme="minorEastAsia" w:hAnsiTheme="minorEastAsia"/>
          <w:szCs w:val="21"/>
        </w:rPr>
        <w:t>4.3乙方保证交货时一并提供货物的质量合格凭证或文件。</w:t>
      </w:r>
    </w:p>
    <w:p>
      <w:pPr>
        <w:spacing w:line="360" w:lineRule="auto"/>
        <w:ind w:firstLine="420" w:firstLineChars="20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4.4乙方所提供的全部货物均应按照标准保护措施进行包装，包装应适用于远距离运输、防潮、防震、防锈、防野蛮装卸等要求，以确保货物安全无损抵运指定交货地点。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第五条</w:t>
      </w:r>
      <w:r>
        <w:rPr>
          <w:rFonts w:asciiTheme="minorEastAsia" w:hAnsiTheme="minorEastAsia"/>
          <w:b/>
          <w:szCs w:val="21"/>
        </w:rPr>
        <w:t xml:space="preserve">  </w:t>
      </w:r>
      <w:r>
        <w:rPr>
          <w:rFonts w:hint="eastAsia" w:asciiTheme="minorEastAsia" w:hAnsiTheme="minorEastAsia"/>
          <w:b/>
          <w:szCs w:val="21"/>
        </w:rPr>
        <w:t>权利保证</w:t>
      </w:r>
    </w:p>
    <w:p>
      <w:pPr>
        <w:spacing w:line="360" w:lineRule="auto"/>
        <w:ind w:firstLine="420" w:firstLineChars="20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420" w:firstLineChars="20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第六条</w:t>
      </w:r>
      <w:r>
        <w:rPr>
          <w:rFonts w:asciiTheme="minorEastAsia" w:hAnsiTheme="minorEastAsia"/>
          <w:b/>
          <w:szCs w:val="21"/>
        </w:rPr>
        <w:t xml:space="preserve">  </w:t>
      </w:r>
      <w:r>
        <w:rPr>
          <w:rFonts w:hint="eastAsia" w:asciiTheme="minorEastAsia" w:hAnsiTheme="minorEastAsia"/>
          <w:b/>
          <w:szCs w:val="21"/>
        </w:rPr>
        <w:t>质量保障</w:t>
      </w:r>
    </w:p>
    <w:p>
      <w:pPr>
        <w:spacing w:line="360" w:lineRule="auto"/>
        <w:ind w:firstLine="420" w:firstLineChars="20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pPr>
        <w:spacing w:line="360" w:lineRule="auto"/>
        <w:ind w:firstLine="420" w:firstLineChars="20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第七条</w:t>
      </w:r>
      <w:r>
        <w:rPr>
          <w:rFonts w:asciiTheme="minorEastAsia" w:hAnsiTheme="minorEastAsia"/>
          <w:b/>
          <w:szCs w:val="21"/>
        </w:rPr>
        <w:t xml:space="preserve">  </w:t>
      </w:r>
      <w:r>
        <w:rPr>
          <w:rFonts w:hint="eastAsia" w:asciiTheme="minorEastAsia" w:hAnsiTheme="minorEastAsia"/>
          <w:b/>
          <w:szCs w:val="21"/>
        </w:rPr>
        <w:t>交货和验收</w:t>
      </w:r>
    </w:p>
    <w:p>
      <w:pPr>
        <w:spacing w:line="360" w:lineRule="auto"/>
        <w:ind w:firstLine="420" w:firstLineChars="20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pPr>
        <w:spacing w:line="360" w:lineRule="auto"/>
        <w:ind w:firstLine="420" w:firstLineChars="20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7.4甲方应当在到货后的</w:t>
      </w:r>
      <w:r>
        <w:rPr>
          <w:rFonts w:asciiTheme="minorEastAsia" w:hAnsiTheme="minorEastAsia"/>
          <w:szCs w:val="21"/>
          <w:u w:val="single"/>
        </w:rPr>
        <w:t xml:space="preserve">       </w:t>
      </w:r>
      <w:r>
        <w:rPr>
          <w:rFonts w:hint="eastAsia" w:asciiTheme="minorEastAsia" w:hAnsiTheme="minorEastAsia"/>
          <w:szCs w:val="21"/>
        </w:rPr>
        <w:t>个工作日内对货物进行验收；需要乙方对货物或系统进行安装调试的，甲方应在货物安装调试完毕后的</w:t>
      </w:r>
      <w:r>
        <w:rPr>
          <w:rFonts w:asciiTheme="minorEastAsia" w:hAnsiTheme="minorEastAsia"/>
          <w:szCs w:val="21"/>
          <w:u w:val="single"/>
        </w:rPr>
        <w:t xml:space="preserve">       </w:t>
      </w:r>
      <w:r>
        <w:rPr>
          <w:rFonts w:hint="eastAsia" w:asciiTheme="minorEastAsia" w:hAnsiTheme="minorEastAsia"/>
          <w:szCs w:val="21"/>
        </w:rPr>
        <w:t>个工作日内进行质量验收。</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第八条</w:t>
      </w:r>
      <w:r>
        <w:rPr>
          <w:rFonts w:asciiTheme="minorEastAsia" w:hAnsiTheme="minorEastAsia"/>
          <w:b/>
          <w:szCs w:val="21"/>
        </w:rPr>
        <w:t xml:space="preserve">  </w:t>
      </w:r>
      <w:r>
        <w:rPr>
          <w:rFonts w:hint="eastAsia" w:asciiTheme="minorEastAsia" w:hAnsiTheme="minorEastAsia"/>
          <w:b/>
          <w:szCs w:val="21"/>
        </w:rPr>
        <w:t>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hint="eastAsia" w:asciiTheme="minorEastAsia" w:hAnsiTheme="minorEastAsia"/>
          <w:szCs w:val="21"/>
        </w:rPr>
        <w:t>所有货物保修服务方式均为乙方上门保修，即由乙方派员到货物使用现场维修，由此产生的一切费用均由乙方承担。保修期后的货物维护另行协商。</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第九条</w:t>
      </w:r>
      <w:r>
        <w:rPr>
          <w:rFonts w:asciiTheme="minorEastAsia" w:hAnsiTheme="minorEastAsia"/>
          <w:b/>
          <w:szCs w:val="21"/>
        </w:rPr>
        <w:t xml:space="preserve">  </w:t>
      </w:r>
      <w:r>
        <w:rPr>
          <w:rFonts w:hint="eastAsia" w:asciiTheme="minorEastAsia" w:hAnsiTheme="minorEastAsia"/>
          <w:b/>
          <w:szCs w:val="21"/>
        </w:rPr>
        <w:t>履约保证金</w:t>
      </w:r>
    </w:p>
    <w:p>
      <w:pPr>
        <w:spacing w:line="360" w:lineRule="auto"/>
        <w:ind w:firstLine="420" w:firstLineChars="20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pPr>
        <w:spacing w:line="360" w:lineRule="auto"/>
        <w:ind w:firstLine="420" w:firstLineChars="20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pPr>
        <w:spacing w:line="360" w:lineRule="auto"/>
        <w:ind w:firstLine="420" w:firstLineChars="20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第十条</w:t>
      </w:r>
      <w:r>
        <w:rPr>
          <w:rFonts w:asciiTheme="minorEastAsia" w:hAnsiTheme="minorEastAsia"/>
          <w:b/>
          <w:szCs w:val="21"/>
        </w:rPr>
        <w:t xml:space="preserve">  </w:t>
      </w:r>
      <w:r>
        <w:rPr>
          <w:rFonts w:hint="eastAsia" w:asciiTheme="minorEastAsia" w:hAnsiTheme="minorEastAsia"/>
          <w:b/>
          <w:szCs w:val="21"/>
        </w:rPr>
        <w:t>货款支付</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10.1本合同以人民币付款。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10.2付款条件：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10.3付款方式和时间：</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第十一条</w:t>
      </w:r>
      <w:r>
        <w:rPr>
          <w:rFonts w:asciiTheme="minorEastAsia" w:hAnsiTheme="minorEastAsia"/>
          <w:b/>
          <w:szCs w:val="21"/>
        </w:rPr>
        <w:t xml:space="preserve">  </w:t>
      </w:r>
      <w:r>
        <w:rPr>
          <w:rFonts w:hint="eastAsia" w:asciiTheme="minorEastAsia" w:hAnsiTheme="minorEastAsia"/>
          <w:b/>
          <w:szCs w:val="21"/>
        </w:rPr>
        <w:t>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pPr>
        <w:spacing w:line="360" w:lineRule="auto"/>
        <w:ind w:firstLine="420" w:firstLineChars="200"/>
        <w:jc w:val="left"/>
        <w:rPr>
          <w:rFonts w:asciiTheme="minorEastAsia" w:hAnsiTheme="minorEastAsia"/>
          <w:szCs w:val="21"/>
        </w:rPr>
      </w:pPr>
      <w:r>
        <w:rPr>
          <w:rFonts w:asciiTheme="minorEastAsia" w:hAnsiTheme="minorEastAsia"/>
          <w:szCs w:val="21"/>
        </w:rPr>
        <w:t>11.3乙方逾期交付货物的</w:t>
      </w:r>
      <w:r>
        <w:rPr>
          <w:rFonts w:hint="eastAsia" w:asciiTheme="minorEastAsia" w:hAnsiTheme="minorEastAsia"/>
          <w:szCs w:val="21"/>
        </w:rPr>
        <w:t>，</w:t>
      </w:r>
      <w:r>
        <w:rPr>
          <w:rFonts w:asciiTheme="minorEastAsia" w:hAnsiTheme="minorEastAsia"/>
          <w:szCs w:val="21"/>
        </w:rPr>
        <w:t>每逾期1天，乙方向甲方偿付逾期交货部分货款总额的</w:t>
      </w:r>
      <w:r>
        <w:rPr>
          <w:rFonts w:hint="eastAsia" w:asciiTheme="minorEastAsia" w:hAnsiTheme="minorEastAsia"/>
          <w:szCs w:val="21"/>
        </w:rPr>
        <w:t>【】</w:t>
      </w:r>
      <w:r>
        <w:rPr>
          <w:rFonts w:asciiTheme="minorEastAsia" w:hAnsiTheme="minorEastAsia"/>
          <w:szCs w:val="21"/>
        </w:rPr>
        <w:t>‰的滞纳金</w:t>
      </w:r>
      <w:r>
        <w:rPr>
          <w:rFonts w:hint="eastAsia" w:asciiTheme="minorEastAsia" w:hAnsiTheme="minorEastAsia"/>
          <w:szCs w:val="21"/>
        </w:rPr>
        <w:t>。如乙方逾期交货达</w:t>
      </w:r>
      <w:r>
        <w:rPr>
          <w:rFonts w:asciiTheme="minorEastAsia" w:hAnsiTheme="minorEastAsia"/>
          <w:szCs w:val="21"/>
          <w:u w:val="single"/>
        </w:rPr>
        <w:t xml:space="preserve">    </w:t>
      </w:r>
      <w:r>
        <w:rPr>
          <w:rFonts w:hint="eastAsia" w:asciiTheme="minorEastAsia" w:hAnsiTheme="minorEastAsia"/>
          <w:szCs w:val="21"/>
        </w:rPr>
        <w:t>天，甲方有权解除合同，履约保证金不予退回，同时乙方应向甲方支付合同总价【】％的违约金。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hint="eastAsia" w:asciiTheme="minorEastAsia" w:hAnsiTheme="minorEastAsia"/>
          <w:szCs w:val="21"/>
        </w:rPr>
        <w:t>或更换</w:t>
      </w:r>
      <w:r>
        <w:rPr>
          <w:rFonts w:asciiTheme="minorEastAsia" w:hAnsiTheme="minorEastAsia"/>
          <w:szCs w:val="21"/>
        </w:rPr>
        <w:t>，货物仍不能达到合同约定</w:t>
      </w:r>
      <w:r>
        <w:rPr>
          <w:rFonts w:hint="eastAsia" w:asciiTheme="minorEastAsia" w:hAnsiTheme="minorEastAsia"/>
          <w:szCs w:val="21"/>
        </w:rPr>
        <w:t>的</w:t>
      </w:r>
      <w:r>
        <w:rPr>
          <w:rFonts w:asciiTheme="minorEastAsia" w:hAnsiTheme="minorEastAsia"/>
          <w:szCs w:val="21"/>
        </w:rPr>
        <w:t>质量标准，甲方有权退货，乙方</w:t>
      </w:r>
      <w:r>
        <w:rPr>
          <w:rFonts w:hint="eastAsia" w:asciiTheme="minorEastAsia" w:hAnsiTheme="minorEastAsia"/>
          <w:szCs w:val="21"/>
        </w:rPr>
        <w:t>应</w:t>
      </w:r>
      <w:r>
        <w:rPr>
          <w:rFonts w:asciiTheme="minorEastAsia" w:hAnsiTheme="minorEastAsia"/>
          <w:szCs w:val="21"/>
        </w:rPr>
        <w:t>退回全部货款</w:t>
      </w:r>
      <w:r>
        <w:rPr>
          <w:rFonts w:hint="eastAsia" w:asciiTheme="minorEastAsia" w:hAnsiTheme="minorEastAsia"/>
          <w:szCs w:val="21"/>
        </w:rPr>
        <w:t>并</w:t>
      </w:r>
      <w:r>
        <w:rPr>
          <w:rFonts w:asciiTheme="minorEastAsia" w:hAnsiTheme="minorEastAsia"/>
          <w:szCs w:val="21"/>
        </w:rPr>
        <w:t>赔偿甲方因此遭受的损失。</w:t>
      </w:r>
    </w:p>
    <w:p>
      <w:pPr>
        <w:spacing w:line="360" w:lineRule="auto"/>
        <w:ind w:firstLine="420" w:firstLineChars="20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第十二条</w:t>
      </w:r>
      <w:r>
        <w:rPr>
          <w:rFonts w:asciiTheme="minorEastAsia" w:hAnsiTheme="minorEastAsia"/>
          <w:b/>
          <w:szCs w:val="21"/>
        </w:rPr>
        <w:t xml:space="preserve">  </w:t>
      </w:r>
      <w:r>
        <w:rPr>
          <w:rFonts w:hint="eastAsia" w:asciiTheme="minorEastAsia" w:hAnsiTheme="minorEastAsia"/>
          <w:b/>
          <w:szCs w:val="21"/>
        </w:rPr>
        <w:t>合同的变更、解除或终止</w:t>
      </w:r>
    </w:p>
    <w:p>
      <w:pPr>
        <w:spacing w:line="360" w:lineRule="auto"/>
        <w:ind w:firstLine="420" w:firstLineChars="20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pPr>
        <w:spacing w:line="360" w:lineRule="auto"/>
        <w:ind w:firstLine="420" w:firstLineChars="200"/>
        <w:jc w:val="left"/>
        <w:rPr>
          <w:rFonts w:asciiTheme="minorEastAsia" w:hAnsiTheme="minorEastAsia"/>
          <w:szCs w:val="21"/>
        </w:rPr>
      </w:pPr>
      <w:r>
        <w:rPr>
          <w:rFonts w:asciiTheme="minorEastAsia" w:hAnsiTheme="minorEastAsia"/>
          <w:szCs w:val="21"/>
        </w:rPr>
        <w:t>12.</w:t>
      </w:r>
      <w:r>
        <w:rPr>
          <w:rFonts w:hint="eastAsia" w:asciiTheme="minorEastAsia" w:hAnsiTheme="minor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第十三条</w:t>
      </w:r>
      <w:r>
        <w:rPr>
          <w:rFonts w:asciiTheme="minorEastAsia" w:hAnsiTheme="minorEastAsia"/>
          <w:b/>
          <w:szCs w:val="21"/>
        </w:rPr>
        <w:t xml:space="preserve">  </w:t>
      </w:r>
      <w:r>
        <w:rPr>
          <w:rFonts w:hint="eastAsia" w:asciiTheme="minorEastAsia" w:hAnsiTheme="minorEastAsia"/>
          <w:b/>
          <w:szCs w:val="21"/>
        </w:rPr>
        <w:t>争议的解决</w:t>
      </w:r>
    </w:p>
    <w:p>
      <w:pPr>
        <w:spacing w:line="360" w:lineRule="auto"/>
        <w:ind w:firstLine="420" w:firstLineChars="20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第十四条</w:t>
      </w:r>
      <w:r>
        <w:rPr>
          <w:rFonts w:asciiTheme="minorEastAsia" w:hAnsiTheme="minorEastAsia"/>
          <w:b/>
          <w:szCs w:val="21"/>
        </w:rPr>
        <w:t xml:space="preserve">  </w:t>
      </w:r>
      <w:r>
        <w:rPr>
          <w:rFonts w:hint="eastAsia" w:asciiTheme="minorEastAsia" w:hAnsiTheme="minorEastAsia"/>
          <w:b/>
          <w:szCs w:val="21"/>
        </w:rPr>
        <w:t>合同生效及其他</w:t>
      </w:r>
    </w:p>
    <w:p>
      <w:pPr>
        <w:spacing w:line="360" w:lineRule="auto"/>
        <w:ind w:firstLine="420" w:firstLineChars="200"/>
        <w:jc w:val="left"/>
        <w:rPr>
          <w:rFonts w:asciiTheme="minorEastAsia" w:hAnsiTheme="minorEastAsia"/>
          <w:szCs w:val="21"/>
        </w:rPr>
      </w:pPr>
      <w:r>
        <w:rPr>
          <w:rFonts w:asciiTheme="minorEastAsia" w:hAnsiTheme="minorEastAsia"/>
          <w:szCs w:val="21"/>
        </w:rPr>
        <w:t>14.1下列文件均为本合同的组成部分：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招标文件、答疑及补充通知；</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2）乙方的投标文件；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3）本合同执行中甲乙双方共同签署的补充与修正文件。</w:t>
      </w:r>
    </w:p>
    <w:p>
      <w:pPr>
        <w:spacing w:line="360" w:lineRule="auto"/>
        <w:ind w:firstLine="420" w:firstLineChars="200"/>
        <w:jc w:val="left"/>
        <w:rPr>
          <w:rFonts w:asciiTheme="minorEastAsia" w:hAnsiTheme="minorEastAsia"/>
          <w:szCs w:val="21"/>
        </w:rPr>
      </w:pPr>
      <w:r>
        <w:rPr>
          <w:rFonts w:asciiTheme="minorEastAsia" w:hAnsiTheme="minorEastAsia"/>
          <w:szCs w:val="21"/>
        </w:rPr>
        <w:t>14.2本合同一式</w:t>
      </w:r>
      <w:r>
        <w:rPr>
          <w:rFonts w:asciiTheme="minorEastAsia" w:hAnsiTheme="minorEastAsia"/>
          <w:szCs w:val="21"/>
          <w:u w:val="single"/>
        </w:rPr>
        <w:t xml:space="preserve">     </w:t>
      </w:r>
      <w:r>
        <w:rPr>
          <w:rFonts w:hint="eastAsia" w:asciiTheme="minorEastAsia" w:hAnsiTheme="minorEastAsia"/>
          <w:szCs w:val="21"/>
        </w:rPr>
        <w:t>份，甲、乙方双方各执</w:t>
      </w:r>
      <w:r>
        <w:rPr>
          <w:rFonts w:asciiTheme="minorEastAsia" w:hAnsiTheme="minorEastAsia"/>
          <w:szCs w:val="21"/>
          <w:u w:val="single"/>
        </w:rPr>
        <w:t xml:space="preserve">     </w:t>
      </w:r>
      <w:r>
        <w:rPr>
          <w:rFonts w:hint="eastAsia" w:asciiTheme="minorEastAsia" w:hAnsiTheme="minorEastAsia"/>
          <w:szCs w:val="21"/>
        </w:rPr>
        <w:t>份，具有同等法律效力。本合同自双方签字并盖章之日起生效。</w:t>
      </w:r>
    </w:p>
    <w:p>
      <w:pPr>
        <w:snapToGrid w:val="0"/>
        <w:spacing w:line="360" w:lineRule="auto"/>
        <w:ind w:firstLine="420" w:firstLineChars="200"/>
        <w:rPr>
          <w:rFonts w:ascii="宋体" w:hAnsi="宋体"/>
          <w:szCs w:val="21"/>
        </w:rPr>
      </w:pPr>
      <w:r>
        <w:rPr>
          <w:rFonts w:asciiTheme="minorEastAsia" w:hAnsiTheme="minorEastAsia"/>
          <w:szCs w:val="21"/>
        </w:rPr>
        <w:t>14.</w:t>
      </w:r>
      <w:r>
        <w:rPr>
          <w:rFonts w:hint="eastAsia" w:asciiTheme="minorEastAsia" w:hAnsiTheme="minorEastAsia"/>
          <w:szCs w:val="21"/>
        </w:rPr>
        <w:t>3</w:t>
      </w:r>
      <w:r>
        <w:rPr>
          <w:rFonts w:hint="eastAsia" w:ascii="宋体" w:hAnsi="宋体"/>
          <w:szCs w:val="21"/>
        </w:rPr>
        <w:t>本合同未尽事宜，双方友好协商，达成解决方案，经双方签字后，可作为本合同的有效附件。</w:t>
      </w:r>
    </w:p>
    <w:p>
      <w:pPr>
        <w:spacing w:line="360" w:lineRule="auto"/>
        <w:ind w:firstLine="420" w:firstLineChars="200"/>
        <w:jc w:val="left"/>
        <w:rPr>
          <w:rFonts w:asciiTheme="minorEastAsia" w:hAnsiTheme="minorEastAsia"/>
          <w:szCs w:val="21"/>
        </w:rPr>
      </w:pPr>
    </w:p>
    <w:p>
      <w:pPr>
        <w:pStyle w:val="26"/>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pacing w:line="360" w:lineRule="auto"/>
        <w:ind w:firstLine="420" w:firstLineChars="200"/>
        <w:jc w:val="left"/>
        <w:rPr>
          <w:rFonts w:asciiTheme="minorEastAsia" w:hAnsiTheme="minorEastAsia"/>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spacing w:line="360" w:lineRule="auto"/>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
      <w:pPr>
        <w:pStyle w:val="2"/>
      </w:pPr>
      <w:bookmarkStart w:id="99" w:name="_Toc135293356"/>
      <w:r>
        <w:rPr>
          <w:rFonts w:hint="eastAsia"/>
        </w:rPr>
        <w:t>第九章  附件</w:t>
      </w:r>
      <w:bookmarkEnd w:id="99"/>
    </w:p>
    <w:p>
      <w:pPr>
        <w:pStyle w:val="4"/>
        <w:spacing w:before="0" w:after="0"/>
      </w:pPr>
      <w:bookmarkStart w:id="100" w:name="_Toc73610162"/>
      <w:bookmarkStart w:id="101" w:name="_Toc135293357"/>
      <w:bookmarkStart w:id="102" w:name="_Toc73613644"/>
      <w:r>
        <w:rPr>
          <w:rFonts w:hint="eastAsia"/>
        </w:rPr>
        <w:t>一、财政部 工业和信息化部关于印发《政府采购促进中小企业发展管理办法》的通知</w:t>
      </w:r>
      <w:bookmarkEnd w:id="100"/>
      <w:bookmarkEnd w:id="101"/>
      <w:bookmarkEnd w:id="102"/>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财库〔2020〕46号</w:t>
      </w:r>
    </w:p>
    <w:p>
      <w:pPr>
        <w:widowControl/>
        <w:shd w:val="clear" w:color="auto" w:fill="FFFFFF"/>
        <w:spacing w:line="360" w:lineRule="auto"/>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各中央预算单位办公厅（室），各省、自治区、直辖市、计划单列市财政厅（局）、工业和信息化主管部门，新疆生产建设兵团财政局、工业和信息化主管部门：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附件：政府采购促进中小企业发展管理办法</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财　　政　　部</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工业和信息化部</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2020年12月18日</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附件</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jc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政府采购促进中小企业发展管理办法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第一条</w:t>
      </w:r>
      <w:r>
        <w:rPr>
          <w:rFonts w:hint="eastAsia" w:cs="宋体" w:asciiTheme="minorEastAsia" w:hAnsiTheme="minorEastAsia" w:eastAsiaTheme="minorEastAsia"/>
          <w:color w:val="333333"/>
          <w:kern w:val="0"/>
          <w:szCs w:val="21"/>
        </w:rPr>
        <w:t>　为了发挥政府采购的政策功能，促进中小企业健康发展，根据《中华人民共和国政府采购法》、《中华人民共和国中小企业促进法》等有关法律法规，制定本办法。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第二条</w:t>
      </w:r>
      <w:r>
        <w:rPr>
          <w:rFonts w:hint="eastAsia" w:cs="宋体" w:asciiTheme="minorEastAsia" w:hAnsiTheme="minorEastAsia" w:eastAsiaTheme="minorEastAsia"/>
          <w:color w:val="333333"/>
          <w:kern w:val="0"/>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符合中小企业划分标准的个体工商户，在政府采购活动中视同中小企业。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第三条</w:t>
      </w:r>
      <w:r>
        <w:rPr>
          <w:rFonts w:hint="eastAsia" w:cs="宋体" w:asciiTheme="minorEastAsia" w:hAnsiTheme="minorEastAsia" w:eastAsiaTheme="minorEastAsia"/>
          <w:color w:val="333333"/>
          <w:kern w:val="0"/>
          <w:szCs w:val="21"/>
        </w:rPr>
        <w:t>　采购人在政府采购活动中应当通过加强采购需求管理，落实预留采购份额、价格评审优惠、优先采购等措施，提高中小企业在政府采购中的份额，支持中小企业发展。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第四条</w:t>
      </w:r>
      <w:r>
        <w:rPr>
          <w:rFonts w:hint="eastAsia" w:cs="宋体" w:asciiTheme="minorEastAsia" w:hAnsiTheme="minorEastAsia" w:eastAsiaTheme="minorEastAsia"/>
          <w:color w:val="333333"/>
          <w:kern w:val="0"/>
          <w:szCs w:val="21"/>
        </w:rPr>
        <w:t>　在政府采购活动中，供应商提供的货物、工程或者服务符合下列情形的，享受本办法规定的中小企业扶持政策：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（一）在货物采购项目中，货物由中小企业制造，即货物由中小企业生产且使用该中小企业商号或者注册商标；</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（二）在工程采购项目中，工程由中小企业承建，即工程施工单位为中小企业；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（三）在服务采购项目中，服务由中小企业承接，即提供服务的人员为中小企业依照《中华人民共和国劳动合同法》订立劳动合同的从业人员。</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在货物采购项目中，供应商提供的货物既有中小企业制造货物，也有大型企业制造货物的，不享受本办法规定的中小企业扶持政策。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以联合体形式参加政府采购活动，联合体各方均为中小企业的，联合体视同中小企业。其中，联合体各方均为小微企业的，联合体视同小微企业。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第五条</w:t>
      </w:r>
      <w:r>
        <w:rPr>
          <w:rFonts w:hint="eastAsia" w:cs="宋体" w:asciiTheme="minorEastAsia" w:hAnsiTheme="minorEastAsia" w:eastAsiaTheme="minorEastAsia"/>
          <w:color w:val="333333"/>
          <w:kern w:val="0"/>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第六条</w:t>
      </w:r>
      <w:r>
        <w:rPr>
          <w:rFonts w:hint="eastAsia" w:cs="宋体" w:asciiTheme="minorEastAsia" w:hAnsiTheme="minorEastAsia" w:eastAsiaTheme="minorEastAsia"/>
          <w:color w:val="333333"/>
          <w:kern w:val="0"/>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符合下列情形之一的，可不专门面向中小企业预留采购份额：</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（一）法律法规和国家有关政策明确规定优先或者应当面向事业单位、社会组织等非企业主体采购的；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（二）因确需使用不可替代的专利、专有技术，基础设施限制，或者提供特定公共服务等原因，只能从中小企业之外的供应商处采购的；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（三）按照本办法规定预留采购份额无法确保充分供应、充分竞争，或者存在可能影响政府采购目标实现的情形；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（四）框架协议采购项目；</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（五）省级以上人民政府财政部门规定的其他情形。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除上述情形外，其他均为适宜由中小企业提供的情形。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第七条</w:t>
      </w:r>
      <w:r>
        <w:rPr>
          <w:rFonts w:hint="eastAsia" w:cs="宋体" w:asciiTheme="minorEastAsia" w:hAnsiTheme="minorEastAsia" w:eastAsiaTheme="minorEastAsia"/>
          <w:color w:val="333333"/>
          <w:kern w:val="0"/>
          <w:szCs w:val="21"/>
        </w:rPr>
        <w:t>　采购限额标准以上，200万元以下的货物和服务采购项目、400万元以下的工程采购项目，适宜由中小企业提供的，采购人应当专门面向中小企业采购。</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第八条</w:t>
      </w:r>
      <w:r>
        <w:rPr>
          <w:rFonts w:hint="eastAsia" w:cs="宋体" w:asciiTheme="minorEastAsia" w:hAnsiTheme="minorEastAsia" w:eastAsiaTheme="minorEastAsia"/>
          <w:color w:val="333333"/>
          <w:kern w:val="0"/>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（一）将采购项目整体或者设置采购包专门面向中小企业采购；</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（二）要求供应商以联合体形式参加采购活动，且联合体中中小企业承担的部分达到一定比例；</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（三）要求获得采购合同的供应商将采购项目中的一定比例分包给一家或者多家中小企业。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组成联合体或者接受分包合同的中小企业与联合体内其他企业、分包企业之间不得存在直接控股、管理关系。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第九条</w:t>
      </w:r>
      <w:r>
        <w:rPr>
          <w:rFonts w:hint="eastAsia" w:cs="宋体" w:asciiTheme="minorEastAsia" w:hAnsiTheme="minorEastAsia" w:eastAsiaTheme="minorEastAsia"/>
          <w:color w:val="333333"/>
          <w:kern w:val="0"/>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第十条</w:t>
      </w:r>
      <w:r>
        <w:rPr>
          <w:rFonts w:hint="eastAsia" w:cs="宋体" w:asciiTheme="minorEastAsia" w:hAnsiTheme="minorEastAsia" w:eastAsiaTheme="minorEastAsia"/>
          <w:color w:val="333333"/>
          <w:kern w:val="0"/>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第十一条</w:t>
      </w:r>
      <w:r>
        <w:rPr>
          <w:rFonts w:hint="eastAsia" w:cs="宋体" w:asciiTheme="minorEastAsia" w:hAnsiTheme="minorEastAsia" w:eastAsiaTheme="minorEastAsia"/>
          <w:color w:val="333333"/>
          <w:kern w:val="0"/>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第十二条</w:t>
      </w:r>
      <w:r>
        <w:rPr>
          <w:rFonts w:hint="eastAsia" w:cs="宋体" w:asciiTheme="minorEastAsia" w:hAnsiTheme="minorEastAsia" w:eastAsiaTheme="minorEastAsia"/>
          <w:color w:val="333333"/>
          <w:kern w:val="0"/>
          <w:szCs w:val="21"/>
        </w:rPr>
        <w:t>　采购项目涉及中小企业采购的，采购文件应当明确以下内容：</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（一）预留份额的采购项目或者采购包，明确该项目或相关采购包专门面向中小企业采购，以及相关标的及预算金额；</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（二）要求以联合体形式参加或者合同分包的，明确联合协议或者分包意向协议中中小企业合同金额应当达到的比例，并作为供应商资格条件；</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（三）非预留份额的采购项目或者采购包，明确有关价格扣除比例或者价格分加分比例；</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（四）规定依据本办法规定享受扶持政策获得政府采购合同的，小微企业不得将合同分包给大中型企业，中型企业不得将合同分包给大型企业；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（五）采购人认为具备相关条件的，明确对中小企业在资金支付期限、预付款比例等方面的优惠措施；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（六）明确采购标的对应的中小企业划分标准所属行业；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（七）法律法规和省级以上人民政府财政部门规定的其他事项。</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第十三条</w:t>
      </w:r>
      <w:r>
        <w:rPr>
          <w:rFonts w:hint="eastAsia" w:cs="宋体" w:asciiTheme="minorEastAsia" w:hAnsiTheme="minorEastAsia" w:eastAsiaTheme="minorEastAsia"/>
          <w:color w:val="333333"/>
          <w:kern w:val="0"/>
          <w:szCs w:val="21"/>
        </w:rPr>
        <w:t>　中标、成交供应商享受本办法规定的中小企业扶持政策的，采购人、采购代理机构应当随中标、成交结果公开中标、成交供应商的《中小企业声明函》。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适用招标投标法的政府采购工程建设项目，应当在公示中标候选人时公开中标候选人的《中小企业声明函》。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第十四条</w:t>
      </w:r>
      <w:r>
        <w:rPr>
          <w:rFonts w:hint="eastAsia" w:cs="宋体" w:asciiTheme="minorEastAsia" w:hAnsiTheme="minorEastAsia" w:eastAsiaTheme="minorEastAsia"/>
          <w:color w:val="333333"/>
          <w:kern w:val="0"/>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第十五条</w:t>
      </w:r>
      <w:r>
        <w:rPr>
          <w:rFonts w:hint="eastAsia" w:cs="宋体" w:asciiTheme="minorEastAsia" w:hAnsiTheme="minorEastAsia" w:eastAsiaTheme="minorEastAsia"/>
          <w:color w:val="333333"/>
          <w:kern w:val="0"/>
          <w:szCs w:val="21"/>
        </w:rPr>
        <w:t>　鼓励各地区、各部门在采购活动中允许中小企业引入信用担保手段，为中小企业在投标（响应）保证、履约保证等方面提供专业化服务。鼓励中小企业依法合规通过政府采购合同融资。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第十六条</w:t>
      </w:r>
      <w:r>
        <w:rPr>
          <w:rFonts w:hint="eastAsia" w:cs="宋体" w:asciiTheme="minorEastAsia" w:hAnsiTheme="minorEastAsia" w:eastAsiaTheme="minorEastAsia"/>
          <w:color w:val="333333"/>
          <w:kern w:val="0"/>
          <w:szCs w:val="21"/>
        </w:rPr>
        <w:t>　政府采购监督检查、投诉处理及政府采购行政处罚中对中小企业的认定，由货物制造商或者工程、服务供应商注册登记所在地的县级以上人民政府中小企业主管部门负责。</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中小企业主管部门应当在收到财政部门或者有关招标投标行政监督部门关于协助开展中小企业认定函后10个工作日内做出书面答复。</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第十七条</w:t>
      </w:r>
      <w:r>
        <w:rPr>
          <w:rFonts w:hint="eastAsia" w:cs="宋体" w:asciiTheme="minorEastAsia" w:hAnsiTheme="minorEastAsia" w:eastAsiaTheme="minorEastAsia"/>
          <w:color w:val="333333"/>
          <w:kern w:val="0"/>
          <w:szCs w:val="21"/>
        </w:rPr>
        <w:t>　各地区、各部门应当对涉及中小企业采购的预算项目实施全过程绩效管理，合理设置绩效目标和指标，落实扶持中小企业有关政策要求，定期开展绩效监控和评价，强化绩效评价结果应用。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第十八条</w:t>
      </w:r>
      <w:r>
        <w:rPr>
          <w:rFonts w:hint="eastAsia" w:cs="宋体" w:asciiTheme="minorEastAsia" w:hAnsiTheme="minorEastAsia" w:eastAsiaTheme="minorEastAsia"/>
          <w:color w:val="333333"/>
          <w:kern w:val="0"/>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第十九条</w:t>
      </w:r>
      <w:r>
        <w:rPr>
          <w:rFonts w:hint="eastAsia" w:cs="宋体" w:asciiTheme="minorEastAsia" w:hAnsiTheme="minorEastAsia" w:eastAsiaTheme="minorEastAsia"/>
          <w:color w:val="333333"/>
          <w:kern w:val="0"/>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第二十条</w:t>
      </w:r>
      <w:r>
        <w:rPr>
          <w:rFonts w:hint="eastAsia" w:cs="宋体" w:asciiTheme="minorEastAsia" w:hAnsiTheme="minorEastAsia" w:eastAsiaTheme="minorEastAsia"/>
          <w:color w:val="333333"/>
          <w:kern w:val="0"/>
          <w:szCs w:val="21"/>
        </w:rPr>
        <w:t>　供应商按照本办法规定提供声明函内容不实的，属于提供虚假材料谋取中标、成交，依照《中华人民共和国政府采购法》等国家有关规定追究相应责任。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适用招标投标法的政府采购工程建设项目，投标人按照本办法规定提供声明函内容不实的，属于弄虚作假骗取中标，依照《中华人民共和国招标投标法》等国家有关规定追究相应责任。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第二十一条</w:t>
      </w:r>
      <w:r>
        <w:rPr>
          <w:rFonts w:hint="eastAsia" w:cs="宋体" w:asciiTheme="minorEastAsia" w:hAnsiTheme="minorEastAsia" w:eastAsiaTheme="minorEastAsia"/>
          <w:color w:val="333333"/>
          <w:kern w:val="0"/>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第二十二条</w:t>
      </w:r>
      <w:r>
        <w:rPr>
          <w:rFonts w:hint="eastAsia" w:cs="宋体" w:asciiTheme="minorEastAsia" w:hAnsiTheme="minorEastAsia" w:eastAsiaTheme="minorEastAsia"/>
          <w:color w:val="333333"/>
          <w:kern w:val="0"/>
          <w:szCs w:val="21"/>
        </w:rPr>
        <w:t>　对外援助项目、国家相关资格或者资质管理制度另有规定的项目，不适用本办法。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第二十三条</w:t>
      </w:r>
      <w:r>
        <w:rPr>
          <w:rFonts w:hint="eastAsia" w:cs="宋体" w:asciiTheme="minorEastAsia" w:hAnsiTheme="minorEastAsia" w:eastAsiaTheme="minorEastAsia"/>
          <w:color w:val="333333"/>
          <w:kern w:val="0"/>
          <w:szCs w:val="21"/>
        </w:rPr>
        <w:t>　关于视同中小企业的其他主体的政府采购扶持政策，由财政部会同有关部门另行规定。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第二十四条</w:t>
      </w:r>
      <w:r>
        <w:rPr>
          <w:rFonts w:hint="eastAsia" w:cs="宋体" w:asciiTheme="minorEastAsia" w:hAnsiTheme="minorEastAsia" w:eastAsiaTheme="minorEastAsia"/>
          <w:color w:val="333333"/>
          <w:kern w:val="0"/>
          <w:szCs w:val="21"/>
        </w:rPr>
        <w:t>　省级财政部门可以会同中小企业主管部门根据本办法的规定制定具体实施办法。</w:t>
      </w:r>
    </w:p>
    <w:p>
      <w:pPr>
        <w:widowControl/>
        <w:shd w:val="clear" w:color="auto" w:fill="FFFFFF"/>
        <w:spacing w:line="360" w:lineRule="auto"/>
        <w:ind w:firstLine="480"/>
        <w:jc w:val="left"/>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第二十五条</w:t>
      </w:r>
      <w:r>
        <w:rPr>
          <w:rFonts w:hint="eastAsia" w:cs="宋体" w:asciiTheme="minorEastAsia" w:hAnsiTheme="minorEastAsia" w:eastAsiaTheme="minorEastAsia"/>
          <w:color w:val="333333"/>
          <w:kern w:val="0"/>
          <w:szCs w:val="21"/>
        </w:rPr>
        <w:t>　本办法自2021年1月1日起施行。《财政部 工业和信息化部关于印发〈政府采购促进中小企业发展暂行办法〉的通知》（财库〔2011〕181号）同时废止。</w:t>
      </w:r>
    </w:p>
    <w:p>
      <w:pPr>
        <w:widowControl/>
        <w:shd w:val="clear" w:color="auto" w:fill="FFFFFF"/>
        <w:spacing w:line="360" w:lineRule="auto"/>
        <w:ind w:firstLine="480"/>
        <w:jc w:val="left"/>
        <w:rPr>
          <w:rFonts w:cs="宋体" w:asciiTheme="minorEastAsia" w:hAnsiTheme="minorEastAsia" w:eastAsiaTheme="minorEastAsia"/>
          <w:color w:val="333333"/>
          <w:kern w:val="0"/>
          <w:szCs w:val="21"/>
        </w:rPr>
      </w:pPr>
    </w:p>
    <w:p>
      <w:pPr>
        <w:spacing w:line="360" w:lineRule="auto"/>
        <w:rPr>
          <w:rFonts w:asciiTheme="minorEastAsia" w:hAnsiTheme="minorEastAsia" w:eastAsiaTheme="minorEastAsia"/>
          <w:szCs w:val="21"/>
        </w:rPr>
      </w:pPr>
    </w:p>
    <w:p>
      <w:pPr>
        <w:pStyle w:val="4"/>
        <w:spacing w:before="0" w:after="0"/>
      </w:pPr>
      <w:bookmarkStart w:id="103" w:name="_Toc73613645"/>
      <w:bookmarkStart w:id="104" w:name="_Toc135293358"/>
      <w:bookmarkStart w:id="105" w:name="_Toc73610163"/>
      <w:r>
        <w:rPr>
          <w:rFonts w:hint="eastAsia"/>
        </w:rPr>
        <w:t>二、关于印发中小企业划型标准规定的通知</w:t>
      </w:r>
      <w:bookmarkEnd w:id="103"/>
      <w:bookmarkEnd w:id="104"/>
      <w:bookmarkEnd w:id="105"/>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工信部联企业〔2011〕300号</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各省、自治区、直辖市人民政府，国务院各部委、各直属机构及有关单位：</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widowControl/>
        <w:shd w:val="clear" w:color="auto" w:fill="FFFFFF"/>
        <w:spacing w:before="100" w:beforeAutospacing="1" w:after="100" w:afterAutospacing="1" w:line="360" w:lineRule="auto"/>
        <w:jc w:val="righ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工业和信息化部　国家统计局</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国家发展和改革委员会　财政部</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二○一一年六月十八日</w:t>
      </w:r>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b/>
          <w:bCs/>
          <w:color w:val="000000"/>
          <w:kern w:val="0"/>
        </w:rPr>
        <w:t>中小企业划型标准规定</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一、根据《中华人民共和国中小企业促进法》和《国务院关于进一步促进中小企业发展的若干意见》(国发〔2009〕36号)，制定本规定。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二、中小企业划分为中型、小型、微型三种类型，具体标准根据企业从业人员、营业收入、资产总额等指标，结合行业特点制定。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四、各行业划型标准为：</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（一）农、林、牧、渔业。营业收入20000万元以下的为中小微型企业。其中，营业收入500万元及以上的为中型企业，营业收入50万元及以上的为小型企业，营业收入50万元以下的为微型企业。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（十六）其他未列明行业。从业人员300人以下的为中小微型企业。其中，从业人员100人及以上的为中型企业；从业人员10人及以上的为小型企业；从业人员10人以下的为微型企业。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五、企业类型的划分以统计部门的统计数据为依据。</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六、本规定适用于在中华人民共和国境内依法设立的各类所有制和各种组织形式的企业。个体工商户和本规定以外的行业，参照本规定进行划型。</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八、本规定由工业和信息化部、国家统计局会同有关部门根据《国民经济行业分类》修订情况和企业发展变化情况适时修订。</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九、本规定由工业和信息化部、国家统计局会同有关部门负责解释。</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十、本规定自发布之日起执行，原国家经贸委、原国家计委、财政部和国家统计局2003年颁布的《中小企业标准暂行规定》同时废止。</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p>
    <w:p>
      <w:pPr>
        <w:pStyle w:val="4"/>
        <w:spacing w:before="0" w:after="0"/>
      </w:pPr>
      <w:bookmarkStart w:id="106" w:name="_Toc135293359"/>
      <w:bookmarkStart w:id="107" w:name="_Toc73613646"/>
      <w:bookmarkStart w:id="108" w:name="_Toc73610164"/>
      <w:r>
        <w:rPr>
          <w:rFonts w:hint="eastAsia"/>
        </w:rPr>
        <w:t>三、</w:t>
      </w:r>
      <w:r>
        <w:t>国家统计局关于印发《统计上大中小微型企业划分办法 （2017）》的通知</w:t>
      </w:r>
      <w:bookmarkEnd w:id="106"/>
      <w:bookmarkEnd w:id="107"/>
      <w:bookmarkEnd w:id="108"/>
      <w:r>
        <w:t> </w:t>
      </w:r>
    </w:p>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国统字〔2017〕213号</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4"/>
        <w:spacing w:before="0" w:after="0"/>
      </w:pPr>
      <w:bookmarkStart w:id="109" w:name="_Toc135293360"/>
      <w:bookmarkStart w:id="110" w:name="_Toc73613647"/>
      <w:bookmarkStart w:id="111" w:name="_Toc73610165"/>
      <w:r>
        <w:rPr>
          <w:rFonts w:hint="eastAsia"/>
        </w:rPr>
        <w:t>四、</w:t>
      </w:r>
      <w:r>
        <w:t>财政部 民政部 中国残疾人联合会关于促进残疾人就业 政府采购政策的通知</w:t>
      </w:r>
      <w:bookmarkEnd w:id="109"/>
      <w:bookmarkEnd w:id="110"/>
      <w:bookmarkEnd w:id="111"/>
      <w:r>
        <w:t xml:space="preserve"> </w:t>
      </w:r>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2017年8月22日</w:t>
      </w:r>
    </w:p>
    <w:p>
      <w:pPr>
        <w:tabs>
          <w:tab w:val="left" w:pos="1875"/>
        </w:tabs>
        <w:rPr>
          <w:rFonts w:ascii="Calibri" w:hAnsi="Calibri"/>
          <w:szCs w:val="22"/>
        </w:rPr>
      </w:pPr>
    </w:p>
    <w:p>
      <w:pPr>
        <w:rPr>
          <w:rFonts w:ascii="Calibri" w:hAnsi="Calibri"/>
          <w:szCs w:val="22"/>
        </w:rPr>
      </w:pPr>
    </w:p>
    <w:p>
      <w:pPr>
        <w:pStyle w:val="4"/>
        <w:spacing w:before="0" w:after="0"/>
      </w:pPr>
      <w:bookmarkStart w:id="112" w:name="_Toc135293361"/>
      <w:r>
        <w:rPr>
          <w:rFonts w:hint="eastAsia"/>
        </w:rPr>
        <w:t>五、财政部 司法部关于政府采购支持监狱企业发展有关问题的通知</w:t>
      </w:r>
      <w:bookmarkEnd w:id="112"/>
      <w:r>
        <w:rPr>
          <w:rFonts w:hint="eastAsia"/>
        </w:rPr>
        <w:t xml:space="preserve"> </w:t>
      </w:r>
    </w:p>
    <w:p>
      <w:pPr>
        <w:widowControl/>
        <w:spacing w:line="360" w:lineRule="auto"/>
        <w:jc w:val="center"/>
        <w:rPr>
          <w:rFonts w:cs="宋体" w:asciiTheme="minorEastAsia" w:hAnsiTheme="minorEastAsia" w:eastAsiaTheme="minorEastAsia"/>
          <w:kern w:val="0"/>
          <w:szCs w:val="21"/>
        </w:rPr>
      </w:pPr>
    </w:p>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财库〔2014〕68号</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有关人民团体，中央国家机关政府采购中心，中共中央直属机关采购中心，全国人大机关采购中心，各省、自治区、直辖市、计划单列市财政厅（局）、司法厅（局），新疆生产建设兵团财务局、司法局、监狱管理局：</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政府采购支持监狱和戒毒企业（以下简称监狱企业）发展对稳定监狱企业生产，提高财政资金使用效益，为罪犯和戒毒人员提供长期可靠的劳动岗位，提高罪犯和戒毒人员的教育改造质量，减少重新违法犯罪，确保监狱、戒毒场所安全稳定，促进社会和谐稳定具有十分重要的意义。为进一步贯彻落实国务院《关于解决监狱企业困难的实施方案的通知》（国发</w:t>
      </w:r>
      <w:r>
        <w:rPr>
          <w:rFonts w:cs="宋体" w:asciiTheme="minorEastAsia" w:hAnsiTheme="minorEastAsia" w:eastAsiaTheme="minorEastAsia"/>
          <w:kern w:val="0"/>
          <w:szCs w:val="21"/>
        </w:rPr>
        <w:t>[2003]7</w:t>
      </w:r>
      <w:r>
        <w:rPr>
          <w:rFonts w:hint="eastAsia" w:cs="宋体" w:asciiTheme="minorEastAsia" w:hAnsiTheme="minorEastAsia" w:eastAsiaTheme="minorEastAsia"/>
          <w:kern w:val="0"/>
          <w:szCs w:val="21"/>
        </w:rPr>
        <w:t>号）文件精神，发挥政府采购支持监狱企业发展的作用，现就有关事项通知如下：</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二、在政府采购活动中，监狱企业视同小型、微型企业，享受预留份额、评审中价格扣除等政府采购促进中小企业发展的政府采购政策。向监狱企业采购的金额，计入面向中小企业采购的统计数据。</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三、各地区、各部门要积极通过预留采购份额支持监狱企业。有制服采购项目的部门，应加强对政府采购预算和计划编制工作的统筹，预留本部门制服采购项目预算总额的</w:t>
      </w:r>
      <w:r>
        <w:rPr>
          <w:rFonts w:cs="宋体" w:asciiTheme="minorEastAsia" w:hAnsiTheme="minorEastAsia" w:eastAsiaTheme="minorEastAsia"/>
          <w:kern w:val="0"/>
          <w:szCs w:val="21"/>
        </w:rPr>
        <w:t>30%</w:t>
      </w:r>
      <w:r>
        <w:rPr>
          <w:rFonts w:hint="eastAsia" w:cs="宋体" w:asciiTheme="minorEastAsia" w:hAnsiTheme="minorEastAsia" w:eastAsiaTheme="minorEastAsia"/>
          <w:kern w:val="0"/>
          <w:szCs w:val="21"/>
        </w:rPr>
        <w:t>以上，专门面向监狱企业采购。省级以上政府部门组织的公务员考试、招生考试、等级考试、资格考试的试卷印刷项目原则上应当在符合有关资质的监狱企业范围内采购。各地在免费教科书政府采购工作中，应当根据符合教科书印制资质的监狱企业情况，提出由监狱企业印刷的比例要求。</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四、各地区可以结合本地区实际，对监狱企业生产的办公用品、家具用具、车辆维修和提供的保养服务、消防设备等，提出预留份额等政府采购支持措施，加大对监狱企业产品的采购力度。</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五、各地区、各部门要高度重视，加强组织管理和监督，做好政府采购支持监狱企业发展的相关工作。有关部门要加强监管，确保面向监狱企业采购的工作依法依规进行。各监狱企业要不断提高监狱企业产品的质量和服务水平，为做好监狱企业产品政府采购工作提供有力保障。</w:t>
      </w:r>
    </w:p>
    <w:p>
      <w:pPr>
        <w:widowControl/>
        <w:spacing w:line="360" w:lineRule="auto"/>
        <w:jc w:val="lef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中华人民共和国财政部</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中华人民共和国司法部</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2014年6月10日</w:t>
      </w:r>
    </w:p>
    <w:p/>
    <w:p>
      <w:pPr>
        <w:pStyle w:val="4"/>
        <w:spacing w:before="0" w:after="0"/>
        <w:rPr>
          <w:rFonts w:asciiTheme="minorEastAsia" w:hAnsiTheme="minorEastAsia"/>
          <w:szCs w:val="21"/>
        </w:rPr>
      </w:pPr>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H Yb 2gj">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仿宋"/>
    <w:panose1 w:val="00000000000000000000"/>
    <w:charset w:val="86"/>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ˎ̥">
    <w:altName w:val="Arial Unicode MS"/>
    <w:panose1 w:val="00000000000000000000"/>
    <w:charset w:val="00"/>
    <w:family w:val="auto"/>
    <w:pitch w:val="default"/>
    <w:sig w:usb0="00000000" w:usb1="00000000" w:usb2="00000000" w:usb3="00000000" w:csb0="00040001" w:csb1="00000000"/>
  </w:font>
  <w:font w:name="??">
    <w:altName w:val="Arial Unicode MS"/>
    <w:panose1 w:val="00000000000000000000"/>
    <w:charset w:val="00"/>
    <w:family w:val="auto"/>
    <w:pitch w:val="default"/>
    <w:sig w:usb0="00000000" w:usb1="00000000" w:usb2="00000000" w:usb3="00000000" w:csb0="00040001" w:csb1="00000000"/>
  </w:font>
  <w:font w:name="经典标宋简">
    <w:altName w:val="宋体"/>
    <w:panose1 w:val="00000000000000000000"/>
    <w:charset w:val="00"/>
    <w:family w:val="modern"/>
    <w:pitch w:val="default"/>
    <w:sig w:usb0="00000000" w:usb1="00000000" w:usb2="00000010" w:usb3="00000000" w:csb0="00040000" w:csb1="00000000"/>
  </w:font>
  <w:font w:name="经典等线简">
    <w:altName w:val="Arial Unicode MS"/>
    <w:panose1 w:val="00000000000000000000"/>
    <w:charset w:val="00"/>
    <w:family w:val="modern"/>
    <w:pitch w:val="default"/>
    <w:sig w:usb0="00000000" w:usb1="00000000" w:usb2="00000010" w:usb3="00000000" w:csb0="00040000" w:csb1="00000000"/>
  </w:font>
  <w:font w:name="MS Mincho">
    <w:panose1 w:val="02020609040205080304"/>
    <w:charset w:val="80"/>
    <w:family w:val="modern"/>
    <w:pitch w:val="default"/>
    <w:sig w:usb0="A00002BF" w:usb1="68C7FCFB" w:usb2="00000010" w:usb3="00000000" w:csb0="4002009F" w:csb1="DFD70000"/>
  </w:font>
  <w:font w:name="Segoe UI Symbol">
    <w:panose1 w:val="020B0502040204020203"/>
    <w:charset w:val="00"/>
    <w:family w:val="swiss"/>
    <w:pitch w:val="default"/>
    <w:sig w:usb0="800001E3" w:usb1="1200FFEF" w:usb2="00040000" w:usb3="04000000" w:csb0="00000001" w:csb1="4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64</w:t>
    </w:r>
    <w:r>
      <w:rPr>
        <w:rStyle w:val="54"/>
      </w:rPr>
      <w:fldChar w:fldCharType="end"/>
    </w:r>
  </w:p>
  <w:p>
    <w:pPr>
      <w:pStyle w:val="31"/>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rPr>
        <w:rFonts w:asciiTheme="minorEastAsia" w:hAnsiTheme="minorEastAsia" w:eastAsiaTheme="minorEastAsia"/>
      </w:rPr>
    </w:pPr>
    <w:r>
      <w:tab/>
    </w:r>
    <w:r>
      <w:rPr>
        <w:rFonts w:hint="eastAsia" w:asciiTheme="minorEastAsia" w:hAnsiTheme="minorEastAsia" w:eastAsiaTheme="minorEastAsia"/>
      </w:rPr>
      <w:t>项目名称：</w:t>
    </w:r>
    <w:r>
      <w:rPr>
        <w:rFonts w:hint="eastAsia" w:asciiTheme="minorEastAsia" w:hAnsiTheme="minorEastAsia" w:eastAsiaTheme="minorEastAsia"/>
        <w:lang w:eastAsia="zh-CN"/>
      </w:rPr>
      <w:t>学校日杂用品及耗品年度采购项目</w:t>
    </w:r>
    <w:r>
      <w:rPr>
        <w:rFonts w:hint="eastAsia" w:asciiTheme="minorEastAsia" w:hAnsiTheme="minorEastAsia" w:eastAsiaTheme="minorEastAsia"/>
      </w:rPr>
      <w:t xml:space="preserve">                                      项目编号：SZZZ2024-QA0059</w:t>
    </w:r>
  </w:p>
  <w:p>
    <w:pPr>
      <w:pStyle w:val="32"/>
      <w:tabs>
        <w:tab w:val="center" w:pos="4819"/>
        <w:tab w:val="right" w:pos="9638"/>
      </w:tabs>
      <w:jc w:val="left"/>
      <w:rPr>
        <w:u w:val="single"/>
      </w:rPr>
    </w:pPr>
    <w:r>
      <w:rPr>
        <w:rFonts w:hint="eastAsia"/>
        <w:u w:val="single"/>
      </w:rPr>
      <w:t xml:space="preserve">                                                                                                       </w:t>
    </w:r>
    <w:r>
      <w:rPr>
        <w:u w:val="single"/>
      </w:rPr>
      <w:tab/>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6"/>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6"/>
      <w:lvlText w:val="%5)"/>
      <w:lvlJc w:val="left"/>
      <w:pPr>
        <w:tabs>
          <w:tab w:val="left" w:pos="2111"/>
        </w:tabs>
        <w:ind w:left="2111" w:hanging="420"/>
      </w:pPr>
    </w:lvl>
    <w:lvl w:ilvl="5" w:tentative="0">
      <w:start w:val="1"/>
      <w:numFmt w:val="lowerRoman"/>
      <w:pStyle w:val="8"/>
      <w:lvlText w:val="%6."/>
      <w:lvlJc w:val="right"/>
      <w:pPr>
        <w:tabs>
          <w:tab w:val="left" w:pos="2531"/>
        </w:tabs>
        <w:ind w:left="2531" w:hanging="420"/>
      </w:pPr>
    </w:lvl>
    <w:lvl w:ilvl="6" w:tentative="0">
      <w:start w:val="1"/>
      <w:numFmt w:val="decimal"/>
      <w:pStyle w:val="9"/>
      <w:lvlText w:val="%7."/>
      <w:lvlJc w:val="left"/>
      <w:pPr>
        <w:tabs>
          <w:tab w:val="left" w:pos="2951"/>
        </w:tabs>
        <w:ind w:left="2951" w:hanging="420"/>
      </w:pPr>
    </w:lvl>
    <w:lvl w:ilvl="7" w:tentative="0">
      <w:start w:val="1"/>
      <w:numFmt w:val="lowerLetter"/>
      <w:pStyle w:val="10"/>
      <w:lvlText w:val="%8)"/>
      <w:lvlJc w:val="left"/>
      <w:pPr>
        <w:tabs>
          <w:tab w:val="left" w:pos="3371"/>
        </w:tabs>
        <w:ind w:left="3371" w:hanging="420"/>
      </w:pPr>
    </w:lvl>
    <w:lvl w:ilvl="8" w:tentative="0">
      <w:start w:val="1"/>
      <w:numFmt w:val="lowerRoman"/>
      <w:pStyle w:val="11"/>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en">
    <w15:presenceInfo w15:providerId="WPS Office" w15:userId="15504063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kZGVkYTNiOTU2NTQ1Nzc0OTI5NDMzOTUxZDg0ZWIifQ=="/>
  </w:docVars>
  <w:rsids>
    <w:rsidRoot w:val="00172A27"/>
    <w:rsid w:val="0000124D"/>
    <w:rsid w:val="0000134D"/>
    <w:rsid w:val="00001635"/>
    <w:rsid w:val="000035D6"/>
    <w:rsid w:val="000036D6"/>
    <w:rsid w:val="00003921"/>
    <w:rsid w:val="000039AF"/>
    <w:rsid w:val="00003A46"/>
    <w:rsid w:val="000042A3"/>
    <w:rsid w:val="0000430B"/>
    <w:rsid w:val="00004906"/>
    <w:rsid w:val="000049DE"/>
    <w:rsid w:val="00004AF7"/>
    <w:rsid w:val="00004FC4"/>
    <w:rsid w:val="00005751"/>
    <w:rsid w:val="00005C27"/>
    <w:rsid w:val="0000670A"/>
    <w:rsid w:val="00006922"/>
    <w:rsid w:val="00006E2A"/>
    <w:rsid w:val="000074B0"/>
    <w:rsid w:val="000103E3"/>
    <w:rsid w:val="00010937"/>
    <w:rsid w:val="00010B8D"/>
    <w:rsid w:val="00010DC3"/>
    <w:rsid w:val="00011A45"/>
    <w:rsid w:val="00011AAF"/>
    <w:rsid w:val="00012A6E"/>
    <w:rsid w:val="00012BC4"/>
    <w:rsid w:val="00012F81"/>
    <w:rsid w:val="00013127"/>
    <w:rsid w:val="00014515"/>
    <w:rsid w:val="00014625"/>
    <w:rsid w:val="000155DA"/>
    <w:rsid w:val="00015940"/>
    <w:rsid w:val="00015AF5"/>
    <w:rsid w:val="00016458"/>
    <w:rsid w:val="000165EF"/>
    <w:rsid w:val="00016FC3"/>
    <w:rsid w:val="000206A8"/>
    <w:rsid w:val="000208F8"/>
    <w:rsid w:val="00021304"/>
    <w:rsid w:val="0002197F"/>
    <w:rsid w:val="00022C27"/>
    <w:rsid w:val="00022F4F"/>
    <w:rsid w:val="00022FA9"/>
    <w:rsid w:val="00024FC9"/>
    <w:rsid w:val="000250AF"/>
    <w:rsid w:val="00025B21"/>
    <w:rsid w:val="00025D5B"/>
    <w:rsid w:val="00026249"/>
    <w:rsid w:val="00026BDD"/>
    <w:rsid w:val="00027415"/>
    <w:rsid w:val="000274F7"/>
    <w:rsid w:val="000307C5"/>
    <w:rsid w:val="00030D77"/>
    <w:rsid w:val="00031415"/>
    <w:rsid w:val="00031887"/>
    <w:rsid w:val="000319D1"/>
    <w:rsid w:val="00034043"/>
    <w:rsid w:val="0003479B"/>
    <w:rsid w:val="000347CB"/>
    <w:rsid w:val="00034900"/>
    <w:rsid w:val="0003493D"/>
    <w:rsid w:val="0003524E"/>
    <w:rsid w:val="00035FE0"/>
    <w:rsid w:val="000367ED"/>
    <w:rsid w:val="0003688B"/>
    <w:rsid w:val="000370BD"/>
    <w:rsid w:val="000372E9"/>
    <w:rsid w:val="00037359"/>
    <w:rsid w:val="0003762A"/>
    <w:rsid w:val="0003795A"/>
    <w:rsid w:val="0004022A"/>
    <w:rsid w:val="00040784"/>
    <w:rsid w:val="00041122"/>
    <w:rsid w:val="000414AB"/>
    <w:rsid w:val="00042758"/>
    <w:rsid w:val="000430AA"/>
    <w:rsid w:val="0004315F"/>
    <w:rsid w:val="00043926"/>
    <w:rsid w:val="00043D2B"/>
    <w:rsid w:val="00043FC3"/>
    <w:rsid w:val="000447F6"/>
    <w:rsid w:val="00044A93"/>
    <w:rsid w:val="000450E0"/>
    <w:rsid w:val="00045923"/>
    <w:rsid w:val="00045EB5"/>
    <w:rsid w:val="00046595"/>
    <w:rsid w:val="0004741F"/>
    <w:rsid w:val="00047612"/>
    <w:rsid w:val="00047852"/>
    <w:rsid w:val="00047A79"/>
    <w:rsid w:val="00050F73"/>
    <w:rsid w:val="00051378"/>
    <w:rsid w:val="000529DE"/>
    <w:rsid w:val="00053074"/>
    <w:rsid w:val="000530DF"/>
    <w:rsid w:val="00053F8F"/>
    <w:rsid w:val="000545F7"/>
    <w:rsid w:val="00054837"/>
    <w:rsid w:val="000550A3"/>
    <w:rsid w:val="0005520A"/>
    <w:rsid w:val="0005526E"/>
    <w:rsid w:val="000558BB"/>
    <w:rsid w:val="00056374"/>
    <w:rsid w:val="0005650D"/>
    <w:rsid w:val="00056617"/>
    <w:rsid w:val="00057655"/>
    <w:rsid w:val="00060349"/>
    <w:rsid w:val="00060526"/>
    <w:rsid w:val="00061300"/>
    <w:rsid w:val="000621B0"/>
    <w:rsid w:val="00062570"/>
    <w:rsid w:val="0006264D"/>
    <w:rsid w:val="0006301D"/>
    <w:rsid w:val="0006339B"/>
    <w:rsid w:val="00064787"/>
    <w:rsid w:val="00064A61"/>
    <w:rsid w:val="00066813"/>
    <w:rsid w:val="000668F4"/>
    <w:rsid w:val="0006745C"/>
    <w:rsid w:val="00067D3F"/>
    <w:rsid w:val="000700C5"/>
    <w:rsid w:val="00070384"/>
    <w:rsid w:val="00071507"/>
    <w:rsid w:val="0007191E"/>
    <w:rsid w:val="00071BA1"/>
    <w:rsid w:val="0007211D"/>
    <w:rsid w:val="000730F3"/>
    <w:rsid w:val="00073348"/>
    <w:rsid w:val="00073A35"/>
    <w:rsid w:val="00073B23"/>
    <w:rsid w:val="00073DB3"/>
    <w:rsid w:val="00073EE2"/>
    <w:rsid w:val="00074554"/>
    <w:rsid w:val="00074BEF"/>
    <w:rsid w:val="00075A0C"/>
    <w:rsid w:val="00075AD5"/>
    <w:rsid w:val="00080168"/>
    <w:rsid w:val="00080188"/>
    <w:rsid w:val="00080A90"/>
    <w:rsid w:val="00080C2D"/>
    <w:rsid w:val="00081B06"/>
    <w:rsid w:val="000820E6"/>
    <w:rsid w:val="000825F6"/>
    <w:rsid w:val="00082956"/>
    <w:rsid w:val="00082ABE"/>
    <w:rsid w:val="000835A4"/>
    <w:rsid w:val="000839DA"/>
    <w:rsid w:val="00083D3F"/>
    <w:rsid w:val="00083E84"/>
    <w:rsid w:val="0008402F"/>
    <w:rsid w:val="00085134"/>
    <w:rsid w:val="000851F8"/>
    <w:rsid w:val="00085317"/>
    <w:rsid w:val="00085419"/>
    <w:rsid w:val="000855C1"/>
    <w:rsid w:val="00085908"/>
    <w:rsid w:val="0008596C"/>
    <w:rsid w:val="00085DE9"/>
    <w:rsid w:val="00085F1A"/>
    <w:rsid w:val="00085FFE"/>
    <w:rsid w:val="000866A3"/>
    <w:rsid w:val="000867FB"/>
    <w:rsid w:val="00086F62"/>
    <w:rsid w:val="000870F2"/>
    <w:rsid w:val="000871D6"/>
    <w:rsid w:val="000871FE"/>
    <w:rsid w:val="000878FF"/>
    <w:rsid w:val="00087F07"/>
    <w:rsid w:val="0009127F"/>
    <w:rsid w:val="0009133A"/>
    <w:rsid w:val="0009145A"/>
    <w:rsid w:val="00091526"/>
    <w:rsid w:val="00091CAC"/>
    <w:rsid w:val="00092BD5"/>
    <w:rsid w:val="00093007"/>
    <w:rsid w:val="00094366"/>
    <w:rsid w:val="00095198"/>
    <w:rsid w:val="00095806"/>
    <w:rsid w:val="00095F61"/>
    <w:rsid w:val="00096540"/>
    <w:rsid w:val="00096CE6"/>
    <w:rsid w:val="00097B04"/>
    <w:rsid w:val="000A0947"/>
    <w:rsid w:val="000A0ABE"/>
    <w:rsid w:val="000A0DC0"/>
    <w:rsid w:val="000A24AF"/>
    <w:rsid w:val="000A274D"/>
    <w:rsid w:val="000A2C52"/>
    <w:rsid w:val="000A2D79"/>
    <w:rsid w:val="000A3358"/>
    <w:rsid w:val="000A43D6"/>
    <w:rsid w:val="000A530C"/>
    <w:rsid w:val="000A54E6"/>
    <w:rsid w:val="000A584E"/>
    <w:rsid w:val="000A58B9"/>
    <w:rsid w:val="000A5A8E"/>
    <w:rsid w:val="000A5CD4"/>
    <w:rsid w:val="000A6F16"/>
    <w:rsid w:val="000A7A6C"/>
    <w:rsid w:val="000A7C5A"/>
    <w:rsid w:val="000B0205"/>
    <w:rsid w:val="000B0817"/>
    <w:rsid w:val="000B10D9"/>
    <w:rsid w:val="000B1ED2"/>
    <w:rsid w:val="000B1F40"/>
    <w:rsid w:val="000B20FC"/>
    <w:rsid w:val="000B3202"/>
    <w:rsid w:val="000B493E"/>
    <w:rsid w:val="000B4F60"/>
    <w:rsid w:val="000B5CC8"/>
    <w:rsid w:val="000B5DFC"/>
    <w:rsid w:val="000B61BF"/>
    <w:rsid w:val="000B620E"/>
    <w:rsid w:val="000B67E1"/>
    <w:rsid w:val="000C080D"/>
    <w:rsid w:val="000C1B95"/>
    <w:rsid w:val="000C299D"/>
    <w:rsid w:val="000C2A5E"/>
    <w:rsid w:val="000C3B21"/>
    <w:rsid w:val="000C428C"/>
    <w:rsid w:val="000C4328"/>
    <w:rsid w:val="000C4401"/>
    <w:rsid w:val="000C4853"/>
    <w:rsid w:val="000C48DA"/>
    <w:rsid w:val="000C605A"/>
    <w:rsid w:val="000C63AE"/>
    <w:rsid w:val="000C69B9"/>
    <w:rsid w:val="000C6BB0"/>
    <w:rsid w:val="000C7685"/>
    <w:rsid w:val="000D0C86"/>
    <w:rsid w:val="000D0C91"/>
    <w:rsid w:val="000D11F6"/>
    <w:rsid w:val="000D1EAF"/>
    <w:rsid w:val="000D2056"/>
    <w:rsid w:val="000D2C8E"/>
    <w:rsid w:val="000D2CA8"/>
    <w:rsid w:val="000D2D97"/>
    <w:rsid w:val="000D3787"/>
    <w:rsid w:val="000D3909"/>
    <w:rsid w:val="000D39D7"/>
    <w:rsid w:val="000D3DAF"/>
    <w:rsid w:val="000D4816"/>
    <w:rsid w:val="000D48D5"/>
    <w:rsid w:val="000D5E0E"/>
    <w:rsid w:val="000D5E7D"/>
    <w:rsid w:val="000D6088"/>
    <w:rsid w:val="000D6CFF"/>
    <w:rsid w:val="000D6D74"/>
    <w:rsid w:val="000D6F21"/>
    <w:rsid w:val="000D7803"/>
    <w:rsid w:val="000D7D8E"/>
    <w:rsid w:val="000D7DC6"/>
    <w:rsid w:val="000E063E"/>
    <w:rsid w:val="000E0EA4"/>
    <w:rsid w:val="000E1550"/>
    <w:rsid w:val="000E18B0"/>
    <w:rsid w:val="000E1BD5"/>
    <w:rsid w:val="000E1C6E"/>
    <w:rsid w:val="000E214A"/>
    <w:rsid w:val="000E21D9"/>
    <w:rsid w:val="000E2823"/>
    <w:rsid w:val="000E3219"/>
    <w:rsid w:val="000E321B"/>
    <w:rsid w:val="000E3D76"/>
    <w:rsid w:val="000E52FA"/>
    <w:rsid w:val="000E5602"/>
    <w:rsid w:val="000E6437"/>
    <w:rsid w:val="000E671E"/>
    <w:rsid w:val="000F06E7"/>
    <w:rsid w:val="000F0B03"/>
    <w:rsid w:val="000F0D6F"/>
    <w:rsid w:val="000F1A24"/>
    <w:rsid w:val="000F1DAB"/>
    <w:rsid w:val="000F1EDD"/>
    <w:rsid w:val="000F23CA"/>
    <w:rsid w:val="000F243B"/>
    <w:rsid w:val="000F262E"/>
    <w:rsid w:val="000F3580"/>
    <w:rsid w:val="000F3F04"/>
    <w:rsid w:val="000F420E"/>
    <w:rsid w:val="000F454C"/>
    <w:rsid w:val="000F4EE2"/>
    <w:rsid w:val="000F4EEC"/>
    <w:rsid w:val="000F527A"/>
    <w:rsid w:val="000F5C16"/>
    <w:rsid w:val="000F6308"/>
    <w:rsid w:val="000F6C6E"/>
    <w:rsid w:val="000F6CC6"/>
    <w:rsid w:val="000F7241"/>
    <w:rsid w:val="000F7836"/>
    <w:rsid w:val="000F7F62"/>
    <w:rsid w:val="001001FD"/>
    <w:rsid w:val="00100694"/>
    <w:rsid w:val="001018E6"/>
    <w:rsid w:val="00101DFC"/>
    <w:rsid w:val="00102684"/>
    <w:rsid w:val="00102A12"/>
    <w:rsid w:val="00102CC6"/>
    <w:rsid w:val="00102F0D"/>
    <w:rsid w:val="00102F55"/>
    <w:rsid w:val="001048BE"/>
    <w:rsid w:val="0010529C"/>
    <w:rsid w:val="001072EB"/>
    <w:rsid w:val="001075C1"/>
    <w:rsid w:val="00107924"/>
    <w:rsid w:val="001079CD"/>
    <w:rsid w:val="0011014B"/>
    <w:rsid w:val="00111274"/>
    <w:rsid w:val="001113BF"/>
    <w:rsid w:val="001117B9"/>
    <w:rsid w:val="00112EFC"/>
    <w:rsid w:val="0011317D"/>
    <w:rsid w:val="001134EF"/>
    <w:rsid w:val="00113EE1"/>
    <w:rsid w:val="00114386"/>
    <w:rsid w:val="00114496"/>
    <w:rsid w:val="001148BD"/>
    <w:rsid w:val="001151A9"/>
    <w:rsid w:val="00115CCC"/>
    <w:rsid w:val="0011668B"/>
    <w:rsid w:val="00116BDF"/>
    <w:rsid w:val="00117C18"/>
    <w:rsid w:val="0012030F"/>
    <w:rsid w:val="00120AB4"/>
    <w:rsid w:val="00120B0D"/>
    <w:rsid w:val="00120BE1"/>
    <w:rsid w:val="00121A55"/>
    <w:rsid w:val="00121C20"/>
    <w:rsid w:val="00121CCD"/>
    <w:rsid w:val="00122C88"/>
    <w:rsid w:val="00123367"/>
    <w:rsid w:val="00123EA6"/>
    <w:rsid w:val="00124206"/>
    <w:rsid w:val="0012456B"/>
    <w:rsid w:val="00124932"/>
    <w:rsid w:val="0012537B"/>
    <w:rsid w:val="0012558C"/>
    <w:rsid w:val="0012714F"/>
    <w:rsid w:val="00127915"/>
    <w:rsid w:val="0013031C"/>
    <w:rsid w:val="00130801"/>
    <w:rsid w:val="00130A8C"/>
    <w:rsid w:val="001310AA"/>
    <w:rsid w:val="001312DF"/>
    <w:rsid w:val="00132670"/>
    <w:rsid w:val="001328E9"/>
    <w:rsid w:val="00133AF2"/>
    <w:rsid w:val="00133E88"/>
    <w:rsid w:val="001340B8"/>
    <w:rsid w:val="0013411A"/>
    <w:rsid w:val="001349F3"/>
    <w:rsid w:val="001356AB"/>
    <w:rsid w:val="0013581C"/>
    <w:rsid w:val="001359F5"/>
    <w:rsid w:val="00136615"/>
    <w:rsid w:val="00136BA5"/>
    <w:rsid w:val="00137077"/>
    <w:rsid w:val="00137241"/>
    <w:rsid w:val="00137B1E"/>
    <w:rsid w:val="00140047"/>
    <w:rsid w:val="001403D0"/>
    <w:rsid w:val="00141229"/>
    <w:rsid w:val="00141E96"/>
    <w:rsid w:val="00142681"/>
    <w:rsid w:val="00142BD9"/>
    <w:rsid w:val="00143392"/>
    <w:rsid w:val="001438E5"/>
    <w:rsid w:val="00143AB1"/>
    <w:rsid w:val="00143D73"/>
    <w:rsid w:val="001448C4"/>
    <w:rsid w:val="0014619B"/>
    <w:rsid w:val="001467AB"/>
    <w:rsid w:val="001468DA"/>
    <w:rsid w:val="00146E88"/>
    <w:rsid w:val="00147B19"/>
    <w:rsid w:val="00150618"/>
    <w:rsid w:val="00150E64"/>
    <w:rsid w:val="00151766"/>
    <w:rsid w:val="00152417"/>
    <w:rsid w:val="0015247A"/>
    <w:rsid w:val="00152F39"/>
    <w:rsid w:val="00153226"/>
    <w:rsid w:val="00153918"/>
    <w:rsid w:val="0015395B"/>
    <w:rsid w:val="001547E1"/>
    <w:rsid w:val="00154F74"/>
    <w:rsid w:val="001557A3"/>
    <w:rsid w:val="00156320"/>
    <w:rsid w:val="00156E27"/>
    <w:rsid w:val="001570A5"/>
    <w:rsid w:val="001571E8"/>
    <w:rsid w:val="0015749F"/>
    <w:rsid w:val="00157606"/>
    <w:rsid w:val="00160375"/>
    <w:rsid w:val="00160D4E"/>
    <w:rsid w:val="00160F50"/>
    <w:rsid w:val="00161522"/>
    <w:rsid w:val="001617AE"/>
    <w:rsid w:val="00161E4F"/>
    <w:rsid w:val="0016263C"/>
    <w:rsid w:val="001628C8"/>
    <w:rsid w:val="00162AE8"/>
    <w:rsid w:val="00162C56"/>
    <w:rsid w:val="00162DB2"/>
    <w:rsid w:val="001633C5"/>
    <w:rsid w:val="00163EA0"/>
    <w:rsid w:val="00164626"/>
    <w:rsid w:val="00164924"/>
    <w:rsid w:val="00164A55"/>
    <w:rsid w:val="001657B1"/>
    <w:rsid w:val="00166DCC"/>
    <w:rsid w:val="00167927"/>
    <w:rsid w:val="0017073E"/>
    <w:rsid w:val="00170C17"/>
    <w:rsid w:val="00170C6E"/>
    <w:rsid w:val="0017173E"/>
    <w:rsid w:val="00171CA3"/>
    <w:rsid w:val="001722D8"/>
    <w:rsid w:val="00172715"/>
    <w:rsid w:val="00172A27"/>
    <w:rsid w:val="00172AE3"/>
    <w:rsid w:val="00172C34"/>
    <w:rsid w:val="00173149"/>
    <w:rsid w:val="00173759"/>
    <w:rsid w:val="001739A3"/>
    <w:rsid w:val="00173A21"/>
    <w:rsid w:val="00173D26"/>
    <w:rsid w:val="00173DD9"/>
    <w:rsid w:val="001742DD"/>
    <w:rsid w:val="00174312"/>
    <w:rsid w:val="0017434A"/>
    <w:rsid w:val="00175A5E"/>
    <w:rsid w:val="00175B46"/>
    <w:rsid w:val="00177212"/>
    <w:rsid w:val="001774D4"/>
    <w:rsid w:val="00177549"/>
    <w:rsid w:val="00177744"/>
    <w:rsid w:val="00177780"/>
    <w:rsid w:val="001778BE"/>
    <w:rsid w:val="00177F89"/>
    <w:rsid w:val="00180498"/>
    <w:rsid w:val="00180B0D"/>
    <w:rsid w:val="00181389"/>
    <w:rsid w:val="00181FEA"/>
    <w:rsid w:val="00182706"/>
    <w:rsid w:val="0018284B"/>
    <w:rsid w:val="00183600"/>
    <w:rsid w:val="00183836"/>
    <w:rsid w:val="00183DB4"/>
    <w:rsid w:val="001845E9"/>
    <w:rsid w:val="00184630"/>
    <w:rsid w:val="001846D7"/>
    <w:rsid w:val="00184815"/>
    <w:rsid w:val="001856C0"/>
    <w:rsid w:val="00185CB5"/>
    <w:rsid w:val="001864FF"/>
    <w:rsid w:val="00186D2F"/>
    <w:rsid w:val="0018745B"/>
    <w:rsid w:val="00187B3E"/>
    <w:rsid w:val="0019091C"/>
    <w:rsid w:val="00190D18"/>
    <w:rsid w:val="0019153B"/>
    <w:rsid w:val="001915A3"/>
    <w:rsid w:val="001919EB"/>
    <w:rsid w:val="00191B94"/>
    <w:rsid w:val="0019227B"/>
    <w:rsid w:val="00192D08"/>
    <w:rsid w:val="00193031"/>
    <w:rsid w:val="0019368B"/>
    <w:rsid w:val="001938D2"/>
    <w:rsid w:val="001938DD"/>
    <w:rsid w:val="001941C8"/>
    <w:rsid w:val="00194A96"/>
    <w:rsid w:val="00195B8B"/>
    <w:rsid w:val="00195DCB"/>
    <w:rsid w:val="00195F14"/>
    <w:rsid w:val="001961A2"/>
    <w:rsid w:val="00196787"/>
    <w:rsid w:val="00196ACD"/>
    <w:rsid w:val="00196B4C"/>
    <w:rsid w:val="001970AD"/>
    <w:rsid w:val="00197204"/>
    <w:rsid w:val="001A040A"/>
    <w:rsid w:val="001A0F0D"/>
    <w:rsid w:val="001A10F7"/>
    <w:rsid w:val="001A173C"/>
    <w:rsid w:val="001A1844"/>
    <w:rsid w:val="001A1998"/>
    <w:rsid w:val="001A1BE9"/>
    <w:rsid w:val="001A20CA"/>
    <w:rsid w:val="001A29AF"/>
    <w:rsid w:val="001A2B9F"/>
    <w:rsid w:val="001A2D43"/>
    <w:rsid w:val="001A2DA7"/>
    <w:rsid w:val="001A2E47"/>
    <w:rsid w:val="001A3B13"/>
    <w:rsid w:val="001A3CF6"/>
    <w:rsid w:val="001A3EE7"/>
    <w:rsid w:val="001A4420"/>
    <w:rsid w:val="001A5725"/>
    <w:rsid w:val="001A5BD1"/>
    <w:rsid w:val="001A68EC"/>
    <w:rsid w:val="001A6C49"/>
    <w:rsid w:val="001A7C91"/>
    <w:rsid w:val="001B0220"/>
    <w:rsid w:val="001B0850"/>
    <w:rsid w:val="001B0AEB"/>
    <w:rsid w:val="001B1281"/>
    <w:rsid w:val="001B1712"/>
    <w:rsid w:val="001B1D39"/>
    <w:rsid w:val="001B2126"/>
    <w:rsid w:val="001B238D"/>
    <w:rsid w:val="001B23F5"/>
    <w:rsid w:val="001B2A31"/>
    <w:rsid w:val="001B2BC4"/>
    <w:rsid w:val="001B2D49"/>
    <w:rsid w:val="001B3D9D"/>
    <w:rsid w:val="001B57AB"/>
    <w:rsid w:val="001B5B42"/>
    <w:rsid w:val="001B6DDB"/>
    <w:rsid w:val="001B7078"/>
    <w:rsid w:val="001B7107"/>
    <w:rsid w:val="001B7491"/>
    <w:rsid w:val="001B75CF"/>
    <w:rsid w:val="001B7A8D"/>
    <w:rsid w:val="001B7EBE"/>
    <w:rsid w:val="001C06C0"/>
    <w:rsid w:val="001C0924"/>
    <w:rsid w:val="001C10E5"/>
    <w:rsid w:val="001C1A12"/>
    <w:rsid w:val="001C1D46"/>
    <w:rsid w:val="001C1F6C"/>
    <w:rsid w:val="001C21BB"/>
    <w:rsid w:val="001C3041"/>
    <w:rsid w:val="001C30D1"/>
    <w:rsid w:val="001C33D6"/>
    <w:rsid w:val="001C35B7"/>
    <w:rsid w:val="001C36F7"/>
    <w:rsid w:val="001C3AE0"/>
    <w:rsid w:val="001C3BAD"/>
    <w:rsid w:val="001C4182"/>
    <w:rsid w:val="001C5F9A"/>
    <w:rsid w:val="001C6695"/>
    <w:rsid w:val="001C7E49"/>
    <w:rsid w:val="001C7F14"/>
    <w:rsid w:val="001D012D"/>
    <w:rsid w:val="001D0702"/>
    <w:rsid w:val="001D0A25"/>
    <w:rsid w:val="001D1659"/>
    <w:rsid w:val="001D296C"/>
    <w:rsid w:val="001D2F3D"/>
    <w:rsid w:val="001D325B"/>
    <w:rsid w:val="001D33C3"/>
    <w:rsid w:val="001D3C8D"/>
    <w:rsid w:val="001D3DED"/>
    <w:rsid w:val="001D3DF8"/>
    <w:rsid w:val="001D4078"/>
    <w:rsid w:val="001D4E6F"/>
    <w:rsid w:val="001D5573"/>
    <w:rsid w:val="001D5E80"/>
    <w:rsid w:val="001D6157"/>
    <w:rsid w:val="001D6356"/>
    <w:rsid w:val="001D64D4"/>
    <w:rsid w:val="001D6A56"/>
    <w:rsid w:val="001D6EC3"/>
    <w:rsid w:val="001D710C"/>
    <w:rsid w:val="001E11B1"/>
    <w:rsid w:val="001E208F"/>
    <w:rsid w:val="001E233C"/>
    <w:rsid w:val="001E4950"/>
    <w:rsid w:val="001E5014"/>
    <w:rsid w:val="001E5337"/>
    <w:rsid w:val="001E630A"/>
    <w:rsid w:val="001E67F4"/>
    <w:rsid w:val="001E7838"/>
    <w:rsid w:val="001E7A22"/>
    <w:rsid w:val="001E7D19"/>
    <w:rsid w:val="001F015A"/>
    <w:rsid w:val="001F03A2"/>
    <w:rsid w:val="001F0CFA"/>
    <w:rsid w:val="001F1464"/>
    <w:rsid w:val="001F1905"/>
    <w:rsid w:val="001F1EAE"/>
    <w:rsid w:val="001F1F7F"/>
    <w:rsid w:val="001F2E14"/>
    <w:rsid w:val="001F37E0"/>
    <w:rsid w:val="001F401A"/>
    <w:rsid w:val="001F4A76"/>
    <w:rsid w:val="001F4D92"/>
    <w:rsid w:val="001F4F4A"/>
    <w:rsid w:val="001F534F"/>
    <w:rsid w:val="001F543D"/>
    <w:rsid w:val="001F56BD"/>
    <w:rsid w:val="001F5989"/>
    <w:rsid w:val="001F5F83"/>
    <w:rsid w:val="001F64C1"/>
    <w:rsid w:val="001F6E30"/>
    <w:rsid w:val="001F6FA9"/>
    <w:rsid w:val="001F722E"/>
    <w:rsid w:val="001F7746"/>
    <w:rsid w:val="002001F1"/>
    <w:rsid w:val="00201348"/>
    <w:rsid w:val="002014D7"/>
    <w:rsid w:val="00201A4E"/>
    <w:rsid w:val="00201B09"/>
    <w:rsid w:val="00201C8A"/>
    <w:rsid w:val="00202525"/>
    <w:rsid w:val="002035A2"/>
    <w:rsid w:val="00203669"/>
    <w:rsid w:val="00203887"/>
    <w:rsid w:val="002046D6"/>
    <w:rsid w:val="00204D09"/>
    <w:rsid w:val="00205C71"/>
    <w:rsid w:val="00205E32"/>
    <w:rsid w:val="002070C1"/>
    <w:rsid w:val="0020717B"/>
    <w:rsid w:val="002071DB"/>
    <w:rsid w:val="00207468"/>
    <w:rsid w:val="0020747B"/>
    <w:rsid w:val="00207844"/>
    <w:rsid w:val="00210436"/>
    <w:rsid w:val="0021043B"/>
    <w:rsid w:val="0021054E"/>
    <w:rsid w:val="0021095C"/>
    <w:rsid w:val="00210AC5"/>
    <w:rsid w:val="00210E7E"/>
    <w:rsid w:val="00211084"/>
    <w:rsid w:val="00211254"/>
    <w:rsid w:val="002122AD"/>
    <w:rsid w:val="0021299B"/>
    <w:rsid w:val="0021361F"/>
    <w:rsid w:val="002139CD"/>
    <w:rsid w:val="00213E88"/>
    <w:rsid w:val="00214C22"/>
    <w:rsid w:val="00214C4A"/>
    <w:rsid w:val="00214FDD"/>
    <w:rsid w:val="0021647A"/>
    <w:rsid w:val="00216574"/>
    <w:rsid w:val="002170FD"/>
    <w:rsid w:val="002175FD"/>
    <w:rsid w:val="0021781A"/>
    <w:rsid w:val="00217A9E"/>
    <w:rsid w:val="002201AC"/>
    <w:rsid w:val="0022067E"/>
    <w:rsid w:val="00221029"/>
    <w:rsid w:val="0022131F"/>
    <w:rsid w:val="002216BD"/>
    <w:rsid w:val="00221E89"/>
    <w:rsid w:val="00221FE8"/>
    <w:rsid w:val="00222F08"/>
    <w:rsid w:val="00223045"/>
    <w:rsid w:val="002237FD"/>
    <w:rsid w:val="0022383D"/>
    <w:rsid w:val="00223B99"/>
    <w:rsid w:val="00223DBF"/>
    <w:rsid w:val="0022435D"/>
    <w:rsid w:val="0022442C"/>
    <w:rsid w:val="002245B1"/>
    <w:rsid w:val="00224A1D"/>
    <w:rsid w:val="00225340"/>
    <w:rsid w:val="00226433"/>
    <w:rsid w:val="002269FF"/>
    <w:rsid w:val="002274F2"/>
    <w:rsid w:val="00227BE4"/>
    <w:rsid w:val="002303B3"/>
    <w:rsid w:val="00230D0C"/>
    <w:rsid w:val="00230EA4"/>
    <w:rsid w:val="00232069"/>
    <w:rsid w:val="002326BE"/>
    <w:rsid w:val="0023316C"/>
    <w:rsid w:val="002333EF"/>
    <w:rsid w:val="00233C0A"/>
    <w:rsid w:val="00233EA8"/>
    <w:rsid w:val="00233EE9"/>
    <w:rsid w:val="00235237"/>
    <w:rsid w:val="00235CCD"/>
    <w:rsid w:val="0023602F"/>
    <w:rsid w:val="00236048"/>
    <w:rsid w:val="002362ED"/>
    <w:rsid w:val="00237036"/>
    <w:rsid w:val="002372AC"/>
    <w:rsid w:val="00237A33"/>
    <w:rsid w:val="00240B0F"/>
    <w:rsid w:val="00240E54"/>
    <w:rsid w:val="00241314"/>
    <w:rsid w:val="00241B92"/>
    <w:rsid w:val="00241BD9"/>
    <w:rsid w:val="00242B67"/>
    <w:rsid w:val="00243381"/>
    <w:rsid w:val="00243EFD"/>
    <w:rsid w:val="002442A5"/>
    <w:rsid w:val="00244AF3"/>
    <w:rsid w:val="00244CB3"/>
    <w:rsid w:val="00244EFB"/>
    <w:rsid w:val="00245008"/>
    <w:rsid w:val="002451ED"/>
    <w:rsid w:val="0024561B"/>
    <w:rsid w:val="002458E4"/>
    <w:rsid w:val="00245DD0"/>
    <w:rsid w:val="00245DD8"/>
    <w:rsid w:val="00245EAC"/>
    <w:rsid w:val="002477EA"/>
    <w:rsid w:val="002506EE"/>
    <w:rsid w:val="00250E89"/>
    <w:rsid w:val="00252912"/>
    <w:rsid w:val="00252A3B"/>
    <w:rsid w:val="00252AED"/>
    <w:rsid w:val="00252D49"/>
    <w:rsid w:val="00253C51"/>
    <w:rsid w:val="002548D3"/>
    <w:rsid w:val="0025568B"/>
    <w:rsid w:val="002561B7"/>
    <w:rsid w:val="00257054"/>
    <w:rsid w:val="00257131"/>
    <w:rsid w:val="002572D1"/>
    <w:rsid w:val="0025733E"/>
    <w:rsid w:val="00257A12"/>
    <w:rsid w:val="00257F6B"/>
    <w:rsid w:val="002600E9"/>
    <w:rsid w:val="00260DC9"/>
    <w:rsid w:val="00261B4C"/>
    <w:rsid w:val="00261C50"/>
    <w:rsid w:val="00261DE4"/>
    <w:rsid w:val="00261E06"/>
    <w:rsid w:val="00261E64"/>
    <w:rsid w:val="0026249A"/>
    <w:rsid w:val="002625B4"/>
    <w:rsid w:val="00263090"/>
    <w:rsid w:val="002640AD"/>
    <w:rsid w:val="0026452A"/>
    <w:rsid w:val="00264570"/>
    <w:rsid w:val="00264D98"/>
    <w:rsid w:val="00265054"/>
    <w:rsid w:val="0026523F"/>
    <w:rsid w:val="002659F4"/>
    <w:rsid w:val="002664AE"/>
    <w:rsid w:val="0026696D"/>
    <w:rsid w:val="00266A00"/>
    <w:rsid w:val="00266BE6"/>
    <w:rsid w:val="00267127"/>
    <w:rsid w:val="00267325"/>
    <w:rsid w:val="00267935"/>
    <w:rsid w:val="002703AB"/>
    <w:rsid w:val="00270B8F"/>
    <w:rsid w:val="00271B39"/>
    <w:rsid w:val="00271CD9"/>
    <w:rsid w:val="0027313B"/>
    <w:rsid w:val="002731CD"/>
    <w:rsid w:val="00273A25"/>
    <w:rsid w:val="00273CF6"/>
    <w:rsid w:val="00273F3E"/>
    <w:rsid w:val="00274F13"/>
    <w:rsid w:val="002752E7"/>
    <w:rsid w:val="00275388"/>
    <w:rsid w:val="00275567"/>
    <w:rsid w:val="00275D52"/>
    <w:rsid w:val="002763F5"/>
    <w:rsid w:val="00276536"/>
    <w:rsid w:val="00276BC6"/>
    <w:rsid w:val="0027723E"/>
    <w:rsid w:val="002772D9"/>
    <w:rsid w:val="002772EA"/>
    <w:rsid w:val="00277FDA"/>
    <w:rsid w:val="0028026F"/>
    <w:rsid w:val="0028028C"/>
    <w:rsid w:val="00280915"/>
    <w:rsid w:val="00280BAD"/>
    <w:rsid w:val="002812B8"/>
    <w:rsid w:val="002814FA"/>
    <w:rsid w:val="00281922"/>
    <w:rsid w:val="00281DA0"/>
    <w:rsid w:val="002823EE"/>
    <w:rsid w:val="0028242D"/>
    <w:rsid w:val="00282D45"/>
    <w:rsid w:val="00283253"/>
    <w:rsid w:val="002836C6"/>
    <w:rsid w:val="002843DE"/>
    <w:rsid w:val="0028615B"/>
    <w:rsid w:val="00286848"/>
    <w:rsid w:val="00286DFC"/>
    <w:rsid w:val="00287102"/>
    <w:rsid w:val="00290002"/>
    <w:rsid w:val="0029069C"/>
    <w:rsid w:val="002913B8"/>
    <w:rsid w:val="0029244F"/>
    <w:rsid w:val="0029328F"/>
    <w:rsid w:val="00293B82"/>
    <w:rsid w:val="00293DA4"/>
    <w:rsid w:val="002965D8"/>
    <w:rsid w:val="002A0381"/>
    <w:rsid w:val="002A0425"/>
    <w:rsid w:val="002A0651"/>
    <w:rsid w:val="002A06BD"/>
    <w:rsid w:val="002A11FB"/>
    <w:rsid w:val="002A120C"/>
    <w:rsid w:val="002A1891"/>
    <w:rsid w:val="002A1996"/>
    <w:rsid w:val="002A1F00"/>
    <w:rsid w:val="002A1F34"/>
    <w:rsid w:val="002A2185"/>
    <w:rsid w:val="002A21D9"/>
    <w:rsid w:val="002A2603"/>
    <w:rsid w:val="002A334F"/>
    <w:rsid w:val="002A3F84"/>
    <w:rsid w:val="002A41C2"/>
    <w:rsid w:val="002A4C00"/>
    <w:rsid w:val="002A52CC"/>
    <w:rsid w:val="002A55AD"/>
    <w:rsid w:val="002A588A"/>
    <w:rsid w:val="002A58FF"/>
    <w:rsid w:val="002A5C6C"/>
    <w:rsid w:val="002A5FBD"/>
    <w:rsid w:val="002A6046"/>
    <w:rsid w:val="002A632B"/>
    <w:rsid w:val="002A6542"/>
    <w:rsid w:val="002A6C04"/>
    <w:rsid w:val="002A6E4D"/>
    <w:rsid w:val="002A7153"/>
    <w:rsid w:val="002A728A"/>
    <w:rsid w:val="002A7310"/>
    <w:rsid w:val="002A73C5"/>
    <w:rsid w:val="002A7D4F"/>
    <w:rsid w:val="002B011D"/>
    <w:rsid w:val="002B021E"/>
    <w:rsid w:val="002B0899"/>
    <w:rsid w:val="002B08F6"/>
    <w:rsid w:val="002B0FEF"/>
    <w:rsid w:val="002B175A"/>
    <w:rsid w:val="002B2CF6"/>
    <w:rsid w:val="002B2E09"/>
    <w:rsid w:val="002B366D"/>
    <w:rsid w:val="002B3959"/>
    <w:rsid w:val="002B3C7C"/>
    <w:rsid w:val="002B4B5E"/>
    <w:rsid w:val="002B4F70"/>
    <w:rsid w:val="002B4FE5"/>
    <w:rsid w:val="002B6528"/>
    <w:rsid w:val="002B661A"/>
    <w:rsid w:val="002B6CA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303"/>
    <w:rsid w:val="002C55AB"/>
    <w:rsid w:val="002C588A"/>
    <w:rsid w:val="002C5B4B"/>
    <w:rsid w:val="002C5EEF"/>
    <w:rsid w:val="002C6527"/>
    <w:rsid w:val="002C7D6D"/>
    <w:rsid w:val="002D13DF"/>
    <w:rsid w:val="002D195A"/>
    <w:rsid w:val="002D3B6B"/>
    <w:rsid w:val="002D41A4"/>
    <w:rsid w:val="002D603D"/>
    <w:rsid w:val="002D6332"/>
    <w:rsid w:val="002D7735"/>
    <w:rsid w:val="002D7FC5"/>
    <w:rsid w:val="002E00AD"/>
    <w:rsid w:val="002E032F"/>
    <w:rsid w:val="002E075F"/>
    <w:rsid w:val="002E08C1"/>
    <w:rsid w:val="002E0B56"/>
    <w:rsid w:val="002E0B5D"/>
    <w:rsid w:val="002E0B99"/>
    <w:rsid w:val="002E1650"/>
    <w:rsid w:val="002E1773"/>
    <w:rsid w:val="002E1DA6"/>
    <w:rsid w:val="002E214F"/>
    <w:rsid w:val="002E24BD"/>
    <w:rsid w:val="002E27B9"/>
    <w:rsid w:val="002E3C98"/>
    <w:rsid w:val="002E40AA"/>
    <w:rsid w:val="002E4681"/>
    <w:rsid w:val="002E4D51"/>
    <w:rsid w:val="002E554F"/>
    <w:rsid w:val="002E57C9"/>
    <w:rsid w:val="002E6371"/>
    <w:rsid w:val="002E6740"/>
    <w:rsid w:val="002E6A58"/>
    <w:rsid w:val="002E6D98"/>
    <w:rsid w:val="002E7881"/>
    <w:rsid w:val="002E7975"/>
    <w:rsid w:val="002E7A31"/>
    <w:rsid w:val="002F01F2"/>
    <w:rsid w:val="002F0F57"/>
    <w:rsid w:val="002F11D5"/>
    <w:rsid w:val="002F2B63"/>
    <w:rsid w:val="002F3765"/>
    <w:rsid w:val="002F3D84"/>
    <w:rsid w:val="002F3D91"/>
    <w:rsid w:val="002F44A0"/>
    <w:rsid w:val="002F4F44"/>
    <w:rsid w:val="002F50DA"/>
    <w:rsid w:val="002F56B1"/>
    <w:rsid w:val="002F584B"/>
    <w:rsid w:val="002F5EEE"/>
    <w:rsid w:val="002F5FC3"/>
    <w:rsid w:val="002F6CC7"/>
    <w:rsid w:val="002F6EF2"/>
    <w:rsid w:val="002F79E2"/>
    <w:rsid w:val="002F7D39"/>
    <w:rsid w:val="002F7E4F"/>
    <w:rsid w:val="002F7E8D"/>
    <w:rsid w:val="003022E5"/>
    <w:rsid w:val="00302461"/>
    <w:rsid w:val="00302899"/>
    <w:rsid w:val="00302A04"/>
    <w:rsid w:val="003033D9"/>
    <w:rsid w:val="00303F98"/>
    <w:rsid w:val="00304338"/>
    <w:rsid w:val="003044F5"/>
    <w:rsid w:val="003051C9"/>
    <w:rsid w:val="00305782"/>
    <w:rsid w:val="00305C1F"/>
    <w:rsid w:val="00305D1D"/>
    <w:rsid w:val="00306166"/>
    <w:rsid w:val="00306448"/>
    <w:rsid w:val="003066B4"/>
    <w:rsid w:val="00306B5E"/>
    <w:rsid w:val="0030700E"/>
    <w:rsid w:val="00307766"/>
    <w:rsid w:val="00307A2D"/>
    <w:rsid w:val="003100B2"/>
    <w:rsid w:val="00310D4B"/>
    <w:rsid w:val="00311161"/>
    <w:rsid w:val="003122A3"/>
    <w:rsid w:val="003130EA"/>
    <w:rsid w:val="003132C3"/>
    <w:rsid w:val="003137E8"/>
    <w:rsid w:val="00313A3B"/>
    <w:rsid w:val="00313BCE"/>
    <w:rsid w:val="00313E20"/>
    <w:rsid w:val="00314F5B"/>
    <w:rsid w:val="00314FA5"/>
    <w:rsid w:val="00315243"/>
    <w:rsid w:val="00315A94"/>
    <w:rsid w:val="003164FD"/>
    <w:rsid w:val="00316926"/>
    <w:rsid w:val="003171B3"/>
    <w:rsid w:val="00317240"/>
    <w:rsid w:val="0031737C"/>
    <w:rsid w:val="00320073"/>
    <w:rsid w:val="003201A8"/>
    <w:rsid w:val="003203BF"/>
    <w:rsid w:val="00320626"/>
    <w:rsid w:val="00320DE9"/>
    <w:rsid w:val="003214C3"/>
    <w:rsid w:val="003214D6"/>
    <w:rsid w:val="003219DD"/>
    <w:rsid w:val="00321CC1"/>
    <w:rsid w:val="0032244E"/>
    <w:rsid w:val="003226A5"/>
    <w:rsid w:val="00323373"/>
    <w:rsid w:val="003242E5"/>
    <w:rsid w:val="00324DD8"/>
    <w:rsid w:val="00324F38"/>
    <w:rsid w:val="003256E0"/>
    <w:rsid w:val="00325E6C"/>
    <w:rsid w:val="00327114"/>
    <w:rsid w:val="003278F8"/>
    <w:rsid w:val="00327B3E"/>
    <w:rsid w:val="00327D2C"/>
    <w:rsid w:val="00327EA3"/>
    <w:rsid w:val="00330181"/>
    <w:rsid w:val="003308E0"/>
    <w:rsid w:val="00331CE4"/>
    <w:rsid w:val="00332227"/>
    <w:rsid w:val="00332486"/>
    <w:rsid w:val="00332B76"/>
    <w:rsid w:val="0033321A"/>
    <w:rsid w:val="00333676"/>
    <w:rsid w:val="003336FD"/>
    <w:rsid w:val="00333A02"/>
    <w:rsid w:val="00333A55"/>
    <w:rsid w:val="00333D3B"/>
    <w:rsid w:val="00333E4C"/>
    <w:rsid w:val="00334224"/>
    <w:rsid w:val="0033425B"/>
    <w:rsid w:val="003342F6"/>
    <w:rsid w:val="00334680"/>
    <w:rsid w:val="00334DBC"/>
    <w:rsid w:val="003350A3"/>
    <w:rsid w:val="00335235"/>
    <w:rsid w:val="0033586C"/>
    <w:rsid w:val="00335EFB"/>
    <w:rsid w:val="00336334"/>
    <w:rsid w:val="003364EB"/>
    <w:rsid w:val="003374CB"/>
    <w:rsid w:val="00337D7C"/>
    <w:rsid w:val="00340405"/>
    <w:rsid w:val="00340445"/>
    <w:rsid w:val="00342098"/>
    <w:rsid w:val="00342BAE"/>
    <w:rsid w:val="003431F0"/>
    <w:rsid w:val="0034429E"/>
    <w:rsid w:val="00344388"/>
    <w:rsid w:val="00345387"/>
    <w:rsid w:val="00345A3A"/>
    <w:rsid w:val="00345AD6"/>
    <w:rsid w:val="00345E2A"/>
    <w:rsid w:val="00345F25"/>
    <w:rsid w:val="00346772"/>
    <w:rsid w:val="00346E05"/>
    <w:rsid w:val="00350C97"/>
    <w:rsid w:val="00351F42"/>
    <w:rsid w:val="00352BC1"/>
    <w:rsid w:val="003536EE"/>
    <w:rsid w:val="00353939"/>
    <w:rsid w:val="00354882"/>
    <w:rsid w:val="00354E1D"/>
    <w:rsid w:val="00354FA4"/>
    <w:rsid w:val="00355855"/>
    <w:rsid w:val="003558FD"/>
    <w:rsid w:val="003571E8"/>
    <w:rsid w:val="0035749F"/>
    <w:rsid w:val="00357CBA"/>
    <w:rsid w:val="003602AF"/>
    <w:rsid w:val="003619E8"/>
    <w:rsid w:val="00361FC9"/>
    <w:rsid w:val="00363CCB"/>
    <w:rsid w:val="003640EA"/>
    <w:rsid w:val="003642A2"/>
    <w:rsid w:val="003646C5"/>
    <w:rsid w:val="00365006"/>
    <w:rsid w:val="00365258"/>
    <w:rsid w:val="00365ABF"/>
    <w:rsid w:val="003664D4"/>
    <w:rsid w:val="00366FA8"/>
    <w:rsid w:val="0037017C"/>
    <w:rsid w:val="003703D0"/>
    <w:rsid w:val="003706B3"/>
    <w:rsid w:val="003706EF"/>
    <w:rsid w:val="003709F9"/>
    <w:rsid w:val="00372522"/>
    <w:rsid w:val="003728C9"/>
    <w:rsid w:val="00373353"/>
    <w:rsid w:val="00373923"/>
    <w:rsid w:val="00373A07"/>
    <w:rsid w:val="003744B5"/>
    <w:rsid w:val="003745F2"/>
    <w:rsid w:val="00374BA5"/>
    <w:rsid w:val="003750DD"/>
    <w:rsid w:val="003756AA"/>
    <w:rsid w:val="0037593F"/>
    <w:rsid w:val="00376309"/>
    <w:rsid w:val="00376B23"/>
    <w:rsid w:val="003773D2"/>
    <w:rsid w:val="00377942"/>
    <w:rsid w:val="00377B2A"/>
    <w:rsid w:val="00377D0B"/>
    <w:rsid w:val="003805AC"/>
    <w:rsid w:val="00380AE6"/>
    <w:rsid w:val="00381308"/>
    <w:rsid w:val="00381408"/>
    <w:rsid w:val="003814E4"/>
    <w:rsid w:val="00381578"/>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0B62"/>
    <w:rsid w:val="00391591"/>
    <w:rsid w:val="00391BDF"/>
    <w:rsid w:val="00392CF1"/>
    <w:rsid w:val="00393028"/>
    <w:rsid w:val="0039313E"/>
    <w:rsid w:val="003934F9"/>
    <w:rsid w:val="00393CB5"/>
    <w:rsid w:val="003947A1"/>
    <w:rsid w:val="00394848"/>
    <w:rsid w:val="00394A73"/>
    <w:rsid w:val="00394BD9"/>
    <w:rsid w:val="00394CBF"/>
    <w:rsid w:val="00394D1B"/>
    <w:rsid w:val="00394EA1"/>
    <w:rsid w:val="00394FBE"/>
    <w:rsid w:val="00395AE1"/>
    <w:rsid w:val="003960EC"/>
    <w:rsid w:val="0039729C"/>
    <w:rsid w:val="00397BFA"/>
    <w:rsid w:val="003A03CE"/>
    <w:rsid w:val="003A0BE4"/>
    <w:rsid w:val="003A1771"/>
    <w:rsid w:val="003A1BD8"/>
    <w:rsid w:val="003A1CDA"/>
    <w:rsid w:val="003A1D06"/>
    <w:rsid w:val="003A1F30"/>
    <w:rsid w:val="003A236B"/>
    <w:rsid w:val="003A268D"/>
    <w:rsid w:val="003A2908"/>
    <w:rsid w:val="003A394A"/>
    <w:rsid w:val="003A3C39"/>
    <w:rsid w:val="003A3CAC"/>
    <w:rsid w:val="003A3EFB"/>
    <w:rsid w:val="003A407A"/>
    <w:rsid w:val="003A44F3"/>
    <w:rsid w:val="003A574F"/>
    <w:rsid w:val="003A58D0"/>
    <w:rsid w:val="003A6FDB"/>
    <w:rsid w:val="003B01FA"/>
    <w:rsid w:val="003B0A1B"/>
    <w:rsid w:val="003B1B85"/>
    <w:rsid w:val="003B23AD"/>
    <w:rsid w:val="003B246D"/>
    <w:rsid w:val="003B2926"/>
    <w:rsid w:val="003B2EFD"/>
    <w:rsid w:val="003B3713"/>
    <w:rsid w:val="003B3AA5"/>
    <w:rsid w:val="003B445F"/>
    <w:rsid w:val="003B44F9"/>
    <w:rsid w:val="003B495A"/>
    <w:rsid w:val="003B4982"/>
    <w:rsid w:val="003B4B46"/>
    <w:rsid w:val="003B5C4E"/>
    <w:rsid w:val="003B65AB"/>
    <w:rsid w:val="003B6CFD"/>
    <w:rsid w:val="003B6F24"/>
    <w:rsid w:val="003B7115"/>
    <w:rsid w:val="003B77CE"/>
    <w:rsid w:val="003B7B4E"/>
    <w:rsid w:val="003C043F"/>
    <w:rsid w:val="003C053A"/>
    <w:rsid w:val="003C0812"/>
    <w:rsid w:val="003C0BD9"/>
    <w:rsid w:val="003C0DD9"/>
    <w:rsid w:val="003C1E4A"/>
    <w:rsid w:val="003C1F0B"/>
    <w:rsid w:val="003C2E11"/>
    <w:rsid w:val="003C3323"/>
    <w:rsid w:val="003C3359"/>
    <w:rsid w:val="003C3E94"/>
    <w:rsid w:val="003C44A5"/>
    <w:rsid w:val="003C4544"/>
    <w:rsid w:val="003C488F"/>
    <w:rsid w:val="003C4DA4"/>
    <w:rsid w:val="003C4E2E"/>
    <w:rsid w:val="003C5286"/>
    <w:rsid w:val="003C5B59"/>
    <w:rsid w:val="003C63D8"/>
    <w:rsid w:val="003C6619"/>
    <w:rsid w:val="003D06D4"/>
    <w:rsid w:val="003D08DD"/>
    <w:rsid w:val="003D16D0"/>
    <w:rsid w:val="003D18C4"/>
    <w:rsid w:val="003D27FB"/>
    <w:rsid w:val="003D2F60"/>
    <w:rsid w:val="003D35B0"/>
    <w:rsid w:val="003D3FDB"/>
    <w:rsid w:val="003D482D"/>
    <w:rsid w:val="003D53DC"/>
    <w:rsid w:val="003D589A"/>
    <w:rsid w:val="003D5A2F"/>
    <w:rsid w:val="003D647B"/>
    <w:rsid w:val="003D6826"/>
    <w:rsid w:val="003D6E2F"/>
    <w:rsid w:val="003D7964"/>
    <w:rsid w:val="003D7BA8"/>
    <w:rsid w:val="003D7DF8"/>
    <w:rsid w:val="003E0E08"/>
    <w:rsid w:val="003E1C2F"/>
    <w:rsid w:val="003E1EDB"/>
    <w:rsid w:val="003E2286"/>
    <w:rsid w:val="003E27AC"/>
    <w:rsid w:val="003E2AFF"/>
    <w:rsid w:val="003E2D32"/>
    <w:rsid w:val="003E3074"/>
    <w:rsid w:val="003E3167"/>
    <w:rsid w:val="003E4428"/>
    <w:rsid w:val="003E4571"/>
    <w:rsid w:val="003E45C2"/>
    <w:rsid w:val="003E4DF3"/>
    <w:rsid w:val="003E5226"/>
    <w:rsid w:val="003E56DC"/>
    <w:rsid w:val="003E5802"/>
    <w:rsid w:val="003E622C"/>
    <w:rsid w:val="003E6315"/>
    <w:rsid w:val="003E6495"/>
    <w:rsid w:val="003E662D"/>
    <w:rsid w:val="003E69D8"/>
    <w:rsid w:val="003E6B1E"/>
    <w:rsid w:val="003E6EAB"/>
    <w:rsid w:val="003E722F"/>
    <w:rsid w:val="003E7E77"/>
    <w:rsid w:val="003F00CA"/>
    <w:rsid w:val="003F0CC4"/>
    <w:rsid w:val="003F179E"/>
    <w:rsid w:val="003F1823"/>
    <w:rsid w:val="003F1DDF"/>
    <w:rsid w:val="003F1F28"/>
    <w:rsid w:val="003F253B"/>
    <w:rsid w:val="003F2DC7"/>
    <w:rsid w:val="003F3D4F"/>
    <w:rsid w:val="003F3ED0"/>
    <w:rsid w:val="003F447B"/>
    <w:rsid w:val="003F48D0"/>
    <w:rsid w:val="003F4F4B"/>
    <w:rsid w:val="003F50A1"/>
    <w:rsid w:val="003F5132"/>
    <w:rsid w:val="003F538A"/>
    <w:rsid w:val="003F5E65"/>
    <w:rsid w:val="003F65B3"/>
    <w:rsid w:val="003F6B1B"/>
    <w:rsid w:val="003F6BA8"/>
    <w:rsid w:val="003F6D1D"/>
    <w:rsid w:val="003F7D12"/>
    <w:rsid w:val="003F7F24"/>
    <w:rsid w:val="00400133"/>
    <w:rsid w:val="004004F2"/>
    <w:rsid w:val="0040061D"/>
    <w:rsid w:val="004009A7"/>
    <w:rsid w:val="00400A0B"/>
    <w:rsid w:val="00400A9F"/>
    <w:rsid w:val="00400AA9"/>
    <w:rsid w:val="00400D1B"/>
    <w:rsid w:val="004015AD"/>
    <w:rsid w:val="00401E65"/>
    <w:rsid w:val="00402593"/>
    <w:rsid w:val="004025F3"/>
    <w:rsid w:val="00402776"/>
    <w:rsid w:val="00402AB6"/>
    <w:rsid w:val="00402FEE"/>
    <w:rsid w:val="004030E9"/>
    <w:rsid w:val="00403343"/>
    <w:rsid w:val="004035B9"/>
    <w:rsid w:val="00403DA9"/>
    <w:rsid w:val="00404E9B"/>
    <w:rsid w:val="00404F25"/>
    <w:rsid w:val="004054BD"/>
    <w:rsid w:val="00405A2A"/>
    <w:rsid w:val="00405AF2"/>
    <w:rsid w:val="00405C91"/>
    <w:rsid w:val="00405E73"/>
    <w:rsid w:val="004061A4"/>
    <w:rsid w:val="004061E0"/>
    <w:rsid w:val="0040632D"/>
    <w:rsid w:val="004077BD"/>
    <w:rsid w:val="00407B04"/>
    <w:rsid w:val="00407BC7"/>
    <w:rsid w:val="00407C5E"/>
    <w:rsid w:val="00410BE7"/>
    <w:rsid w:val="00410D26"/>
    <w:rsid w:val="0041105B"/>
    <w:rsid w:val="00411271"/>
    <w:rsid w:val="004124E8"/>
    <w:rsid w:val="004126E5"/>
    <w:rsid w:val="00412B1A"/>
    <w:rsid w:val="00413625"/>
    <w:rsid w:val="00413661"/>
    <w:rsid w:val="00413BFD"/>
    <w:rsid w:val="004146C1"/>
    <w:rsid w:val="00414A4F"/>
    <w:rsid w:val="00414EA4"/>
    <w:rsid w:val="00415756"/>
    <w:rsid w:val="0041594E"/>
    <w:rsid w:val="00415B9C"/>
    <w:rsid w:val="00415FC6"/>
    <w:rsid w:val="0041688D"/>
    <w:rsid w:val="004168DB"/>
    <w:rsid w:val="00416907"/>
    <w:rsid w:val="00416A9F"/>
    <w:rsid w:val="004170BB"/>
    <w:rsid w:val="00417C59"/>
    <w:rsid w:val="00417D63"/>
    <w:rsid w:val="00417D79"/>
    <w:rsid w:val="004201B7"/>
    <w:rsid w:val="00421FC0"/>
    <w:rsid w:val="00422A18"/>
    <w:rsid w:val="00422B01"/>
    <w:rsid w:val="00422C29"/>
    <w:rsid w:val="00423668"/>
    <w:rsid w:val="00423C36"/>
    <w:rsid w:val="004242E7"/>
    <w:rsid w:val="00424697"/>
    <w:rsid w:val="00424B8A"/>
    <w:rsid w:val="00424DD1"/>
    <w:rsid w:val="00425A62"/>
    <w:rsid w:val="00426433"/>
    <w:rsid w:val="00426B44"/>
    <w:rsid w:val="004274C8"/>
    <w:rsid w:val="004274CF"/>
    <w:rsid w:val="00427BF1"/>
    <w:rsid w:val="00430022"/>
    <w:rsid w:val="00430051"/>
    <w:rsid w:val="004303FE"/>
    <w:rsid w:val="004304D3"/>
    <w:rsid w:val="00430640"/>
    <w:rsid w:val="00430E30"/>
    <w:rsid w:val="00432AF7"/>
    <w:rsid w:val="004342A5"/>
    <w:rsid w:val="0043621F"/>
    <w:rsid w:val="00436AF4"/>
    <w:rsid w:val="00436D58"/>
    <w:rsid w:val="00437066"/>
    <w:rsid w:val="00437998"/>
    <w:rsid w:val="004379D3"/>
    <w:rsid w:val="004406D0"/>
    <w:rsid w:val="004407FB"/>
    <w:rsid w:val="00441233"/>
    <w:rsid w:val="0044149E"/>
    <w:rsid w:val="00441512"/>
    <w:rsid w:val="00441873"/>
    <w:rsid w:val="00441DB9"/>
    <w:rsid w:val="00441F5D"/>
    <w:rsid w:val="00442241"/>
    <w:rsid w:val="004424D0"/>
    <w:rsid w:val="00442CBE"/>
    <w:rsid w:val="00442D09"/>
    <w:rsid w:val="004434AB"/>
    <w:rsid w:val="00443DFB"/>
    <w:rsid w:val="0044427D"/>
    <w:rsid w:val="0044493B"/>
    <w:rsid w:val="00444C0A"/>
    <w:rsid w:val="00444CD2"/>
    <w:rsid w:val="0044510F"/>
    <w:rsid w:val="00445E9A"/>
    <w:rsid w:val="00446573"/>
    <w:rsid w:val="0044696A"/>
    <w:rsid w:val="004469FF"/>
    <w:rsid w:val="00446B90"/>
    <w:rsid w:val="0045026B"/>
    <w:rsid w:val="004503FD"/>
    <w:rsid w:val="00450BA1"/>
    <w:rsid w:val="00450E38"/>
    <w:rsid w:val="0045124F"/>
    <w:rsid w:val="004515EC"/>
    <w:rsid w:val="0045181C"/>
    <w:rsid w:val="00451AE9"/>
    <w:rsid w:val="00451DFC"/>
    <w:rsid w:val="00453895"/>
    <w:rsid w:val="004540FE"/>
    <w:rsid w:val="00454176"/>
    <w:rsid w:val="004548A5"/>
    <w:rsid w:val="00454B0F"/>
    <w:rsid w:val="004553EB"/>
    <w:rsid w:val="00455D28"/>
    <w:rsid w:val="00455D9A"/>
    <w:rsid w:val="004562BC"/>
    <w:rsid w:val="004562F1"/>
    <w:rsid w:val="004567EA"/>
    <w:rsid w:val="00456A9B"/>
    <w:rsid w:val="0045708B"/>
    <w:rsid w:val="00460233"/>
    <w:rsid w:val="004619CC"/>
    <w:rsid w:val="00461A62"/>
    <w:rsid w:val="00461E36"/>
    <w:rsid w:val="0046392A"/>
    <w:rsid w:val="00463A0A"/>
    <w:rsid w:val="0046451D"/>
    <w:rsid w:val="00464A3F"/>
    <w:rsid w:val="00464A7E"/>
    <w:rsid w:val="004652F8"/>
    <w:rsid w:val="00465B3E"/>
    <w:rsid w:val="00465C0D"/>
    <w:rsid w:val="00465DED"/>
    <w:rsid w:val="004662D1"/>
    <w:rsid w:val="00466945"/>
    <w:rsid w:val="00466ED5"/>
    <w:rsid w:val="00467388"/>
    <w:rsid w:val="004677B7"/>
    <w:rsid w:val="00470261"/>
    <w:rsid w:val="00470367"/>
    <w:rsid w:val="004705C5"/>
    <w:rsid w:val="00470934"/>
    <w:rsid w:val="00470AE5"/>
    <w:rsid w:val="0047124D"/>
    <w:rsid w:val="004712EC"/>
    <w:rsid w:val="004717B7"/>
    <w:rsid w:val="00471CC8"/>
    <w:rsid w:val="00471F5C"/>
    <w:rsid w:val="004732C5"/>
    <w:rsid w:val="00473546"/>
    <w:rsid w:val="0047365F"/>
    <w:rsid w:val="00474CD6"/>
    <w:rsid w:val="004751E7"/>
    <w:rsid w:val="0047562B"/>
    <w:rsid w:val="00475D1D"/>
    <w:rsid w:val="00477276"/>
    <w:rsid w:val="004776B9"/>
    <w:rsid w:val="00477C17"/>
    <w:rsid w:val="004813C6"/>
    <w:rsid w:val="004818F7"/>
    <w:rsid w:val="00481B7C"/>
    <w:rsid w:val="00482DF6"/>
    <w:rsid w:val="0048578C"/>
    <w:rsid w:val="00485872"/>
    <w:rsid w:val="00485EA4"/>
    <w:rsid w:val="004868AB"/>
    <w:rsid w:val="00486C08"/>
    <w:rsid w:val="0048757E"/>
    <w:rsid w:val="00487C54"/>
    <w:rsid w:val="00487F2E"/>
    <w:rsid w:val="00490335"/>
    <w:rsid w:val="00490561"/>
    <w:rsid w:val="0049059F"/>
    <w:rsid w:val="00491EB7"/>
    <w:rsid w:val="004926B9"/>
    <w:rsid w:val="00492CA8"/>
    <w:rsid w:val="00492E5C"/>
    <w:rsid w:val="00493018"/>
    <w:rsid w:val="004932D3"/>
    <w:rsid w:val="00493783"/>
    <w:rsid w:val="00493EFE"/>
    <w:rsid w:val="004940C3"/>
    <w:rsid w:val="004945B1"/>
    <w:rsid w:val="00494C12"/>
    <w:rsid w:val="0049511F"/>
    <w:rsid w:val="0049523D"/>
    <w:rsid w:val="00495625"/>
    <w:rsid w:val="00496420"/>
    <w:rsid w:val="00496B30"/>
    <w:rsid w:val="00496C58"/>
    <w:rsid w:val="004975A9"/>
    <w:rsid w:val="004977A8"/>
    <w:rsid w:val="00497E2B"/>
    <w:rsid w:val="004A002C"/>
    <w:rsid w:val="004A0AD0"/>
    <w:rsid w:val="004A0F14"/>
    <w:rsid w:val="004A1565"/>
    <w:rsid w:val="004A1D55"/>
    <w:rsid w:val="004A262B"/>
    <w:rsid w:val="004A2B58"/>
    <w:rsid w:val="004A2E82"/>
    <w:rsid w:val="004A3080"/>
    <w:rsid w:val="004A33CF"/>
    <w:rsid w:val="004A37C4"/>
    <w:rsid w:val="004A3D79"/>
    <w:rsid w:val="004A4862"/>
    <w:rsid w:val="004A4E10"/>
    <w:rsid w:val="004A565E"/>
    <w:rsid w:val="004A59A4"/>
    <w:rsid w:val="004A62AF"/>
    <w:rsid w:val="004A6E06"/>
    <w:rsid w:val="004A6E75"/>
    <w:rsid w:val="004A73C9"/>
    <w:rsid w:val="004A7475"/>
    <w:rsid w:val="004A7F95"/>
    <w:rsid w:val="004B261D"/>
    <w:rsid w:val="004B32DD"/>
    <w:rsid w:val="004B35DD"/>
    <w:rsid w:val="004B38D4"/>
    <w:rsid w:val="004B6062"/>
    <w:rsid w:val="004B7A5F"/>
    <w:rsid w:val="004B7F2B"/>
    <w:rsid w:val="004C067A"/>
    <w:rsid w:val="004C1447"/>
    <w:rsid w:val="004C262D"/>
    <w:rsid w:val="004C2758"/>
    <w:rsid w:val="004C3CB6"/>
    <w:rsid w:val="004C54EE"/>
    <w:rsid w:val="004C57D7"/>
    <w:rsid w:val="004C586A"/>
    <w:rsid w:val="004C6477"/>
    <w:rsid w:val="004C6F5B"/>
    <w:rsid w:val="004C7132"/>
    <w:rsid w:val="004C725E"/>
    <w:rsid w:val="004C73AB"/>
    <w:rsid w:val="004C77BC"/>
    <w:rsid w:val="004D032D"/>
    <w:rsid w:val="004D03B3"/>
    <w:rsid w:val="004D05E3"/>
    <w:rsid w:val="004D0729"/>
    <w:rsid w:val="004D07D8"/>
    <w:rsid w:val="004D10AE"/>
    <w:rsid w:val="004D176E"/>
    <w:rsid w:val="004D1F1A"/>
    <w:rsid w:val="004D241E"/>
    <w:rsid w:val="004D3409"/>
    <w:rsid w:val="004D36B7"/>
    <w:rsid w:val="004D411E"/>
    <w:rsid w:val="004D591C"/>
    <w:rsid w:val="004D5B92"/>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290B"/>
    <w:rsid w:val="004E345A"/>
    <w:rsid w:val="004E3F06"/>
    <w:rsid w:val="004E4394"/>
    <w:rsid w:val="004E4C26"/>
    <w:rsid w:val="004E52D5"/>
    <w:rsid w:val="004E59C7"/>
    <w:rsid w:val="004E5C61"/>
    <w:rsid w:val="004E67CC"/>
    <w:rsid w:val="004E6BED"/>
    <w:rsid w:val="004E7CCE"/>
    <w:rsid w:val="004F0090"/>
    <w:rsid w:val="004F0094"/>
    <w:rsid w:val="004F091C"/>
    <w:rsid w:val="004F10DF"/>
    <w:rsid w:val="004F1279"/>
    <w:rsid w:val="004F1DD7"/>
    <w:rsid w:val="004F266B"/>
    <w:rsid w:val="004F2CF9"/>
    <w:rsid w:val="004F3163"/>
    <w:rsid w:val="004F3E76"/>
    <w:rsid w:val="004F4097"/>
    <w:rsid w:val="004F4B8F"/>
    <w:rsid w:val="004F5901"/>
    <w:rsid w:val="004F59D0"/>
    <w:rsid w:val="004F5B1F"/>
    <w:rsid w:val="004F644E"/>
    <w:rsid w:val="004F76DE"/>
    <w:rsid w:val="004F797F"/>
    <w:rsid w:val="004F7E38"/>
    <w:rsid w:val="0050043A"/>
    <w:rsid w:val="00500875"/>
    <w:rsid w:val="00500F74"/>
    <w:rsid w:val="005011A8"/>
    <w:rsid w:val="0050193A"/>
    <w:rsid w:val="00501956"/>
    <w:rsid w:val="00501E03"/>
    <w:rsid w:val="00501E5A"/>
    <w:rsid w:val="00501EB7"/>
    <w:rsid w:val="00502668"/>
    <w:rsid w:val="0050276C"/>
    <w:rsid w:val="005027F7"/>
    <w:rsid w:val="0050367F"/>
    <w:rsid w:val="00503D58"/>
    <w:rsid w:val="00503E1C"/>
    <w:rsid w:val="00503FE5"/>
    <w:rsid w:val="00504068"/>
    <w:rsid w:val="00504889"/>
    <w:rsid w:val="005049EE"/>
    <w:rsid w:val="00504F17"/>
    <w:rsid w:val="00505297"/>
    <w:rsid w:val="0050563F"/>
    <w:rsid w:val="0050650A"/>
    <w:rsid w:val="00507045"/>
    <w:rsid w:val="00507439"/>
    <w:rsid w:val="00507643"/>
    <w:rsid w:val="00507FA4"/>
    <w:rsid w:val="005100BF"/>
    <w:rsid w:val="00510424"/>
    <w:rsid w:val="00510D49"/>
    <w:rsid w:val="0051105A"/>
    <w:rsid w:val="0051110D"/>
    <w:rsid w:val="00511D21"/>
    <w:rsid w:val="005120FE"/>
    <w:rsid w:val="00512690"/>
    <w:rsid w:val="00512B7A"/>
    <w:rsid w:val="00512CCA"/>
    <w:rsid w:val="00512EFD"/>
    <w:rsid w:val="005134DC"/>
    <w:rsid w:val="0051352C"/>
    <w:rsid w:val="00513896"/>
    <w:rsid w:val="00513998"/>
    <w:rsid w:val="00513C16"/>
    <w:rsid w:val="0051453F"/>
    <w:rsid w:val="00514823"/>
    <w:rsid w:val="00514E08"/>
    <w:rsid w:val="00515523"/>
    <w:rsid w:val="00516294"/>
    <w:rsid w:val="00516640"/>
    <w:rsid w:val="00516987"/>
    <w:rsid w:val="00517097"/>
    <w:rsid w:val="00517439"/>
    <w:rsid w:val="005174ED"/>
    <w:rsid w:val="00517982"/>
    <w:rsid w:val="00517F8B"/>
    <w:rsid w:val="005202AA"/>
    <w:rsid w:val="00520894"/>
    <w:rsid w:val="00520A35"/>
    <w:rsid w:val="00521376"/>
    <w:rsid w:val="0052173E"/>
    <w:rsid w:val="00521B62"/>
    <w:rsid w:val="00521FE3"/>
    <w:rsid w:val="00522BB9"/>
    <w:rsid w:val="00522FA1"/>
    <w:rsid w:val="00523815"/>
    <w:rsid w:val="00523995"/>
    <w:rsid w:val="00523B53"/>
    <w:rsid w:val="00523BBD"/>
    <w:rsid w:val="0052405C"/>
    <w:rsid w:val="005241B2"/>
    <w:rsid w:val="00524351"/>
    <w:rsid w:val="00524414"/>
    <w:rsid w:val="005244D3"/>
    <w:rsid w:val="00524765"/>
    <w:rsid w:val="00524818"/>
    <w:rsid w:val="00524D1C"/>
    <w:rsid w:val="00524D26"/>
    <w:rsid w:val="00525027"/>
    <w:rsid w:val="005265E5"/>
    <w:rsid w:val="005266E1"/>
    <w:rsid w:val="00527307"/>
    <w:rsid w:val="00527637"/>
    <w:rsid w:val="00527E4A"/>
    <w:rsid w:val="00530122"/>
    <w:rsid w:val="00530202"/>
    <w:rsid w:val="00530617"/>
    <w:rsid w:val="00530B1B"/>
    <w:rsid w:val="005313D4"/>
    <w:rsid w:val="005316D5"/>
    <w:rsid w:val="00531C5E"/>
    <w:rsid w:val="00532A52"/>
    <w:rsid w:val="00532FBE"/>
    <w:rsid w:val="0053354C"/>
    <w:rsid w:val="005337BE"/>
    <w:rsid w:val="005352B6"/>
    <w:rsid w:val="00535772"/>
    <w:rsid w:val="005360B6"/>
    <w:rsid w:val="00536139"/>
    <w:rsid w:val="0053616B"/>
    <w:rsid w:val="00536AB7"/>
    <w:rsid w:val="0053785A"/>
    <w:rsid w:val="00540796"/>
    <w:rsid w:val="005408EA"/>
    <w:rsid w:val="00540B90"/>
    <w:rsid w:val="00541618"/>
    <w:rsid w:val="005418F9"/>
    <w:rsid w:val="00541F2C"/>
    <w:rsid w:val="005422F4"/>
    <w:rsid w:val="005426BA"/>
    <w:rsid w:val="0054330F"/>
    <w:rsid w:val="00543654"/>
    <w:rsid w:val="005438BB"/>
    <w:rsid w:val="005439CF"/>
    <w:rsid w:val="00543AB5"/>
    <w:rsid w:val="005448D4"/>
    <w:rsid w:val="005459D3"/>
    <w:rsid w:val="00545B7C"/>
    <w:rsid w:val="00545D4C"/>
    <w:rsid w:val="00545FC1"/>
    <w:rsid w:val="00546C0C"/>
    <w:rsid w:val="00546C41"/>
    <w:rsid w:val="00547260"/>
    <w:rsid w:val="00547A02"/>
    <w:rsid w:val="00547A8E"/>
    <w:rsid w:val="00547D3F"/>
    <w:rsid w:val="00550163"/>
    <w:rsid w:val="00550FF4"/>
    <w:rsid w:val="00551A35"/>
    <w:rsid w:val="00552287"/>
    <w:rsid w:val="005531EF"/>
    <w:rsid w:val="0055408C"/>
    <w:rsid w:val="00555289"/>
    <w:rsid w:val="00555AEF"/>
    <w:rsid w:val="00556504"/>
    <w:rsid w:val="00556B5A"/>
    <w:rsid w:val="00556DFE"/>
    <w:rsid w:val="0055788E"/>
    <w:rsid w:val="00557BE8"/>
    <w:rsid w:val="00560452"/>
    <w:rsid w:val="0056097F"/>
    <w:rsid w:val="00560E39"/>
    <w:rsid w:val="005622D6"/>
    <w:rsid w:val="00562AD4"/>
    <w:rsid w:val="00563583"/>
    <w:rsid w:val="005635DB"/>
    <w:rsid w:val="00563722"/>
    <w:rsid w:val="00563DF0"/>
    <w:rsid w:val="00563E78"/>
    <w:rsid w:val="00564CC4"/>
    <w:rsid w:val="00565126"/>
    <w:rsid w:val="0056554D"/>
    <w:rsid w:val="0056605B"/>
    <w:rsid w:val="005660CD"/>
    <w:rsid w:val="00566509"/>
    <w:rsid w:val="00566BEE"/>
    <w:rsid w:val="005677FA"/>
    <w:rsid w:val="005705DB"/>
    <w:rsid w:val="005709EF"/>
    <w:rsid w:val="0057109F"/>
    <w:rsid w:val="00571971"/>
    <w:rsid w:val="005721D9"/>
    <w:rsid w:val="00572770"/>
    <w:rsid w:val="00572A16"/>
    <w:rsid w:val="00572D02"/>
    <w:rsid w:val="005731E7"/>
    <w:rsid w:val="00573353"/>
    <w:rsid w:val="00573836"/>
    <w:rsid w:val="0057383F"/>
    <w:rsid w:val="00573880"/>
    <w:rsid w:val="00573C96"/>
    <w:rsid w:val="00574200"/>
    <w:rsid w:val="00574266"/>
    <w:rsid w:val="00574539"/>
    <w:rsid w:val="00574776"/>
    <w:rsid w:val="00574ADD"/>
    <w:rsid w:val="00574BF4"/>
    <w:rsid w:val="00575FD0"/>
    <w:rsid w:val="00576547"/>
    <w:rsid w:val="005766D7"/>
    <w:rsid w:val="00576ED0"/>
    <w:rsid w:val="00576F87"/>
    <w:rsid w:val="0057780A"/>
    <w:rsid w:val="005800A3"/>
    <w:rsid w:val="00580E5C"/>
    <w:rsid w:val="00580F97"/>
    <w:rsid w:val="00581587"/>
    <w:rsid w:val="00581F5A"/>
    <w:rsid w:val="00582B82"/>
    <w:rsid w:val="00582EF6"/>
    <w:rsid w:val="00583464"/>
    <w:rsid w:val="00583A9B"/>
    <w:rsid w:val="00585D80"/>
    <w:rsid w:val="00586A60"/>
    <w:rsid w:val="00586C42"/>
    <w:rsid w:val="0058774E"/>
    <w:rsid w:val="00587847"/>
    <w:rsid w:val="00587868"/>
    <w:rsid w:val="00587E0C"/>
    <w:rsid w:val="00591025"/>
    <w:rsid w:val="00591555"/>
    <w:rsid w:val="00592E85"/>
    <w:rsid w:val="00592F69"/>
    <w:rsid w:val="00593557"/>
    <w:rsid w:val="005935DB"/>
    <w:rsid w:val="0059385F"/>
    <w:rsid w:val="005946F1"/>
    <w:rsid w:val="005953FD"/>
    <w:rsid w:val="00595BF2"/>
    <w:rsid w:val="00595D58"/>
    <w:rsid w:val="00597E2F"/>
    <w:rsid w:val="005A02B7"/>
    <w:rsid w:val="005A07C9"/>
    <w:rsid w:val="005A10EF"/>
    <w:rsid w:val="005A12C1"/>
    <w:rsid w:val="005A12E3"/>
    <w:rsid w:val="005A1307"/>
    <w:rsid w:val="005A1548"/>
    <w:rsid w:val="005A1D55"/>
    <w:rsid w:val="005A2E5C"/>
    <w:rsid w:val="005A371D"/>
    <w:rsid w:val="005A385F"/>
    <w:rsid w:val="005A4642"/>
    <w:rsid w:val="005A4851"/>
    <w:rsid w:val="005A4B6B"/>
    <w:rsid w:val="005A5344"/>
    <w:rsid w:val="005A579A"/>
    <w:rsid w:val="005A5C02"/>
    <w:rsid w:val="005A6614"/>
    <w:rsid w:val="005A66D1"/>
    <w:rsid w:val="005A708D"/>
    <w:rsid w:val="005A7559"/>
    <w:rsid w:val="005A7587"/>
    <w:rsid w:val="005A7A5A"/>
    <w:rsid w:val="005B1ADB"/>
    <w:rsid w:val="005B1C58"/>
    <w:rsid w:val="005B2A88"/>
    <w:rsid w:val="005B342A"/>
    <w:rsid w:val="005B37AA"/>
    <w:rsid w:val="005B4418"/>
    <w:rsid w:val="005B4B65"/>
    <w:rsid w:val="005B5529"/>
    <w:rsid w:val="005B645D"/>
    <w:rsid w:val="005B663F"/>
    <w:rsid w:val="005B6B95"/>
    <w:rsid w:val="005B6F4F"/>
    <w:rsid w:val="005B707A"/>
    <w:rsid w:val="005B7160"/>
    <w:rsid w:val="005B73A6"/>
    <w:rsid w:val="005B768C"/>
    <w:rsid w:val="005B7C61"/>
    <w:rsid w:val="005C0EE2"/>
    <w:rsid w:val="005C160D"/>
    <w:rsid w:val="005C1691"/>
    <w:rsid w:val="005C283A"/>
    <w:rsid w:val="005C33DE"/>
    <w:rsid w:val="005C3571"/>
    <w:rsid w:val="005C3983"/>
    <w:rsid w:val="005C3DAD"/>
    <w:rsid w:val="005C403A"/>
    <w:rsid w:val="005C4C1F"/>
    <w:rsid w:val="005C5F97"/>
    <w:rsid w:val="005C6799"/>
    <w:rsid w:val="005C6AC7"/>
    <w:rsid w:val="005C7036"/>
    <w:rsid w:val="005C7053"/>
    <w:rsid w:val="005D0181"/>
    <w:rsid w:val="005D1B22"/>
    <w:rsid w:val="005D1F87"/>
    <w:rsid w:val="005D247E"/>
    <w:rsid w:val="005D2797"/>
    <w:rsid w:val="005D2821"/>
    <w:rsid w:val="005D29AB"/>
    <w:rsid w:val="005D2AD9"/>
    <w:rsid w:val="005D383B"/>
    <w:rsid w:val="005D487B"/>
    <w:rsid w:val="005D557C"/>
    <w:rsid w:val="005D569E"/>
    <w:rsid w:val="005D6A20"/>
    <w:rsid w:val="005D75A8"/>
    <w:rsid w:val="005D7F63"/>
    <w:rsid w:val="005D7FD7"/>
    <w:rsid w:val="005E0134"/>
    <w:rsid w:val="005E01D6"/>
    <w:rsid w:val="005E0D2C"/>
    <w:rsid w:val="005E0FBF"/>
    <w:rsid w:val="005E10AA"/>
    <w:rsid w:val="005E1A94"/>
    <w:rsid w:val="005E1E5E"/>
    <w:rsid w:val="005E2235"/>
    <w:rsid w:val="005E2578"/>
    <w:rsid w:val="005E2C82"/>
    <w:rsid w:val="005E320C"/>
    <w:rsid w:val="005E3644"/>
    <w:rsid w:val="005E43D7"/>
    <w:rsid w:val="005E43D9"/>
    <w:rsid w:val="005E4A78"/>
    <w:rsid w:val="005E4D2B"/>
    <w:rsid w:val="005E4DFD"/>
    <w:rsid w:val="005E4E92"/>
    <w:rsid w:val="005E5326"/>
    <w:rsid w:val="005E5E26"/>
    <w:rsid w:val="005E5F05"/>
    <w:rsid w:val="005E60DE"/>
    <w:rsid w:val="005E6788"/>
    <w:rsid w:val="005E778F"/>
    <w:rsid w:val="005E78C9"/>
    <w:rsid w:val="005E78D5"/>
    <w:rsid w:val="005F0DF2"/>
    <w:rsid w:val="005F1192"/>
    <w:rsid w:val="005F1569"/>
    <w:rsid w:val="005F1684"/>
    <w:rsid w:val="005F186F"/>
    <w:rsid w:val="005F2A09"/>
    <w:rsid w:val="005F354D"/>
    <w:rsid w:val="005F41E6"/>
    <w:rsid w:val="005F48E7"/>
    <w:rsid w:val="005F5C60"/>
    <w:rsid w:val="005F5D4D"/>
    <w:rsid w:val="005F65D7"/>
    <w:rsid w:val="005F6F37"/>
    <w:rsid w:val="005F7277"/>
    <w:rsid w:val="005F7BA5"/>
    <w:rsid w:val="0060015E"/>
    <w:rsid w:val="00600FF2"/>
    <w:rsid w:val="0060107B"/>
    <w:rsid w:val="006015B7"/>
    <w:rsid w:val="00601744"/>
    <w:rsid w:val="00601EEB"/>
    <w:rsid w:val="0060324A"/>
    <w:rsid w:val="00603B00"/>
    <w:rsid w:val="00604156"/>
    <w:rsid w:val="006041F6"/>
    <w:rsid w:val="00604586"/>
    <w:rsid w:val="00604591"/>
    <w:rsid w:val="00604A3E"/>
    <w:rsid w:val="00604E98"/>
    <w:rsid w:val="00605518"/>
    <w:rsid w:val="00605593"/>
    <w:rsid w:val="006058CE"/>
    <w:rsid w:val="0060751C"/>
    <w:rsid w:val="00607D49"/>
    <w:rsid w:val="00607E9C"/>
    <w:rsid w:val="00610586"/>
    <w:rsid w:val="00610A0E"/>
    <w:rsid w:val="00611ED2"/>
    <w:rsid w:val="00611EE1"/>
    <w:rsid w:val="00613239"/>
    <w:rsid w:val="00614D9F"/>
    <w:rsid w:val="0061600A"/>
    <w:rsid w:val="00616417"/>
    <w:rsid w:val="0061657A"/>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6F31"/>
    <w:rsid w:val="00627AAB"/>
    <w:rsid w:val="00627B99"/>
    <w:rsid w:val="00627E79"/>
    <w:rsid w:val="006300C1"/>
    <w:rsid w:val="006304B1"/>
    <w:rsid w:val="00631533"/>
    <w:rsid w:val="00631EC7"/>
    <w:rsid w:val="0063209E"/>
    <w:rsid w:val="00633165"/>
    <w:rsid w:val="006335B0"/>
    <w:rsid w:val="00633D19"/>
    <w:rsid w:val="00633D42"/>
    <w:rsid w:val="00634056"/>
    <w:rsid w:val="00634CAD"/>
    <w:rsid w:val="00634E82"/>
    <w:rsid w:val="006363FA"/>
    <w:rsid w:val="0063655E"/>
    <w:rsid w:val="00636979"/>
    <w:rsid w:val="00636B5D"/>
    <w:rsid w:val="006372D5"/>
    <w:rsid w:val="006379A7"/>
    <w:rsid w:val="00637EA1"/>
    <w:rsid w:val="00640040"/>
    <w:rsid w:val="00640237"/>
    <w:rsid w:val="00640F67"/>
    <w:rsid w:val="0064124F"/>
    <w:rsid w:val="00641AB6"/>
    <w:rsid w:val="00642173"/>
    <w:rsid w:val="00642440"/>
    <w:rsid w:val="00642997"/>
    <w:rsid w:val="00642BFD"/>
    <w:rsid w:val="006436D0"/>
    <w:rsid w:val="00643E85"/>
    <w:rsid w:val="00643F7D"/>
    <w:rsid w:val="006453A3"/>
    <w:rsid w:val="00645BC8"/>
    <w:rsid w:val="00645DD3"/>
    <w:rsid w:val="0064650B"/>
    <w:rsid w:val="00646B2F"/>
    <w:rsid w:val="00646FF5"/>
    <w:rsid w:val="00647CD3"/>
    <w:rsid w:val="0065022E"/>
    <w:rsid w:val="0065047A"/>
    <w:rsid w:val="006510E7"/>
    <w:rsid w:val="00651D1E"/>
    <w:rsid w:val="006524CF"/>
    <w:rsid w:val="00652AB2"/>
    <w:rsid w:val="006532AB"/>
    <w:rsid w:val="006539B3"/>
    <w:rsid w:val="00653D97"/>
    <w:rsid w:val="00653DB2"/>
    <w:rsid w:val="00654F65"/>
    <w:rsid w:val="006556B0"/>
    <w:rsid w:val="0065588A"/>
    <w:rsid w:val="00655983"/>
    <w:rsid w:val="00656065"/>
    <w:rsid w:val="00656AE4"/>
    <w:rsid w:val="006571CF"/>
    <w:rsid w:val="0065748E"/>
    <w:rsid w:val="00657934"/>
    <w:rsid w:val="00657A63"/>
    <w:rsid w:val="006604AF"/>
    <w:rsid w:val="0066067A"/>
    <w:rsid w:val="006612B7"/>
    <w:rsid w:val="00661497"/>
    <w:rsid w:val="00661503"/>
    <w:rsid w:val="006617A5"/>
    <w:rsid w:val="00661EB0"/>
    <w:rsid w:val="0066235E"/>
    <w:rsid w:val="00662523"/>
    <w:rsid w:val="00662B0D"/>
    <w:rsid w:val="00663E53"/>
    <w:rsid w:val="006644CF"/>
    <w:rsid w:val="00666308"/>
    <w:rsid w:val="00666BB7"/>
    <w:rsid w:val="00666C4C"/>
    <w:rsid w:val="00667518"/>
    <w:rsid w:val="00670342"/>
    <w:rsid w:val="00670C82"/>
    <w:rsid w:val="00670D33"/>
    <w:rsid w:val="00671921"/>
    <w:rsid w:val="00671AFA"/>
    <w:rsid w:val="006722F6"/>
    <w:rsid w:val="006725F0"/>
    <w:rsid w:val="00672886"/>
    <w:rsid w:val="00672A00"/>
    <w:rsid w:val="0067332F"/>
    <w:rsid w:val="00674A25"/>
    <w:rsid w:val="00674DCE"/>
    <w:rsid w:val="00675104"/>
    <w:rsid w:val="006755EE"/>
    <w:rsid w:val="00675A8E"/>
    <w:rsid w:val="00675D1F"/>
    <w:rsid w:val="00676955"/>
    <w:rsid w:val="00676D3E"/>
    <w:rsid w:val="00677048"/>
    <w:rsid w:val="0068046C"/>
    <w:rsid w:val="006812C0"/>
    <w:rsid w:val="006817D3"/>
    <w:rsid w:val="00682313"/>
    <w:rsid w:val="006828B7"/>
    <w:rsid w:val="00682A54"/>
    <w:rsid w:val="00683085"/>
    <w:rsid w:val="0068387C"/>
    <w:rsid w:val="00683942"/>
    <w:rsid w:val="00683ACE"/>
    <w:rsid w:val="00683E1A"/>
    <w:rsid w:val="0068574F"/>
    <w:rsid w:val="00686222"/>
    <w:rsid w:val="0068634C"/>
    <w:rsid w:val="00686C68"/>
    <w:rsid w:val="00686F04"/>
    <w:rsid w:val="00686F62"/>
    <w:rsid w:val="00687043"/>
    <w:rsid w:val="00690724"/>
    <w:rsid w:val="00690B64"/>
    <w:rsid w:val="00691476"/>
    <w:rsid w:val="00691F51"/>
    <w:rsid w:val="006922DF"/>
    <w:rsid w:val="00692328"/>
    <w:rsid w:val="0069241A"/>
    <w:rsid w:val="00693531"/>
    <w:rsid w:val="006935B9"/>
    <w:rsid w:val="00694848"/>
    <w:rsid w:val="00695224"/>
    <w:rsid w:val="00695257"/>
    <w:rsid w:val="006953B6"/>
    <w:rsid w:val="006959D4"/>
    <w:rsid w:val="00695AB8"/>
    <w:rsid w:val="00695AF5"/>
    <w:rsid w:val="00696290"/>
    <w:rsid w:val="00696667"/>
    <w:rsid w:val="00696EA4"/>
    <w:rsid w:val="00697A24"/>
    <w:rsid w:val="00697C1D"/>
    <w:rsid w:val="006A0902"/>
    <w:rsid w:val="006A0DC0"/>
    <w:rsid w:val="006A104A"/>
    <w:rsid w:val="006A158C"/>
    <w:rsid w:val="006A189A"/>
    <w:rsid w:val="006A1938"/>
    <w:rsid w:val="006A19BD"/>
    <w:rsid w:val="006A1BD9"/>
    <w:rsid w:val="006A1D13"/>
    <w:rsid w:val="006A20E5"/>
    <w:rsid w:val="006A231D"/>
    <w:rsid w:val="006A231F"/>
    <w:rsid w:val="006A256B"/>
    <w:rsid w:val="006A2F27"/>
    <w:rsid w:val="006A333F"/>
    <w:rsid w:val="006A33B2"/>
    <w:rsid w:val="006A38CC"/>
    <w:rsid w:val="006A4592"/>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CFA"/>
    <w:rsid w:val="006B2E18"/>
    <w:rsid w:val="006B3D4C"/>
    <w:rsid w:val="006B445B"/>
    <w:rsid w:val="006B541F"/>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E75"/>
    <w:rsid w:val="006C1FFC"/>
    <w:rsid w:val="006C2185"/>
    <w:rsid w:val="006C2192"/>
    <w:rsid w:val="006C2237"/>
    <w:rsid w:val="006C2A33"/>
    <w:rsid w:val="006C3391"/>
    <w:rsid w:val="006C3C53"/>
    <w:rsid w:val="006C3CBA"/>
    <w:rsid w:val="006C3E30"/>
    <w:rsid w:val="006C3E96"/>
    <w:rsid w:val="006C4AC7"/>
    <w:rsid w:val="006C511D"/>
    <w:rsid w:val="006C5552"/>
    <w:rsid w:val="006C5F50"/>
    <w:rsid w:val="006C7833"/>
    <w:rsid w:val="006D0435"/>
    <w:rsid w:val="006D05EF"/>
    <w:rsid w:val="006D0878"/>
    <w:rsid w:val="006D0BDD"/>
    <w:rsid w:val="006D0CB8"/>
    <w:rsid w:val="006D0CDA"/>
    <w:rsid w:val="006D133B"/>
    <w:rsid w:val="006D150F"/>
    <w:rsid w:val="006D2028"/>
    <w:rsid w:val="006D2762"/>
    <w:rsid w:val="006D2A1D"/>
    <w:rsid w:val="006D32D2"/>
    <w:rsid w:val="006D33A7"/>
    <w:rsid w:val="006D41C9"/>
    <w:rsid w:val="006D5920"/>
    <w:rsid w:val="006D59CA"/>
    <w:rsid w:val="006D6A01"/>
    <w:rsid w:val="006D703E"/>
    <w:rsid w:val="006D7222"/>
    <w:rsid w:val="006D776D"/>
    <w:rsid w:val="006D7DAF"/>
    <w:rsid w:val="006D7E04"/>
    <w:rsid w:val="006E0126"/>
    <w:rsid w:val="006E02B6"/>
    <w:rsid w:val="006E0848"/>
    <w:rsid w:val="006E11AC"/>
    <w:rsid w:val="006E1E03"/>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4B32"/>
    <w:rsid w:val="006F6278"/>
    <w:rsid w:val="006F6F4D"/>
    <w:rsid w:val="006F7BB8"/>
    <w:rsid w:val="0070066B"/>
    <w:rsid w:val="00701022"/>
    <w:rsid w:val="0070184D"/>
    <w:rsid w:val="00701ADD"/>
    <w:rsid w:val="00701DDF"/>
    <w:rsid w:val="00702247"/>
    <w:rsid w:val="007033F1"/>
    <w:rsid w:val="00704CBD"/>
    <w:rsid w:val="00705148"/>
    <w:rsid w:val="0070597A"/>
    <w:rsid w:val="007059E9"/>
    <w:rsid w:val="00705DC2"/>
    <w:rsid w:val="0070655B"/>
    <w:rsid w:val="00706FFC"/>
    <w:rsid w:val="00707536"/>
    <w:rsid w:val="00707A84"/>
    <w:rsid w:val="00707DE3"/>
    <w:rsid w:val="00710292"/>
    <w:rsid w:val="00714054"/>
    <w:rsid w:val="00714083"/>
    <w:rsid w:val="007157B2"/>
    <w:rsid w:val="00716097"/>
    <w:rsid w:val="00716559"/>
    <w:rsid w:val="00716825"/>
    <w:rsid w:val="007205F0"/>
    <w:rsid w:val="00720A0D"/>
    <w:rsid w:val="0072127E"/>
    <w:rsid w:val="007215B3"/>
    <w:rsid w:val="0072271B"/>
    <w:rsid w:val="007237D7"/>
    <w:rsid w:val="00723C90"/>
    <w:rsid w:val="0072460F"/>
    <w:rsid w:val="00724702"/>
    <w:rsid w:val="00724AD9"/>
    <w:rsid w:val="00725268"/>
    <w:rsid w:val="007258FF"/>
    <w:rsid w:val="00725968"/>
    <w:rsid w:val="00725CA4"/>
    <w:rsid w:val="00725EFC"/>
    <w:rsid w:val="007264FB"/>
    <w:rsid w:val="00727237"/>
    <w:rsid w:val="00730B23"/>
    <w:rsid w:val="00731614"/>
    <w:rsid w:val="007325D2"/>
    <w:rsid w:val="00732A5E"/>
    <w:rsid w:val="00732F1C"/>
    <w:rsid w:val="00733153"/>
    <w:rsid w:val="0073339B"/>
    <w:rsid w:val="00733B22"/>
    <w:rsid w:val="00733FF7"/>
    <w:rsid w:val="007356DE"/>
    <w:rsid w:val="00735C72"/>
    <w:rsid w:val="007367CA"/>
    <w:rsid w:val="00736C6D"/>
    <w:rsid w:val="007377B5"/>
    <w:rsid w:val="00737C0A"/>
    <w:rsid w:val="00740187"/>
    <w:rsid w:val="0074160D"/>
    <w:rsid w:val="00741C58"/>
    <w:rsid w:val="00741C5E"/>
    <w:rsid w:val="00741CDA"/>
    <w:rsid w:val="00743262"/>
    <w:rsid w:val="00744153"/>
    <w:rsid w:val="007444BF"/>
    <w:rsid w:val="007444FA"/>
    <w:rsid w:val="00744BE0"/>
    <w:rsid w:val="0074533B"/>
    <w:rsid w:val="00745374"/>
    <w:rsid w:val="00745BD2"/>
    <w:rsid w:val="00746164"/>
    <w:rsid w:val="007463BC"/>
    <w:rsid w:val="00746A22"/>
    <w:rsid w:val="00746AEF"/>
    <w:rsid w:val="00746F94"/>
    <w:rsid w:val="00746FB8"/>
    <w:rsid w:val="0074712F"/>
    <w:rsid w:val="00747C97"/>
    <w:rsid w:val="00747CEF"/>
    <w:rsid w:val="0075028B"/>
    <w:rsid w:val="00750D85"/>
    <w:rsid w:val="00750D90"/>
    <w:rsid w:val="00751041"/>
    <w:rsid w:val="00751196"/>
    <w:rsid w:val="00751C20"/>
    <w:rsid w:val="00751F63"/>
    <w:rsid w:val="00751FBC"/>
    <w:rsid w:val="007529FC"/>
    <w:rsid w:val="00752B74"/>
    <w:rsid w:val="00752CDD"/>
    <w:rsid w:val="00752E07"/>
    <w:rsid w:val="00752FEA"/>
    <w:rsid w:val="00753B52"/>
    <w:rsid w:val="00753F35"/>
    <w:rsid w:val="0075447B"/>
    <w:rsid w:val="0075523F"/>
    <w:rsid w:val="00755530"/>
    <w:rsid w:val="007559C0"/>
    <w:rsid w:val="00755A5C"/>
    <w:rsid w:val="00755E79"/>
    <w:rsid w:val="007566DE"/>
    <w:rsid w:val="00756F86"/>
    <w:rsid w:val="0075777A"/>
    <w:rsid w:val="0076013E"/>
    <w:rsid w:val="0076131E"/>
    <w:rsid w:val="00761F0C"/>
    <w:rsid w:val="007645ED"/>
    <w:rsid w:val="00765002"/>
    <w:rsid w:val="0076501C"/>
    <w:rsid w:val="00766293"/>
    <w:rsid w:val="007675F7"/>
    <w:rsid w:val="0077091F"/>
    <w:rsid w:val="00771266"/>
    <w:rsid w:val="00772036"/>
    <w:rsid w:val="0077203D"/>
    <w:rsid w:val="00772114"/>
    <w:rsid w:val="00772150"/>
    <w:rsid w:val="007721E3"/>
    <w:rsid w:val="00775123"/>
    <w:rsid w:val="00775850"/>
    <w:rsid w:val="00776534"/>
    <w:rsid w:val="007768AE"/>
    <w:rsid w:val="00776F7B"/>
    <w:rsid w:val="00777322"/>
    <w:rsid w:val="00777B5D"/>
    <w:rsid w:val="00777C1D"/>
    <w:rsid w:val="00777E1B"/>
    <w:rsid w:val="00780D57"/>
    <w:rsid w:val="00780F67"/>
    <w:rsid w:val="007811DE"/>
    <w:rsid w:val="007818C5"/>
    <w:rsid w:val="00781EF6"/>
    <w:rsid w:val="00781F40"/>
    <w:rsid w:val="00782BCF"/>
    <w:rsid w:val="00782CE7"/>
    <w:rsid w:val="00782F5F"/>
    <w:rsid w:val="00784306"/>
    <w:rsid w:val="00784450"/>
    <w:rsid w:val="00784DDD"/>
    <w:rsid w:val="00785434"/>
    <w:rsid w:val="007854AB"/>
    <w:rsid w:val="00785789"/>
    <w:rsid w:val="007857B5"/>
    <w:rsid w:val="00785ECF"/>
    <w:rsid w:val="00785F9C"/>
    <w:rsid w:val="00786820"/>
    <w:rsid w:val="00786D03"/>
    <w:rsid w:val="007874E8"/>
    <w:rsid w:val="00787A4E"/>
    <w:rsid w:val="00787E46"/>
    <w:rsid w:val="00790714"/>
    <w:rsid w:val="00790B36"/>
    <w:rsid w:val="00790C65"/>
    <w:rsid w:val="007914C4"/>
    <w:rsid w:val="007919AA"/>
    <w:rsid w:val="00792891"/>
    <w:rsid w:val="00794258"/>
    <w:rsid w:val="00794997"/>
    <w:rsid w:val="0079543C"/>
    <w:rsid w:val="00795707"/>
    <w:rsid w:val="007958A2"/>
    <w:rsid w:val="00795A32"/>
    <w:rsid w:val="00795C4E"/>
    <w:rsid w:val="007970DC"/>
    <w:rsid w:val="00797438"/>
    <w:rsid w:val="00797A25"/>
    <w:rsid w:val="00797EDC"/>
    <w:rsid w:val="007A03B1"/>
    <w:rsid w:val="007A0520"/>
    <w:rsid w:val="007A0605"/>
    <w:rsid w:val="007A0E19"/>
    <w:rsid w:val="007A0E2F"/>
    <w:rsid w:val="007A10E6"/>
    <w:rsid w:val="007A1136"/>
    <w:rsid w:val="007A241F"/>
    <w:rsid w:val="007A26FB"/>
    <w:rsid w:val="007A2DBE"/>
    <w:rsid w:val="007A2E07"/>
    <w:rsid w:val="007A3506"/>
    <w:rsid w:val="007A4153"/>
    <w:rsid w:val="007A424B"/>
    <w:rsid w:val="007A46C9"/>
    <w:rsid w:val="007A4983"/>
    <w:rsid w:val="007A501A"/>
    <w:rsid w:val="007A530D"/>
    <w:rsid w:val="007A5CB7"/>
    <w:rsid w:val="007A5CE6"/>
    <w:rsid w:val="007A6113"/>
    <w:rsid w:val="007A6DFA"/>
    <w:rsid w:val="007A6F5D"/>
    <w:rsid w:val="007A7B86"/>
    <w:rsid w:val="007A7F19"/>
    <w:rsid w:val="007B1A47"/>
    <w:rsid w:val="007B1DED"/>
    <w:rsid w:val="007B2741"/>
    <w:rsid w:val="007B398C"/>
    <w:rsid w:val="007B3EEC"/>
    <w:rsid w:val="007B3F83"/>
    <w:rsid w:val="007B3FFF"/>
    <w:rsid w:val="007B47BA"/>
    <w:rsid w:val="007B4B17"/>
    <w:rsid w:val="007B5883"/>
    <w:rsid w:val="007B62F5"/>
    <w:rsid w:val="007B6B45"/>
    <w:rsid w:val="007B7A1F"/>
    <w:rsid w:val="007B7ACF"/>
    <w:rsid w:val="007C07D2"/>
    <w:rsid w:val="007C0C41"/>
    <w:rsid w:val="007C0E51"/>
    <w:rsid w:val="007C0F7B"/>
    <w:rsid w:val="007C12FC"/>
    <w:rsid w:val="007C1A56"/>
    <w:rsid w:val="007C1BD2"/>
    <w:rsid w:val="007C22A2"/>
    <w:rsid w:val="007C2322"/>
    <w:rsid w:val="007C2370"/>
    <w:rsid w:val="007C44C4"/>
    <w:rsid w:val="007C4B16"/>
    <w:rsid w:val="007C573D"/>
    <w:rsid w:val="007C5EB7"/>
    <w:rsid w:val="007C79F6"/>
    <w:rsid w:val="007D02AD"/>
    <w:rsid w:val="007D0368"/>
    <w:rsid w:val="007D04E6"/>
    <w:rsid w:val="007D06EE"/>
    <w:rsid w:val="007D0D57"/>
    <w:rsid w:val="007D1D33"/>
    <w:rsid w:val="007D2628"/>
    <w:rsid w:val="007D2656"/>
    <w:rsid w:val="007D27C9"/>
    <w:rsid w:val="007D2C1F"/>
    <w:rsid w:val="007D2D2D"/>
    <w:rsid w:val="007D3809"/>
    <w:rsid w:val="007D3ABD"/>
    <w:rsid w:val="007D3E32"/>
    <w:rsid w:val="007D3F81"/>
    <w:rsid w:val="007D45FE"/>
    <w:rsid w:val="007D4A85"/>
    <w:rsid w:val="007D4BBF"/>
    <w:rsid w:val="007D52F4"/>
    <w:rsid w:val="007D53E8"/>
    <w:rsid w:val="007D5CFE"/>
    <w:rsid w:val="007D5FFC"/>
    <w:rsid w:val="007D6907"/>
    <w:rsid w:val="007D723B"/>
    <w:rsid w:val="007D7965"/>
    <w:rsid w:val="007E03E4"/>
    <w:rsid w:val="007E0EDD"/>
    <w:rsid w:val="007E0F1F"/>
    <w:rsid w:val="007E1165"/>
    <w:rsid w:val="007E12CB"/>
    <w:rsid w:val="007E1EBF"/>
    <w:rsid w:val="007E21CA"/>
    <w:rsid w:val="007E24F9"/>
    <w:rsid w:val="007E2D10"/>
    <w:rsid w:val="007E31D2"/>
    <w:rsid w:val="007E3300"/>
    <w:rsid w:val="007E3601"/>
    <w:rsid w:val="007E3899"/>
    <w:rsid w:val="007E4431"/>
    <w:rsid w:val="007E479E"/>
    <w:rsid w:val="007E5533"/>
    <w:rsid w:val="007E5555"/>
    <w:rsid w:val="007E5691"/>
    <w:rsid w:val="007E56DD"/>
    <w:rsid w:val="007E5983"/>
    <w:rsid w:val="007E614B"/>
    <w:rsid w:val="007E6353"/>
    <w:rsid w:val="007E637E"/>
    <w:rsid w:val="007E7BB8"/>
    <w:rsid w:val="007E7BEA"/>
    <w:rsid w:val="007F0400"/>
    <w:rsid w:val="007F040C"/>
    <w:rsid w:val="007F0568"/>
    <w:rsid w:val="007F0A9F"/>
    <w:rsid w:val="007F10D9"/>
    <w:rsid w:val="007F1B06"/>
    <w:rsid w:val="007F215B"/>
    <w:rsid w:val="007F2594"/>
    <w:rsid w:val="007F268D"/>
    <w:rsid w:val="007F2907"/>
    <w:rsid w:val="007F2930"/>
    <w:rsid w:val="007F2AD8"/>
    <w:rsid w:val="007F2BEA"/>
    <w:rsid w:val="007F3346"/>
    <w:rsid w:val="007F345B"/>
    <w:rsid w:val="007F36BA"/>
    <w:rsid w:val="007F3731"/>
    <w:rsid w:val="007F497F"/>
    <w:rsid w:val="007F5019"/>
    <w:rsid w:val="007F5124"/>
    <w:rsid w:val="007F53C0"/>
    <w:rsid w:val="007F577C"/>
    <w:rsid w:val="007F6AC2"/>
    <w:rsid w:val="00800F5C"/>
    <w:rsid w:val="00801AB1"/>
    <w:rsid w:val="00801EA6"/>
    <w:rsid w:val="00802C82"/>
    <w:rsid w:val="008033B8"/>
    <w:rsid w:val="008033C1"/>
    <w:rsid w:val="00803689"/>
    <w:rsid w:val="00803DDC"/>
    <w:rsid w:val="00803EBA"/>
    <w:rsid w:val="0080434A"/>
    <w:rsid w:val="0080498C"/>
    <w:rsid w:val="008049DB"/>
    <w:rsid w:val="0080557B"/>
    <w:rsid w:val="00805B7B"/>
    <w:rsid w:val="00805D34"/>
    <w:rsid w:val="00806393"/>
    <w:rsid w:val="00806D7C"/>
    <w:rsid w:val="00806FF0"/>
    <w:rsid w:val="00810A80"/>
    <w:rsid w:val="00811009"/>
    <w:rsid w:val="00812CAB"/>
    <w:rsid w:val="00812D0A"/>
    <w:rsid w:val="00813405"/>
    <w:rsid w:val="0081357E"/>
    <w:rsid w:val="00813C9D"/>
    <w:rsid w:val="00814F99"/>
    <w:rsid w:val="00815C51"/>
    <w:rsid w:val="00816BEF"/>
    <w:rsid w:val="0081722B"/>
    <w:rsid w:val="00817646"/>
    <w:rsid w:val="008179EA"/>
    <w:rsid w:val="00817F99"/>
    <w:rsid w:val="0082025A"/>
    <w:rsid w:val="00820DCE"/>
    <w:rsid w:val="00820DEF"/>
    <w:rsid w:val="008210EA"/>
    <w:rsid w:val="00821B46"/>
    <w:rsid w:val="008222AD"/>
    <w:rsid w:val="00822512"/>
    <w:rsid w:val="00822561"/>
    <w:rsid w:val="008225F9"/>
    <w:rsid w:val="00822D3C"/>
    <w:rsid w:val="00822FFE"/>
    <w:rsid w:val="00823691"/>
    <w:rsid w:val="008239AF"/>
    <w:rsid w:val="00824151"/>
    <w:rsid w:val="008254A4"/>
    <w:rsid w:val="008266CC"/>
    <w:rsid w:val="008275A6"/>
    <w:rsid w:val="00827773"/>
    <w:rsid w:val="00827B06"/>
    <w:rsid w:val="00827E2A"/>
    <w:rsid w:val="00830148"/>
    <w:rsid w:val="00830AF2"/>
    <w:rsid w:val="00830BFC"/>
    <w:rsid w:val="00830EAB"/>
    <w:rsid w:val="008310D2"/>
    <w:rsid w:val="00831F24"/>
    <w:rsid w:val="008320E3"/>
    <w:rsid w:val="00832458"/>
    <w:rsid w:val="00832601"/>
    <w:rsid w:val="00832DD9"/>
    <w:rsid w:val="00832EE1"/>
    <w:rsid w:val="00833A00"/>
    <w:rsid w:val="0083687A"/>
    <w:rsid w:val="0083775C"/>
    <w:rsid w:val="008400CE"/>
    <w:rsid w:val="00841487"/>
    <w:rsid w:val="008415DF"/>
    <w:rsid w:val="0084170D"/>
    <w:rsid w:val="00841AE6"/>
    <w:rsid w:val="00841D6A"/>
    <w:rsid w:val="00841F99"/>
    <w:rsid w:val="0084293B"/>
    <w:rsid w:val="00842ACC"/>
    <w:rsid w:val="00842BD7"/>
    <w:rsid w:val="008430B9"/>
    <w:rsid w:val="00843A6E"/>
    <w:rsid w:val="008443F1"/>
    <w:rsid w:val="00844AC8"/>
    <w:rsid w:val="0084510F"/>
    <w:rsid w:val="0084544D"/>
    <w:rsid w:val="008454E1"/>
    <w:rsid w:val="00845E68"/>
    <w:rsid w:val="008460C4"/>
    <w:rsid w:val="008469B2"/>
    <w:rsid w:val="00847032"/>
    <w:rsid w:val="008472DB"/>
    <w:rsid w:val="008473FE"/>
    <w:rsid w:val="008476CA"/>
    <w:rsid w:val="0084776B"/>
    <w:rsid w:val="00850E57"/>
    <w:rsid w:val="0085101E"/>
    <w:rsid w:val="00852470"/>
    <w:rsid w:val="008524EA"/>
    <w:rsid w:val="00852846"/>
    <w:rsid w:val="008532A7"/>
    <w:rsid w:val="008538E8"/>
    <w:rsid w:val="00854BF0"/>
    <w:rsid w:val="00854CBF"/>
    <w:rsid w:val="00855CB8"/>
    <w:rsid w:val="00856618"/>
    <w:rsid w:val="008566CA"/>
    <w:rsid w:val="008568C5"/>
    <w:rsid w:val="0085699B"/>
    <w:rsid w:val="00856B2E"/>
    <w:rsid w:val="008576E8"/>
    <w:rsid w:val="0086183B"/>
    <w:rsid w:val="00862342"/>
    <w:rsid w:val="00862457"/>
    <w:rsid w:val="00862708"/>
    <w:rsid w:val="00862D18"/>
    <w:rsid w:val="008632E4"/>
    <w:rsid w:val="008638FB"/>
    <w:rsid w:val="00864BA7"/>
    <w:rsid w:val="00864FA0"/>
    <w:rsid w:val="00864FD5"/>
    <w:rsid w:val="00865CCE"/>
    <w:rsid w:val="00867216"/>
    <w:rsid w:val="0086743B"/>
    <w:rsid w:val="0087014B"/>
    <w:rsid w:val="00870347"/>
    <w:rsid w:val="0087052B"/>
    <w:rsid w:val="008708C1"/>
    <w:rsid w:val="00870CEF"/>
    <w:rsid w:val="0087154B"/>
    <w:rsid w:val="00871579"/>
    <w:rsid w:val="00871B86"/>
    <w:rsid w:val="00872962"/>
    <w:rsid w:val="008729E8"/>
    <w:rsid w:val="00872C52"/>
    <w:rsid w:val="00872D02"/>
    <w:rsid w:val="008731BF"/>
    <w:rsid w:val="0087367B"/>
    <w:rsid w:val="0087379B"/>
    <w:rsid w:val="00873A05"/>
    <w:rsid w:val="00873C79"/>
    <w:rsid w:val="008742B8"/>
    <w:rsid w:val="008745FB"/>
    <w:rsid w:val="00874903"/>
    <w:rsid w:val="00874AFA"/>
    <w:rsid w:val="00874BE6"/>
    <w:rsid w:val="00874BEF"/>
    <w:rsid w:val="00874C43"/>
    <w:rsid w:val="00875044"/>
    <w:rsid w:val="008752CF"/>
    <w:rsid w:val="008752D5"/>
    <w:rsid w:val="00875D1B"/>
    <w:rsid w:val="00876093"/>
    <w:rsid w:val="008774B2"/>
    <w:rsid w:val="0088119F"/>
    <w:rsid w:val="008815C0"/>
    <w:rsid w:val="00882183"/>
    <w:rsid w:val="0088250C"/>
    <w:rsid w:val="008832BB"/>
    <w:rsid w:val="00883477"/>
    <w:rsid w:val="00884182"/>
    <w:rsid w:val="008844CC"/>
    <w:rsid w:val="00884DE8"/>
    <w:rsid w:val="0088501E"/>
    <w:rsid w:val="0088512A"/>
    <w:rsid w:val="00885B9F"/>
    <w:rsid w:val="00885F38"/>
    <w:rsid w:val="008864C3"/>
    <w:rsid w:val="00886B83"/>
    <w:rsid w:val="00887545"/>
    <w:rsid w:val="00887AA2"/>
    <w:rsid w:val="008900AB"/>
    <w:rsid w:val="00890CC0"/>
    <w:rsid w:val="00891630"/>
    <w:rsid w:val="008916E6"/>
    <w:rsid w:val="00891B0F"/>
    <w:rsid w:val="0089263D"/>
    <w:rsid w:val="008926B9"/>
    <w:rsid w:val="00892BD6"/>
    <w:rsid w:val="00892C69"/>
    <w:rsid w:val="00892CA6"/>
    <w:rsid w:val="00893562"/>
    <w:rsid w:val="008935B1"/>
    <w:rsid w:val="00894579"/>
    <w:rsid w:val="008959FD"/>
    <w:rsid w:val="00895C6B"/>
    <w:rsid w:val="00896D0A"/>
    <w:rsid w:val="0089751D"/>
    <w:rsid w:val="00897A46"/>
    <w:rsid w:val="00897F8F"/>
    <w:rsid w:val="008A0126"/>
    <w:rsid w:val="008A01B8"/>
    <w:rsid w:val="008A07C5"/>
    <w:rsid w:val="008A0954"/>
    <w:rsid w:val="008A0D61"/>
    <w:rsid w:val="008A241B"/>
    <w:rsid w:val="008A2A96"/>
    <w:rsid w:val="008A3F58"/>
    <w:rsid w:val="008A4D01"/>
    <w:rsid w:val="008A531F"/>
    <w:rsid w:val="008A596A"/>
    <w:rsid w:val="008A5DAC"/>
    <w:rsid w:val="008A636F"/>
    <w:rsid w:val="008A6F31"/>
    <w:rsid w:val="008A7065"/>
    <w:rsid w:val="008A78FE"/>
    <w:rsid w:val="008A79F4"/>
    <w:rsid w:val="008A7B70"/>
    <w:rsid w:val="008A7EC2"/>
    <w:rsid w:val="008B11DE"/>
    <w:rsid w:val="008B1807"/>
    <w:rsid w:val="008B2637"/>
    <w:rsid w:val="008B2706"/>
    <w:rsid w:val="008B2FB4"/>
    <w:rsid w:val="008B3114"/>
    <w:rsid w:val="008B319C"/>
    <w:rsid w:val="008B3E6B"/>
    <w:rsid w:val="008B4A88"/>
    <w:rsid w:val="008B5768"/>
    <w:rsid w:val="008B591C"/>
    <w:rsid w:val="008B5B1F"/>
    <w:rsid w:val="008B5F93"/>
    <w:rsid w:val="008B5FD5"/>
    <w:rsid w:val="008B63BB"/>
    <w:rsid w:val="008B65E7"/>
    <w:rsid w:val="008B6948"/>
    <w:rsid w:val="008B6DA0"/>
    <w:rsid w:val="008B6E0E"/>
    <w:rsid w:val="008B6FAF"/>
    <w:rsid w:val="008B71AE"/>
    <w:rsid w:val="008B761D"/>
    <w:rsid w:val="008B7D5A"/>
    <w:rsid w:val="008C0190"/>
    <w:rsid w:val="008C01FF"/>
    <w:rsid w:val="008C0A9D"/>
    <w:rsid w:val="008C17E1"/>
    <w:rsid w:val="008C2E17"/>
    <w:rsid w:val="008C32C7"/>
    <w:rsid w:val="008C455A"/>
    <w:rsid w:val="008C4A4A"/>
    <w:rsid w:val="008C4CA8"/>
    <w:rsid w:val="008C4EDA"/>
    <w:rsid w:val="008C5305"/>
    <w:rsid w:val="008C5566"/>
    <w:rsid w:val="008C562A"/>
    <w:rsid w:val="008C5863"/>
    <w:rsid w:val="008C5A85"/>
    <w:rsid w:val="008C5A8C"/>
    <w:rsid w:val="008C6D7A"/>
    <w:rsid w:val="008C7124"/>
    <w:rsid w:val="008C713E"/>
    <w:rsid w:val="008C76FE"/>
    <w:rsid w:val="008C7B9B"/>
    <w:rsid w:val="008D0D6B"/>
    <w:rsid w:val="008D0E73"/>
    <w:rsid w:val="008D0EAD"/>
    <w:rsid w:val="008D14B9"/>
    <w:rsid w:val="008D1648"/>
    <w:rsid w:val="008D2745"/>
    <w:rsid w:val="008D2A84"/>
    <w:rsid w:val="008D45C6"/>
    <w:rsid w:val="008D4D1D"/>
    <w:rsid w:val="008D5D67"/>
    <w:rsid w:val="008D5F2F"/>
    <w:rsid w:val="008D6448"/>
    <w:rsid w:val="008D6EE1"/>
    <w:rsid w:val="008D7E7E"/>
    <w:rsid w:val="008E02FA"/>
    <w:rsid w:val="008E1922"/>
    <w:rsid w:val="008E1CD3"/>
    <w:rsid w:val="008E1F25"/>
    <w:rsid w:val="008E202D"/>
    <w:rsid w:val="008E27CB"/>
    <w:rsid w:val="008E2AE3"/>
    <w:rsid w:val="008E449D"/>
    <w:rsid w:val="008E57B4"/>
    <w:rsid w:val="008E58A8"/>
    <w:rsid w:val="008E5DD0"/>
    <w:rsid w:val="008E6374"/>
    <w:rsid w:val="008E6791"/>
    <w:rsid w:val="008E72A7"/>
    <w:rsid w:val="008E7C43"/>
    <w:rsid w:val="008F0134"/>
    <w:rsid w:val="008F04AE"/>
    <w:rsid w:val="008F0682"/>
    <w:rsid w:val="008F06E3"/>
    <w:rsid w:val="008F0D7F"/>
    <w:rsid w:val="008F247C"/>
    <w:rsid w:val="008F249A"/>
    <w:rsid w:val="008F2C96"/>
    <w:rsid w:val="008F349F"/>
    <w:rsid w:val="008F3767"/>
    <w:rsid w:val="008F3AB4"/>
    <w:rsid w:val="008F432B"/>
    <w:rsid w:val="008F43F9"/>
    <w:rsid w:val="008F4452"/>
    <w:rsid w:val="008F4F69"/>
    <w:rsid w:val="008F4FFD"/>
    <w:rsid w:val="008F53DF"/>
    <w:rsid w:val="008F6E39"/>
    <w:rsid w:val="00900473"/>
    <w:rsid w:val="009005B3"/>
    <w:rsid w:val="00900ED9"/>
    <w:rsid w:val="009013F6"/>
    <w:rsid w:val="00901880"/>
    <w:rsid w:val="009018CE"/>
    <w:rsid w:val="00901BEE"/>
    <w:rsid w:val="00901D16"/>
    <w:rsid w:val="00901EB2"/>
    <w:rsid w:val="00902AA5"/>
    <w:rsid w:val="009044CE"/>
    <w:rsid w:val="00904F14"/>
    <w:rsid w:val="0090562E"/>
    <w:rsid w:val="00905A66"/>
    <w:rsid w:val="00905DB4"/>
    <w:rsid w:val="00906446"/>
    <w:rsid w:val="00906459"/>
    <w:rsid w:val="00906C94"/>
    <w:rsid w:val="00911100"/>
    <w:rsid w:val="009130F8"/>
    <w:rsid w:val="00913494"/>
    <w:rsid w:val="009134BC"/>
    <w:rsid w:val="00913574"/>
    <w:rsid w:val="00913699"/>
    <w:rsid w:val="00913C46"/>
    <w:rsid w:val="00913F80"/>
    <w:rsid w:val="009144AB"/>
    <w:rsid w:val="00914654"/>
    <w:rsid w:val="00914F50"/>
    <w:rsid w:val="009152A9"/>
    <w:rsid w:val="00915CC4"/>
    <w:rsid w:val="0091602F"/>
    <w:rsid w:val="00916161"/>
    <w:rsid w:val="00916292"/>
    <w:rsid w:val="00916BE3"/>
    <w:rsid w:val="009175C2"/>
    <w:rsid w:val="0091789A"/>
    <w:rsid w:val="00917BAD"/>
    <w:rsid w:val="00917D64"/>
    <w:rsid w:val="009201D9"/>
    <w:rsid w:val="0092047A"/>
    <w:rsid w:val="009209BA"/>
    <w:rsid w:val="0092251C"/>
    <w:rsid w:val="009226C5"/>
    <w:rsid w:val="009229C9"/>
    <w:rsid w:val="0092357A"/>
    <w:rsid w:val="0092402B"/>
    <w:rsid w:val="00924346"/>
    <w:rsid w:val="00924588"/>
    <w:rsid w:val="009249A0"/>
    <w:rsid w:val="00924A9F"/>
    <w:rsid w:val="00925042"/>
    <w:rsid w:val="009251E0"/>
    <w:rsid w:val="00925E8E"/>
    <w:rsid w:val="009269BD"/>
    <w:rsid w:val="00926AA3"/>
    <w:rsid w:val="00927B07"/>
    <w:rsid w:val="009303D6"/>
    <w:rsid w:val="009306E3"/>
    <w:rsid w:val="00930B44"/>
    <w:rsid w:val="00931225"/>
    <w:rsid w:val="0093126B"/>
    <w:rsid w:val="0093128F"/>
    <w:rsid w:val="00931CCE"/>
    <w:rsid w:val="00931D72"/>
    <w:rsid w:val="00932288"/>
    <w:rsid w:val="00932774"/>
    <w:rsid w:val="00933023"/>
    <w:rsid w:val="00933603"/>
    <w:rsid w:val="009350DA"/>
    <w:rsid w:val="0093570B"/>
    <w:rsid w:val="009357E4"/>
    <w:rsid w:val="009362C2"/>
    <w:rsid w:val="0093646B"/>
    <w:rsid w:val="00937522"/>
    <w:rsid w:val="0093791B"/>
    <w:rsid w:val="009401AB"/>
    <w:rsid w:val="00940D6C"/>
    <w:rsid w:val="00941303"/>
    <w:rsid w:val="0094165E"/>
    <w:rsid w:val="00941FD2"/>
    <w:rsid w:val="009429B6"/>
    <w:rsid w:val="009443AE"/>
    <w:rsid w:val="00944B51"/>
    <w:rsid w:val="00944BA6"/>
    <w:rsid w:val="00944CFB"/>
    <w:rsid w:val="00944F50"/>
    <w:rsid w:val="00945022"/>
    <w:rsid w:val="00945199"/>
    <w:rsid w:val="009457AA"/>
    <w:rsid w:val="00945A29"/>
    <w:rsid w:val="00945BA0"/>
    <w:rsid w:val="00946797"/>
    <w:rsid w:val="00946800"/>
    <w:rsid w:val="00946822"/>
    <w:rsid w:val="00947C03"/>
    <w:rsid w:val="009511EB"/>
    <w:rsid w:val="00951479"/>
    <w:rsid w:val="00951870"/>
    <w:rsid w:val="00951EE6"/>
    <w:rsid w:val="00952B25"/>
    <w:rsid w:val="0095390F"/>
    <w:rsid w:val="00953D69"/>
    <w:rsid w:val="00954226"/>
    <w:rsid w:val="00954658"/>
    <w:rsid w:val="00956153"/>
    <w:rsid w:val="009561B4"/>
    <w:rsid w:val="009565AE"/>
    <w:rsid w:val="00956AA3"/>
    <w:rsid w:val="009574B7"/>
    <w:rsid w:val="009605F6"/>
    <w:rsid w:val="009611D3"/>
    <w:rsid w:val="0096138E"/>
    <w:rsid w:val="0096171A"/>
    <w:rsid w:val="00962193"/>
    <w:rsid w:val="009627CF"/>
    <w:rsid w:val="00962A11"/>
    <w:rsid w:val="00962E7D"/>
    <w:rsid w:val="0096406A"/>
    <w:rsid w:val="00964A4F"/>
    <w:rsid w:val="00964B6C"/>
    <w:rsid w:val="00964D10"/>
    <w:rsid w:val="00965153"/>
    <w:rsid w:val="00965371"/>
    <w:rsid w:val="00965468"/>
    <w:rsid w:val="00965874"/>
    <w:rsid w:val="00965E71"/>
    <w:rsid w:val="009667F1"/>
    <w:rsid w:val="009668D3"/>
    <w:rsid w:val="009670C2"/>
    <w:rsid w:val="00970100"/>
    <w:rsid w:val="0097040B"/>
    <w:rsid w:val="0097088C"/>
    <w:rsid w:val="00972177"/>
    <w:rsid w:val="00973222"/>
    <w:rsid w:val="00973DF4"/>
    <w:rsid w:val="00974624"/>
    <w:rsid w:val="00975087"/>
    <w:rsid w:val="0097574B"/>
    <w:rsid w:val="00975C59"/>
    <w:rsid w:val="00975DEE"/>
    <w:rsid w:val="00976215"/>
    <w:rsid w:val="00976309"/>
    <w:rsid w:val="00976487"/>
    <w:rsid w:val="0097700C"/>
    <w:rsid w:val="009773D6"/>
    <w:rsid w:val="00977A8A"/>
    <w:rsid w:val="00977C0C"/>
    <w:rsid w:val="009808B3"/>
    <w:rsid w:val="009808F5"/>
    <w:rsid w:val="0098149C"/>
    <w:rsid w:val="00982626"/>
    <w:rsid w:val="00982DCA"/>
    <w:rsid w:val="00982E5A"/>
    <w:rsid w:val="00983210"/>
    <w:rsid w:val="009833D1"/>
    <w:rsid w:val="0098376A"/>
    <w:rsid w:val="00983F50"/>
    <w:rsid w:val="0098413C"/>
    <w:rsid w:val="0098560B"/>
    <w:rsid w:val="0098605C"/>
    <w:rsid w:val="0098675C"/>
    <w:rsid w:val="00987290"/>
    <w:rsid w:val="009872EB"/>
    <w:rsid w:val="009876EE"/>
    <w:rsid w:val="00987AA2"/>
    <w:rsid w:val="00987B8C"/>
    <w:rsid w:val="00987CEE"/>
    <w:rsid w:val="00990650"/>
    <w:rsid w:val="00990C19"/>
    <w:rsid w:val="00991530"/>
    <w:rsid w:val="009916DA"/>
    <w:rsid w:val="00991932"/>
    <w:rsid w:val="00991D80"/>
    <w:rsid w:val="00991EA5"/>
    <w:rsid w:val="009920AC"/>
    <w:rsid w:val="00992B33"/>
    <w:rsid w:val="00993D2F"/>
    <w:rsid w:val="009945E8"/>
    <w:rsid w:val="00994FC7"/>
    <w:rsid w:val="009959BD"/>
    <w:rsid w:val="00995E92"/>
    <w:rsid w:val="00996363"/>
    <w:rsid w:val="009964CD"/>
    <w:rsid w:val="009967CE"/>
    <w:rsid w:val="00997309"/>
    <w:rsid w:val="00997DE4"/>
    <w:rsid w:val="009A0338"/>
    <w:rsid w:val="009A055F"/>
    <w:rsid w:val="009A0F7D"/>
    <w:rsid w:val="009A1344"/>
    <w:rsid w:val="009A1365"/>
    <w:rsid w:val="009A14FA"/>
    <w:rsid w:val="009A20BC"/>
    <w:rsid w:val="009A24FB"/>
    <w:rsid w:val="009A26E1"/>
    <w:rsid w:val="009A2CF1"/>
    <w:rsid w:val="009A363C"/>
    <w:rsid w:val="009A3C08"/>
    <w:rsid w:val="009A3C57"/>
    <w:rsid w:val="009A4A0D"/>
    <w:rsid w:val="009A4AA5"/>
    <w:rsid w:val="009A55FF"/>
    <w:rsid w:val="009A57CD"/>
    <w:rsid w:val="009A5D5A"/>
    <w:rsid w:val="009A5DEE"/>
    <w:rsid w:val="009A6277"/>
    <w:rsid w:val="009A6783"/>
    <w:rsid w:val="009A73C8"/>
    <w:rsid w:val="009A76E5"/>
    <w:rsid w:val="009A7788"/>
    <w:rsid w:val="009A7AFF"/>
    <w:rsid w:val="009A7D13"/>
    <w:rsid w:val="009B0472"/>
    <w:rsid w:val="009B0773"/>
    <w:rsid w:val="009B0DA6"/>
    <w:rsid w:val="009B1362"/>
    <w:rsid w:val="009B1A87"/>
    <w:rsid w:val="009B1B04"/>
    <w:rsid w:val="009B21EE"/>
    <w:rsid w:val="009B2247"/>
    <w:rsid w:val="009B2576"/>
    <w:rsid w:val="009B297F"/>
    <w:rsid w:val="009B298D"/>
    <w:rsid w:val="009B31C1"/>
    <w:rsid w:val="009B3D52"/>
    <w:rsid w:val="009B4548"/>
    <w:rsid w:val="009B4699"/>
    <w:rsid w:val="009B4E55"/>
    <w:rsid w:val="009B5487"/>
    <w:rsid w:val="009B55EE"/>
    <w:rsid w:val="009B5882"/>
    <w:rsid w:val="009B6644"/>
    <w:rsid w:val="009B69BA"/>
    <w:rsid w:val="009C0631"/>
    <w:rsid w:val="009C1008"/>
    <w:rsid w:val="009C1AFF"/>
    <w:rsid w:val="009C218C"/>
    <w:rsid w:val="009C21E3"/>
    <w:rsid w:val="009C222F"/>
    <w:rsid w:val="009C25F1"/>
    <w:rsid w:val="009C2C60"/>
    <w:rsid w:val="009C3B12"/>
    <w:rsid w:val="009C3EC8"/>
    <w:rsid w:val="009C4186"/>
    <w:rsid w:val="009C47F5"/>
    <w:rsid w:val="009C59C1"/>
    <w:rsid w:val="009C5FB2"/>
    <w:rsid w:val="009C6134"/>
    <w:rsid w:val="009C7301"/>
    <w:rsid w:val="009C7484"/>
    <w:rsid w:val="009C749C"/>
    <w:rsid w:val="009C788F"/>
    <w:rsid w:val="009C795B"/>
    <w:rsid w:val="009C7ACB"/>
    <w:rsid w:val="009C7EF2"/>
    <w:rsid w:val="009D0643"/>
    <w:rsid w:val="009D135A"/>
    <w:rsid w:val="009D16E4"/>
    <w:rsid w:val="009D1A50"/>
    <w:rsid w:val="009D2F15"/>
    <w:rsid w:val="009D321C"/>
    <w:rsid w:val="009D32F7"/>
    <w:rsid w:val="009D3F25"/>
    <w:rsid w:val="009D4A53"/>
    <w:rsid w:val="009D4B3F"/>
    <w:rsid w:val="009D500B"/>
    <w:rsid w:val="009D5228"/>
    <w:rsid w:val="009D57AF"/>
    <w:rsid w:val="009D5899"/>
    <w:rsid w:val="009D5EFF"/>
    <w:rsid w:val="009D60D2"/>
    <w:rsid w:val="009D648F"/>
    <w:rsid w:val="009D719E"/>
    <w:rsid w:val="009D737C"/>
    <w:rsid w:val="009D7683"/>
    <w:rsid w:val="009D7811"/>
    <w:rsid w:val="009D7E70"/>
    <w:rsid w:val="009D7EC6"/>
    <w:rsid w:val="009E0313"/>
    <w:rsid w:val="009E1C84"/>
    <w:rsid w:val="009E1E04"/>
    <w:rsid w:val="009E1FF9"/>
    <w:rsid w:val="009E4179"/>
    <w:rsid w:val="009E447B"/>
    <w:rsid w:val="009E4732"/>
    <w:rsid w:val="009E59F4"/>
    <w:rsid w:val="009E5C5E"/>
    <w:rsid w:val="009E5D79"/>
    <w:rsid w:val="009E7266"/>
    <w:rsid w:val="009E7D74"/>
    <w:rsid w:val="009F0190"/>
    <w:rsid w:val="009F047C"/>
    <w:rsid w:val="009F0F0E"/>
    <w:rsid w:val="009F1217"/>
    <w:rsid w:val="009F1D5A"/>
    <w:rsid w:val="009F1DEF"/>
    <w:rsid w:val="009F2418"/>
    <w:rsid w:val="009F2588"/>
    <w:rsid w:val="009F26DE"/>
    <w:rsid w:val="009F36C5"/>
    <w:rsid w:val="009F3CE4"/>
    <w:rsid w:val="009F3D5F"/>
    <w:rsid w:val="009F51A2"/>
    <w:rsid w:val="009F5C1C"/>
    <w:rsid w:val="009F5F4C"/>
    <w:rsid w:val="009F6D94"/>
    <w:rsid w:val="009F7480"/>
    <w:rsid w:val="009F7689"/>
    <w:rsid w:val="00A00170"/>
    <w:rsid w:val="00A00BB2"/>
    <w:rsid w:val="00A013B0"/>
    <w:rsid w:val="00A017CD"/>
    <w:rsid w:val="00A01E51"/>
    <w:rsid w:val="00A04494"/>
    <w:rsid w:val="00A04EC8"/>
    <w:rsid w:val="00A0546E"/>
    <w:rsid w:val="00A0551C"/>
    <w:rsid w:val="00A05BB8"/>
    <w:rsid w:val="00A06295"/>
    <w:rsid w:val="00A06427"/>
    <w:rsid w:val="00A07156"/>
    <w:rsid w:val="00A076BA"/>
    <w:rsid w:val="00A11B67"/>
    <w:rsid w:val="00A121A7"/>
    <w:rsid w:val="00A12416"/>
    <w:rsid w:val="00A125BD"/>
    <w:rsid w:val="00A12C45"/>
    <w:rsid w:val="00A136C6"/>
    <w:rsid w:val="00A136CE"/>
    <w:rsid w:val="00A13755"/>
    <w:rsid w:val="00A13A89"/>
    <w:rsid w:val="00A13AA8"/>
    <w:rsid w:val="00A13FE3"/>
    <w:rsid w:val="00A14158"/>
    <w:rsid w:val="00A14256"/>
    <w:rsid w:val="00A146AA"/>
    <w:rsid w:val="00A14BAC"/>
    <w:rsid w:val="00A14D5C"/>
    <w:rsid w:val="00A15326"/>
    <w:rsid w:val="00A154F9"/>
    <w:rsid w:val="00A15D6B"/>
    <w:rsid w:val="00A15F65"/>
    <w:rsid w:val="00A1666B"/>
    <w:rsid w:val="00A16D77"/>
    <w:rsid w:val="00A16DD2"/>
    <w:rsid w:val="00A16FBE"/>
    <w:rsid w:val="00A170A7"/>
    <w:rsid w:val="00A17BA4"/>
    <w:rsid w:val="00A207DC"/>
    <w:rsid w:val="00A20CEB"/>
    <w:rsid w:val="00A21118"/>
    <w:rsid w:val="00A22977"/>
    <w:rsid w:val="00A229E4"/>
    <w:rsid w:val="00A232E0"/>
    <w:rsid w:val="00A234D4"/>
    <w:rsid w:val="00A23A82"/>
    <w:rsid w:val="00A241F9"/>
    <w:rsid w:val="00A24437"/>
    <w:rsid w:val="00A252B6"/>
    <w:rsid w:val="00A25FFF"/>
    <w:rsid w:val="00A2607B"/>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2F43"/>
    <w:rsid w:val="00A33BE0"/>
    <w:rsid w:val="00A33C93"/>
    <w:rsid w:val="00A3410E"/>
    <w:rsid w:val="00A3522A"/>
    <w:rsid w:val="00A35ACD"/>
    <w:rsid w:val="00A35AFF"/>
    <w:rsid w:val="00A36A84"/>
    <w:rsid w:val="00A370B4"/>
    <w:rsid w:val="00A37836"/>
    <w:rsid w:val="00A406E6"/>
    <w:rsid w:val="00A41B17"/>
    <w:rsid w:val="00A421B2"/>
    <w:rsid w:val="00A4292D"/>
    <w:rsid w:val="00A42E17"/>
    <w:rsid w:val="00A4329A"/>
    <w:rsid w:val="00A4334A"/>
    <w:rsid w:val="00A43DB0"/>
    <w:rsid w:val="00A443E2"/>
    <w:rsid w:val="00A450A0"/>
    <w:rsid w:val="00A45961"/>
    <w:rsid w:val="00A45B2B"/>
    <w:rsid w:val="00A4621A"/>
    <w:rsid w:val="00A46B6F"/>
    <w:rsid w:val="00A4787F"/>
    <w:rsid w:val="00A47C6D"/>
    <w:rsid w:val="00A5091A"/>
    <w:rsid w:val="00A50E22"/>
    <w:rsid w:val="00A5145B"/>
    <w:rsid w:val="00A51586"/>
    <w:rsid w:val="00A5192E"/>
    <w:rsid w:val="00A52936"/>
    <w:rsid w:val="00A52EE9"/>
    <w:rsid w:val="00A53746"/>
    <w:rsid w:val="00A54141"/>
    <w:rsid w:val="00A541FD"/>
    <w:rsid w:val="00A54589"/>
    <w:rsid w:val="00A54811"/>
    <w:rsid w:val="00A54BD8"/>
    <w:rsid w:val="00A54CB9"/>
    <w:rsid w:val="00A551E5"/>
    <w:rsid w:val="00A55987"/>
    <w:rsid w:val="00A560B3"/>
    <w:rsid w:val="00A56340"/>
    <w:rsid w:val="00A565AC"/>
    <w:rsid w:val="00A57688"/>
    <w:rsid w:val="00A57A69"/>
    <w:rsid w:val="00A57F82"/>
    <w:rsid w:val="00A60351"/>
    <w:rsid w:val="00A607BD"/>
    <w:rsid w:val="00A608B7"/>
    <w:rsid w:val="00A60B3B"/>
    <w:rsid w:val="00A60FE1"/>
    <w:rsid w:val="00A61836"/>
    <w:rsid w:val="00A61853"/>
    <w:rsid w:val="00A618C6"/>
    <w:rsid w:val="00A622E3"/>
    <w:rsid w:val="00A62436"/>
    <w:rsid w:val="00A62A4D"/>
    <w:rsid w:val="00A62CC5"/>
    <w:rsid w:val="00A6317B"/>
    <w:rsid w:val="00A63184"/>
    <w:rsid w:val="00A639B1"/>
    <w:rsid w:val="00A63A95"/>
    <w:rsid w:val="00A63DF1"/>
    <w:rsid w:val="00A63F97"/>
    <w:rsid w:val="00A6410C"/>
    <w:rsid w:val="00A6421C"/>
    <w:rsid w:val="00A6435A"/>
    <w:rsid w:val="00A647CD"/>
    <w:rsid w:val="00A6560B"/>
    <w:rsid w:val="00A65C42"/>
    <w:rsid w:val="00A65EF7"/>
    <w:rsid w:val="00A66396"/>
    <w:rsid w:val="00A671D1"/>
    <w:rsid w:val="00A67879"/>
    <w:rsid w:val="00A67EF5"/>
    <w:rsid w:val="00A7218B"/>
    <w:rsid w:val="00A7234D"/>
    <w:rsid w:val="00A72703"/>
    <w:rsid w:val="00A72852"/>
    <w:rsid w:val="00A72E28"/>
    <w:rsid w:val="00A732BA"/>
    <w:rsid w:val="00A74454"/>
    <w:rsid w:val="00A754DD"/>
    <w:rsid w:val="00A75510"/>
    <w:rsid w:val="00A75723"/>
    <w:rsid w:val="00A75E47"/>
    <w:rsid w:val="00A766AD"/>
    <w:rsid w:val="00A76961"/>
    <w:rsid w:val="00A76BFB"/>
    <w:rsid w:val="00A8122B"/>
    <w:rsid w:val="00A81726"/>
    <w:rsid w:val="00A81A20"/>
    <w:rsid w:val="00A81B8D"/>
    <w:rsid w:val="00A81D7B"/>
    <w:rsid w:val="00A81EC8"/>
    <w:rsid w:val="00A82EDC"/>
    <w:rsid w:val="00A82F09"/>
    <w:rsid w:val="00A8326D"/>
    <w:rsid w:val="00A83DDC"/>
    <w:rsid w:val="00A83F37"/>
    <w:rsid w:val="00A84018"/>
    <w:rsid w:val="00A84AF3"/>
    <w:rsid w:val="00A84BED"/>
    <w:rsid w:val="00A8536F"/>
    <w:rsid w:val="00A85511"/>
    <w:rsid w:val="00A857C4"/>
    <w:rsid w:val="00A85CD9"/>
    <w:rsid w:val="00A85E27"/>
    <w:rsid w:val="00A86D6F"/>
    <w:rsid w:val="00A86E3E"/>
    <w:rsid w:val="00A875A7"/>
    <w:rsid w:val="00A87BAE"/>
    <w:rsid w:val="00A9015D"/>
    <w:rsid w:val="00A90976"/>
    <w:rsid w:val="00A90B03"/>
    <w:rsid w:val="00A913A1"/>
    <w:rsid w:val="00A91ACB"/>
    <w:rsid w:val="00A92584"/>
    <w:rsid w:val="00A925DB"/>
    <w:rsid w:val="00A93DC6"/>
    <w:rsid w:val="00A94354"/>
    <w:rsid w:val="00A94796"/>
    <w:rsid w:val="00A94CEF"/>
    <w:rsid w:val="00A9501F"/>
    <w:rsid w:val="00A951AC"/>
    <w:rsid w:val="00A951C2"/>
    <w:rsid w:val="00A95452"/>
    <w:rsid w:val="00A95EE0"/>
    <w:rsid w:val="00A96B79"/>
    <w:rsid w:val="00A96EF6"/>
    <w:rsid w:val="00A97CF6"/>
    <w:rsid w:val="00AA096E"/>
    <w:rsid w:val="00AA1293"/>
    <w:rsid w:val="00AA14C3"/>
    <w:rsid w:val="00AA188D"/>
    <w:rsid w:val="00AA3EDF"/>
    <w:rsid w:val="00AA4239"/>
    <w:rsid w:val="00AA4D46"/>
    <w:rsid w:val="00AA5361"/>
    <w:rsid w:val="00AA54AE"/>
    <w:rsid w:val="00AA6816"/>
    <w:rsid w:val="00AA69E5"/>
    <w:rsid w:val="00AA7322"/>
    <w:rsid w:val="00AA75CE"/>
    <w:rsid w:val="00AB023A"/>
    <w:rsid w:val="00AB0C43"/>
    <w:rsid w:val="00AB1098"/>
    <w:rsid w:val="00AB173C"/>
    <w:rsid w:val="00AB188D"/>
    <w:rsid w:val="00AB1B38"/>
    <w:rsid w:val="00AB217D"/>
    <w:rsid w:val="00AB2581"/>
    <w:rsid w:val="00AB2643"/>
    <w:rsid w:val="00AB27C6"/>
    <w:rsid w:val="00AB3031"/>
    <w:rsid w:val="00AB32E7"/>
    <w:rsid w:val="00AB3379"/>
    <w:rsid w:val="00AB3F05"/>
    <w:rsid w:val="00AB4013"/>
    <w:rsid w:val="00AB462F"/>
    <w:rsid w:val="00AB4BB5"/>
    <w:rsid w:val="00AB4C0D"/>
    <w:rsid w:val="00AB557D"/>
    <w:rsid w:val="00AB6477"/>
    <w:rsid w:val="00AB6533"/>
    <w:rsid w:val="00AB689D"/>
    <w:rsid w:val="00AB6EB6"/>
    <w:rsid w:val="00AB7675"/>
    <w:rsid w:val="00AB7AA7"/>
    <w:rsid w:val="00AB7E48"/>
    <w:rsid w:val="00AC070D"/>
    <w:rsid w:val="00AC1A14"/>
    <w:rsid w:val="00AC2A94"/>
    <w:rsid w:val="00AC322C"/>
    <w:rsid w:val="00AC33E2"/>
    <w:rsid w:val="00AC3674"/>
    <w:rsid w:val="00AC4423"/>
    <w:rsid w:val="00AC4A20"/>
    <w:rsid w:val="00AC4FEA"/>
    <w:rsid w:val="00AC5213"/>
    <w:rsid w:val="00AC53F3"/>
    <w:rsid w:val="00AC56B3"/>
    <w:rsid w:val="00AC584E"/>
    <w:rsid w:val="00AC5B6E"/>
    <w:rsid w:val="00AC5E1A"/>
    <w:rsid w:val="00AC7B80"/>
    <w:rsid w:val="00AD0A32"/>
    <w:rsid w:val="00AD1442"/>
    <w:rsid w:val="00AD14AB"/>
    <w:rsid w:val="00AD1B73"/>
    <w:rsid w:val="00AD20ED"/>
    <w:rsid w:val="00AD20FA"/>
    <w:rsid w:val="00AD2CBD"/>
    <w:rsid w:val="00AD2DAA"/>
    <w:rsid w:val="00AD2DED"/>
    <w:rsid w:val="00AD2F04"/>
    <w:rsid w:val="00AD2FE7"/>
    <w:rsid w:val="00AD30DD"/>
    <w:rsid w:val="00AD39EF"/>
    <w:rsid w:val="00AD3BC2"/>
    <w:rsid w:val="00AD4264"/>
    <w:rsid w:val="00AD4434"/>
    <w:rsid w:val="00AD53AA"/>
    <w:rsid w:val="00AD72BC"/>
    <w:rsid w:val="00AD79BF"/>
    <w:rsid w:val="00AD7C84"/>
    <w:rsid w:val="00AE03CE"/>
    <w:rsid w:val="00AE07E1"/>
    <w:rsid w:val="00AE1170"/>
    <w:rsid w:val="00AE1D52"/>
    <w:rsid w:val="00AE2133"/>
    <w:rsid w:val="00AE2622"/>
    <w:rsid w:val="00AE43F4"/>
    <w:rsid w:val="00AE4550"/>
    <w:rsid w:val="00AE5099"/>
    <w:rsid w:val="00AE50D3"/>
    <w:rsid w:val="00AE597B"/>
    <w:rsid w:val="00AE5A64"/>
    <w:rsid w:val="00AE606A"/>
    <w:rsid w:val="00AE7312"/>
    <w:rsid w:val="00AF013B"/>
    <w:rsid w:val="00AF0A66"/>
    <w:rsid w:val="00AF0B6C"/>
    <w:rsid w:val="00AF0CF8"/>
    <w:rsid w:val="00AF218F"/>
    <w:rsid w:val="00AF262C"/>
    <w:rsid w:val="00AF381C"/>
    <w:rsid w:val="00AF415A"/>
    <w:rsid w:val="00AF4288"/>
    <w:rsid w:val="00AF44F2"/>
    <w:rsid w:val="00AF4950"/>
    <w:rsid w:val="00AF53AB"/>
    <w:rsid w:val="00AF53BA"/>
    <w:rsid w:val="00AF69B4"/>
    <w:rsid w:val="00AF717B"/>
    <w:rsid w:val="00B00415"/>
    <w:rsid w:val="00B00CD0"/>
    <w:rsid w:val="00B00D77"/>
    <w:rsid w:val="00B0117B"/>
    <w:rsid w:val="00B011BD"/>
    <w:rsid w:val="00B01283"/>
    <w:rsid w:val="00B0153C"/>
    <w:rsid w:val="00B02A46"/>
    <w:rsid w:val="00B03253"/>
    <w:rsid w:val="00B035B9"/>
    <w:rsid w:val="00B03EBB"/>
    <w:rsid w:val="00B04DD4"/>
    <w:rsid w:val="00B0530B"/>
    <w:rsid w:val="00B05993"/>
    <w:rsid w:val="00B060CD"/>
    <w:rsid w:val="00B0686C"/>
    <w:rsid w:val="00B06E97"/>
    <w:rsid w:val="00B077F2"/>
    <w:rsid w:val="00B102AD"/>
    <w:rsid w:val="00B10681"/>
    <w:rsid w:val="00B10B50"/>
    <w:rsid w:val="00B116D4"/>
    <w:rsid w:val="00B1238A"/>
    <w:rsid w:val="00B134E7"/>
    <w:rsid w:val="00B13A79"/>
    <w:rsid w:val="00B13FC8"/>
    <w:rsid w:val="00B14B59"/>
    <w:rsid w:val="00B14FC0"/>
    <w:rsid w:val="00B159F7"/>
    <w:rsid w:val="00B1649D"/>
    <w:rsid w:val="00B16524"/>
    <w:rsid w:val="00B165E7"/>
    <w:rsid w:val="00B16E86"/>
    <w:rsid w:val="00B17315"/>
    <w:rsid w:val="00B20364"/>
    <w:rsid w:val="00B20661"/>
    <w:rsid w:val="00B2130C"/>
    <w:rsid w:val="00B215D0"/>
    <w:rsid w:val="00B219ED"/>
    <w:rsid w:val="00B21EDE"/>
    <w:rsid w:val="00B226A9"/>
    <w:rsid w:val="00B2300D"/>
    <w:rsid w:val="00B230F6"/>
    <w:rsid w:val="00B23139"/>
    <w:rsid w:val="00B232D6"/>
    <w:rsid w:val="00B23368"/>
    <w:rsid w:val="00B23539"/>
    <w:rsid w:val="00B23551"/>
    <w:rsid w:val="00B23639"/>
    <w:rsid w:val="00B2482B"/>
    <w:rsid w:val="00B24DC8"/>
    <w:rsid w:val="00B25335"/>
    <w:rsid w:val="00B2556A"/>
    <w:rsid w:val="00B2564C"/>
    <w:rsid w:val="00B25FA0"/>
    <w:rsid w:val="00B26391"/>
    <w:rsid w:val="00B26A06"/>
    <w:rsid w:val="00B27AD5"/>
    <w:rsid w:val="00B27F3D"/>
    <w:rsid w:val="00B30E74"/>
    <w:rsid w:val="00B3108F"/>
    <w:rsid w:val="00B3114E"/>
    <w:rsid w:val="00B3148D"/>
    <w:rsid w:val="00B31CC5"/>
    <w:rsid w:val="00B32AD4"/>
    <w:rsid w:val="00B3357B"/>
    <w:rsid w:val="00B33D79"/>
    <w:rsid w:val="00B33E3B"/>
    <w:rsid w:val="00B33F59"/>
    <w:rsid w:val="00B34483"/>
    <w:rsid w:val="00B34DAE"/>
    <w:rsid w:val="00B359E3"/>
    <w:rsid w:val="00B365CA"/>
    <w:rsid w:val="00B36CA1"/>
    <w:rsid w:val="00B379C8"/>
    <w:rsid w:val="00B40514"/>
    <w:rsid w:val="00B41014"/>
    <w:rsid w:val="00B41534"/>
    <w:rsid w:val="00B4154B"/>
    <w:rsid w:val="00B41784"/>
    <w:rsid w:val="00B42E68"/>
    <w:rsid w:val="00B43910"/>
    <w:rsid w:val="00B4420E"/>
    <w:rsid w:val="00B44DFC"/>
    <w:rsid w:val="00B45669"/>
    <w:rsid w:val="00B46554"/>
    <w:rsid w:val="00B466F0"/>
    <w:rsid w:val="00B467BB"/>
    <w:rsid w:val="00B47E3B"/>
    <w:rsid w:val="00B50892"/>
    <w:rsid w:val="00B511ED"/>
    <w:rsid w:val="00B51602"/>
    <w:rsid w:val="00B51F21"/>
    <w:rsid w:val="00B52540"/>
    <w:rsid w:val="00B5264A"/>
    <w:rsid w:val="00B53C34"/>
    <w:rsid w:val="00B53F0D"/>
    <w:rsid w:val="00B5455A"/>
    <w:rsid w:val="00B5657A"/>
    <w:rsid w:val="00B56966"/>
    <w:rsid w:val="00B56B84"/>
    <w:rsid w:val="00B57961"/>
    <w:rsid w:val="00B57C56"/>
    <w:rsid w:val="00B60BE1"/>
    <w:rsid w:val="00B61614"/>
    <w:rsid w:val="00B61672"/>
    <w:rsid w:val="00B61B8F"/>
    <w:rsid w:val="00B61EEB"/>
    <w:rsid w:val="00B62488"/>
    <w:rsid w:val="00B628A4"/>
    <w:rsid w:val="00B62D2F"/>
    <w:rsid w:val="00B63293"/>
    <w:rsid w:val="00B635D3"/>
    <w:rsid w:val="00B64774"/>
    <w:rsid w:val="00B64B13"/>
    <w:rsid w:val="00B64D8D"/>
    <w:rsid w:val="00B64E06"/>
    <w:rsid w:val="00B65CB5"/>
    <w:rsid w:val="00B65D4A"/>
    <w:rsid w:val="00B668FC"/>
    <w:rsid w:val="00B66B65"/>
    <w:rsid w:val="00B70A11"/>
    <w:rsid w:val="00B70F06"/>
    <w:rsid w:val="00B70FEF"/>
    <w:rsid w:val="00B7145B"/>
    <w:rsid w:val="00B71881"/>
    <w:rsid w:val="00B718FB"/>
    <w:rsid w:val="00B721B5"/>
    <w:rsid w:val="00B7241F"/>
    <w:rsid w:val="00B728FD"/>
    <w:rsid w:val="00B72FA4"/>
    <w:rsid w:val="00B73290"/>
    <w:rsid w:val="00B7374F"/>
    <w:rsid w:val="00B74500"/>
    <w:rsid w:val="00B74AFB"/>
    <w:rsid w:val="00B7547E"/>
    <w:rsid w:val="00B754EA"/>
    <w:rsid w:val="00B75A04"/>
    <w:rsid w:val="00B7605A"/>
    <w:rsid w:val="00B760EE"/>
    <w:rsid w:val="00B768AD"/>
    <w:rsid w:val="00B76D77"/>
    <w:rsid w:val="00B7702D"/>
    <w:rsid w:val="00B774E3"/>
    <w:rsid w:val="00B7761D"/>
    <w:rsid w:val="00B77BCD"/>
    <w:rsid w:val="00B77E2A"/>
    <w:rsid w:val="00B8050E"/>
    <w:rsid w:val="00B80BF0"/>
    <w:rsid w:val="00B80E48"/>
    <w:rsid w:val="00B810CD"/>
    <w:rsid w:val="00B81196"/>
    <w:rsid w:val="00B81393"/>
    <w:rsid w:val="00B81607"/>
    <w:rsid w:val="00B81787"/>
    <w:rsid w:val="00B8203D"/>
    <w:rsid w:val="00B8280A"/>
    <w:rsid w:val="00B83638"/>
    <w:rsid w:val="00B839BC"/>
    <w:rsid w:val="00B83C5F"/>
    <w:rsid w:val="00B84738"/>
    <w:rsid w:val="00B84B83"/>
    <w:rsid w:val="00B8517C"/>
    <w:rsid w:val="00B853F9"/>
    <w:rsid w:val="00B860D7"/>
    <w:rsid w:val="00B86158"/>
    <w:rsid w:val="00B868DC"/>
    <w:rsid w:val="00B92342"/>
    <w:rsid w:val="00B92412"/>
    <w:rsid w:val="00B92971"/>
    <w:rsid w:val="00B92D1A"/>
    <w:rsid w:val="00B93445"/>
    <w:rsid w:val="00B93720"/>
    <w:rsid w:val="00B938AB"/>
    <w:rsid w:val="00B939A1"/>
    <w:rsid w:val="00B93B87"/>
    <w:rsid w:val="00B9423E"/>
    <w:rsid w:val="00B9431E"/>
    <w:rsid w:val="00B9465D"/>
    <w:rsid w:val="00B9473D"/>
    <w:rsid w:val="00B94881"/>
    <w:rsid w:val="00B9517B"/>
    <w:rsid w:val="00B954D6"/>
    <w:rsid w:val="00B95517"/>
    <w:rsid w:val="00B95C12"/>
    <w:rsid w:val="00B961F1"/>
    <w:rsid w:val="00B96885"/>
    <w:rsid w:val="00B96C4E"/>
    <w:rsid w:val="00B973E7"/>
    <w:rsid w:val="00B979CC"/>
    <w:rsid w:val="00B97C50"/>
    <w:rsid w:val="00BA0AC7"/>
    <w:rsid w:val="00BA1434"/>
    <w:rsid w:val="00BA261C"/>
    <w:rsid w:val="00BA2DF6"/>
    <w:rsid w:val="00BA3212"/>
    <w:rsid w:val="00BA3B4B"/>
    <w:rsid w:val="00BA40BE"/>
    <w:rsid w:val="00BA467B"/>
    <w:rsid w:val="00BA4D41"/>
    <w:rsid w:val="00BA57F5"/>
    <w:rsid w:val="00BA58BB"/>
    <w:rsid w:val="00BA67FC"/>
    <w:rsid w:val="00BA6B8E"/>
    <w:rsid w:val="00BA6C85"/>
    <w:rsid w:val="00BA70FF"/>
    <w:rsid w:val="00BA711E"/>
    <w:rsid w:val="00BA7285"/>
    <w:rsid w:val="00BA7BE8"/>
    <w:rsid w:val="00BB08F7"/>
    <w:rsid w:val="00BB0BA7"/>
    <w:rsid w:val="00BB0CA1"/>
    <w:rsid w:val="00BB0EAB"/>
    <w:rsid w:val="00BB133D"/>
    <w:rsid w:val="00BB1924"/>
    <w:rsid w:val="00BB222A"/>
    <w:rsid w:val="00BB2616"/>
    <w:rsid w:val="00BB26EB"/>
    <w:rsid w:val="00BB2C15"/>
    <w:rsid w:val="00BB2FDC"/>
    <w:rsid w:val="00BB37AA"/>
    <w:rsid w:val="00BB3C8A"/>
    <w:rsid w:val="00BB4049"/>
    <w:rsid w:val="00BB5150"/>
    <w:rsid w:val="00BB5E0A"/>
    <w:rsid w:val="00BB7AF7"/>
    <w:rsid w:val="00BC00C1"/>
    <w:rsid w:val="00BC0230"/>
    <w:rsid w:val="00BC0688"/>
    <w:rsid w:val="00BC11B0"/>
    <w:rsid w:val="00BC1478"/>
    <w:rsid w:val="00BC1BFE"/>
    <w:rsid w:val="00BC1EF2"/>
    <w:rsid w:val="00BC2264"/>
    <w:rsid w:val="00BC2C3A"/>
    <w:rsid w:val="00BC358A"/>
    <w:rsid w:val="00BC3982"/>
    <w:rsid w:val="00BC3B6C"/>
    <w:rsid w:val="00BC3CA7"/>
    <w:rsid w:val="00BC3CE2"/>
    <w:rsid w:val="00BC3E3B"/>
    <w:rsid w:val="00BC52DE"/>
    <w:rsid w:val="00BC69C6"/>
    <w:rsid w:val="00BC6BFD"/>
    <w:rsid w:val="00BC6D8E"/>
    <w:rsid w:val="00BC7956"/>
    <w:rsid w:val="00BD0288"/>
    <w:rsid w:val="00BD02E6"/>
    <w:rsid w:val="00BD065D"/>
    <w:rsid w:val="00BD0B23"/>
    <w:rsid w:val="00BD0CF8"/>
    <w:rsid w:val="00BD0DDA"/>
    <w:rsid w:val="00BD0F7B"/>
    <w:rsid w:val="00BD1469"/>
    <w:rsid w:val="00BD154F"/>
    <w:rsid w:val="00BD1AFC"/>
    <w:rsid w:val="00BD1E2C"/>
    <w:rsid w:val="00BD1FF6"/>
    <w:rsid w:val="00BD2256"/>
    <w:rsid w:val="00BD24B6"/>
    <w:rsid w:val="00BD3080"/>
    <w:rsid w:val="00BD3124"/>
    <w:rsid w:val="00BD316A"/>
    <w:rsid w:val="00BD33EC"/>
    <w:rsid w:val="00BD3A94"/>
    <w:rsid w:val="00BD49DE"/>
    <w:rsid w:val="00BD4CF5"/>
    <w:rsid w:val="00BD5C38"/>
    <w:rsid w:val="00BD661C"/>
    <w:rsid w:val="00BD6C08"/>
    <w:rsid w:val="00BD72A6"/>
    <w:rsid w:val="00BD762F"/>
    <w:rsid w:val="00BD7A8E"/>
    <w:rsid w:val="00BD7D70"/>
    <w:rsid w:val="00BE0529"/>
    <w:rsid w:val="00BE09C7"/>
    <w:rsid w:val="00BE12EF"/>
    <w:rsid w:val="00BE1AA5"/>
    <w:rsid w:val="00BE1BBB"/>
    <w:rsid w:val="00BE2ACB"/>
    <w:rsid w:val="00BE3013"/>
    <w:rsid w:val="00BE367D"/>
    <w:rsid w:val="00BE3CB6"/>
    <w:rsid w:val="00BE4035"/>
    <w:rsid w:val="00BE4239"/>
    <w:rsid w:val="00BE4A58"/>
    <w:rsid w:val="00BE4B70"/>
    <w:rsid w:val="00BE4C67"/>
    <w:rsid w:val="00BE5120"/>
    <w:rsid w:val="00BE5756"/>
    <w:rsid w:val="00BE576D"/>
    <w:rsid w:val="00BE59E5"/>
    <w:rsid w:val="00BE64BF"/>
    <w:rsid w:val="00BE654A"/>
    <w:rsid w:val="00BE6653"/>
    <w:rsid w:val="00BE6B77"/>
    <w:rsid w:val="00BE7783"/>
    <w:rsid w:val="00BE7B46"/>
    <w:rsid w:val="00BF02D4"/>
    <w:rsid w:val="00BF0724"/>
    <w:rsid w:val="00BF15B9"/>
    <w:rsid w:val="00BF1896"/>
    <w:rsid w:val="00BF324E"/>
    <w:rsid w:val="00BF329F"/>
    <w:rsid w:val="00BF3D79"/>
    <w:rsid w:val="00BF3DDC"/>
    <w:rsid w:val="00BF4038"/>
    <w:rsid w:val="00BF4674"/>
    <w:rsid w:val="00BF47B7"/>
    <w:rsid w:val="00BF5020"/>
    <w:rsid w:val="00BF521F"/>
    <w:rsid w:val="00BF55BA"/>
    <w:rsid w:val="00BF58F2"/>
    <w:rsid w:val="00BF590D"/>
    <w:rsid w:val="00BF63BD"/>
    <w:rsid w:val="00BF6637"/>
    <w:rsid w:val="00BF756C"/>
    <w:rsid w:val="00BF7870"/>
    <w:rsid w:val="00BF794A"/>
    <w:rsid w:val="00BF7E92"/>
    <w:rsid w:val="00C00D9E"/>
    <w:rsid w:val="00C017D4"/>
    <w:rsid w:val="00C023E0"/>
    <w:rsid w:val="00C024DF"/>
    <w:rsid w:val="00C028F9"/>
    <w:rsid w:val="00C02F52"/>
    <w:rsid w:val="00C0308D"/>
    <w:rsid w:val="00C035A7"/>
    <w:rsid w:val="00C0387C"/>
    <w:rsid w:val="00C04A2A"/>
    <w:rsid w:val="00C04FA3"/>
    <w:rsid w:val="00C051F1"/>
    <w:rsid w:val="00C05216"/>
    <w:rsid w:val="00C05754"/>
    <w:rsid w:val="00C0586E"/>
    <w:rsid w:val="00C05C1A"/>
    <w:rsid w:val="00C05F6F"/>
    <w:rsid w:val="00C06021"/>
    <w:rsid w:val="00C06091"/>
    <w:rsid w:val="00C06AFA"/>
    <w:rsid w:val="00C06BCC"/>
    <w:rsid w:val="00C077A9"/>
    <w:rsid w:val="00C10D34"/>
    <w:rsid w:val="00C11612"/>
    <w:rsid w:val="00C11B8C"/>
    <w:rsid w:val="00C12101"/>
    <w:rsid w:val="00C1230F"/>
    <w:rsid w:val="00C12EC3"/>
    <w:rsid w:val="00C13810"/>
    <w:rsid w:val="00C13934"/>
    <w:rsid w:val="00C13B21"/>
    <w:rsid w:val="00C14234"/>
    <w:rsid w:val="00C14C9F"/>
    <w:rsid w:val="00C155CC"/>
    <w:rsid w:val="00C157E6"/>
    <w:rsid w:val="00C15941"/>
    <w:rsid w:val="00C15A4A"/>
    <w:rsid w:val="00C160D1"/>
    <w:rsid w:val="00C168BD"/>
    <w:rsid w:val="00C16E20"/>
    <w:rsid w:val="00C16F02"/>
    <w:rsid w:val="00C170CD"/>
    <w:rsid w:val="00C1762F"/>
    <w:rsid w:val="00C2047B"/>
    <w:rsid w:val="00C20A4F"/>
    <w:rsid w:val="00C215BB"/>
    <w:rsid w:val="00C216C9"/>
    <w:rsid w:val="00C21801"/>
    <w:rsid w:val="00C22208"/>
    <w:rsid w:val="00C2304D"/>
    <w:rsid w:val="00C236EB"/>
    <w:rsid w:val="00C23BE9"/>
    <w:rsid w:val="00C24016"/>
    <w:rsid w:val="00C24904"/>
    <w:rsid w:val="00C24BC8"/>
    <w:rsid w:val="00C2541E"/>
    <w:rsid w:val="00C25F86"/>
    <w:rsid w:val="00C2649C"/>
    <w:rsid w:val="00C26623"/>
    <w:rsid w:val="00C26685"/>
    <w:rsid w:val="00C268C0"/>
    <w:rsid w:val="00C26D74"/>
    <w:rsid w:val="00C2701E"/>
    <w:rsid w:val="00C2748B"/>
    <w:rsid w:val="00C27850"/>
    <w:rsid w:val="00C30824"/>
    <w:rsid w:val="00C30AA8"/>
    <w:rsid w:val="00C30F87"/>
    <w:rsid w:val="00C31BF8"/>
    <w:rsid w:val="00C3273C"/>
    <w:rsid w:val="00C3307F"/>
    <w:rsid w:val="00C33F77"/>
    <w:rsid w:val="00C348FF"/>
    <w:rsid w:val="00C34CC3"/>
    <w:rsid w:val="00C34F30"/>
    <w:rsid w:val="00C35F8E"/>
    <w:rsid w:val="00C363E7"/>
    <w:rsid w:val="00C3640A"/>
    <w:rsid w:val="00C36F96"/>
    <w:rsid w:val="00C37086"/>
    <w:rsid w:val="00C3796D"/>
    <w:rsid w:val="00C4057F"/>
    <w:rsid w:val="00C40753"/>
    <w:rsid w:val="00C40815"/>
    <w:rsid w:val="00C40B89"/>
    <w:rsid w:val="00C40B90"/>
    <w:rsid w:val="00C41BEB"/>
    <w:rsid w:val="00C427A2"/>
    <w:rsid w:val="00C42E64"/>
    <w:rsid w:val="00C438A2"/>
    <w:rsid w:val="00C43C61"/>
    <w:rsid w:val="00C441C2"/>
    <w:rsid w:val="00C4421D"/>
    <w:rsid w:val="00C47715"/>
    <w:rsid w:val="00C47B24"/>
    <w:rsid w:val="00C50040"/>
    <w:rsid w:val="00C507A3"/>
    <w:rsid w:val="00C511FE"/>
    <w:rsid w:val="00C5183A"/>
    <w:rsid w:val="00C51B9C"/>
    <w:rsid w:val="00C51BEC"/>
    <w:rsid w:val="00C521AE"/>
    <w:rsid w:val="00C52B13"/>
    <w:rsid w:val="00C53591"/>
    <w:rsid w:val="00C547CC"/>
    <w:rsid w:val="00C54A87"/>
    <w:rsid w:val="00C55428"/>
    <w:rsid w:val="00C55DE1"/>
    <w:rsid w:val="00C56373"/>
    <w:rsid w:val="00C56A7A"/>
    <w:rsid w:val="00C56BC5"/>
    <w:rsid w:val="00C57185"/>
    <w:rsid w:val="00C572FF"/>
    <w:rsid w:val="00C57683"/>
    <w:rsid w:val="00C57991"/>
    <w:rsid w:val="00C60B64"/>
    <w:rsid w:val="00C60D23"/>
    <w:rsid w:val="00C6144E"/>
    <w:rsid w:val="00C615B8"/>
    <w:rsid w:val="00C61AFD"/>
    <w:rsid w:val="00C62D67"/>
    <w:rsid w:val="00C633BA"/>
    <w:rsid w:val="00C6356B"/>
    <w:rsid w:val="00C652E2"/>
    <w:rsid w:val="00C653FB"/>
    <w:rsid w:val="00C65CBF"/>
    <w:rsid w:val="00C66375"/>
    <w:rsid w:val="00C667D0"/>
    <w:rsid w:val="00C66998"/>
    <w:rsid w:val="00C66AD7"/>
    <w:rsid w:val="00C66E3C"/>
    <w:rsid w:val="00C67EA5"/>
    <w:rsid w:val="00C70107"/>
    <w:rsid w:val="00C70E36"/>
    <w:rsid w:val="00C71279"/>
    <w:rsid w:val="00C71351"/>
    <w:rsid w:val="00C71A08"/>
    <w:rsid w:val="00C72625"/>
    <w:rsid w:val="00C7271D"/>
    <w:rsid w:val="00C72B6C"/>
    <w:rsid w:val="00C732DE"/>
    <w:rsid w:val="00C73FAB"/>
    <w:rsid w:val="00C747DA"/>
    <w:rsid w:val="00C74CF6"/>
    <w:rsid w:val="00C75062"/>
    <w:rsid w:val="00C7526B"/>
    <w:rsid w:val="00C75A01"/>
    <w:rsid w:val="00C75BCA"/>
    <w:rsid w:val="00C75C66"/>
    <w:rsid w:val="00C75DB6"/>
    <w:rsid w:val="00C76E04"/>
    <w:rsid w:val="00C76FB0"/>
    <w:rsid w:val="00C81278"/>
    <w:rsid w:val="00C81326"/>
    <w:rsid w:val="00C81A2C"/>
    <w:rsid w:val="00C81E27"/>
    <w:rsid w:val="00C82647"/>
    <w:rsid w:val="00C8285E"/>
    <w:rsid w:val="00C82F2D"/>
    <w:rsid w:val="00C83260"/>
    <w:rsid w:val="00C836F0"/>
    <w:rsid w:val="00C8398B"/>
    <w:rsid w:val="00C84318"/>
    <w:rsid w:val="00C848B7"/>
    <w:rsid w:val="00C856BE"/>
    <w:rsid w:val="00C85F2C"/>
    <w:rsid w:val="00C86485"/>
    <w:rsid w:val="00C8734C"/>
    <w:rsid w:val="00C87388"/>
    <w:rsid w:val="00C87A9E"/>
    <w:rsid w:val="00C91633"/>
    <w:rsid w:val="00C9382C"/>
    <w:rsid w:val="00C94C71"/>
    <w:rsid w:val="00C94F15"/>
    <w:rsid w:val="00C954BD"/>
    <w:rsid w:val="00C95615"/>
    <w:rsid w:val="00C97517"/>
    <w:rsid w:val="00C97CC0"/>
    <w:rsid w:val="00C97D75"/>
    <w:rsid w:val="00CA0261"/>
    <w:rsid w:val="00CA04BA"/>
    <w:rsid w:val="00CA136D"/>
    <w:rsid w:val="00CA147B"/>
    <w:rsid w:val="00CA1DF5"/>
    <w:rsid w:val="00CA2400"/>
    <w:rsid w:val="00CA24A1"/>
    <w:rsid w:val="00CA27F3"/>
    <w:rsid w:val="00CA2D7A"/>
    <w:rsid w:val="00CA41B5"/>
    <w:rsid w:val="00CA47F5"/>
    <w:rsid w:val="00CA4CA2"/>
    <w:rsid w:val="00CA5103"/>
    <w:rsid w:val="00CA5368"/>
    <w:rsid w:val="00CA6310"/>
    <w:rsid w:val="00CA6FE5"/>
    <w:rsid w:val="00CA7B88"/>
    <w:rsid w:val="00CB0113"/>
    <w:rsid w:val="00CB058C"/>
    <w:rsid w:val="00CB0BE4"/>
    <w:rsid w:val="00CB0DD0"/>
    <w:rsid w:val="00CB121D"/>
    <w:rsid w:val="00CB14A4"/>
    <w:rsid w:val="00CB2CCA"/>
    <w:rsid w:val="00CB30D0"/>
    <w:rsid w:val="00CB3502"/>
    <w:rsid w:val="00CB37A5"/>
    <w:rsid w:val="00CB3C01"/>
    <w:rsid w:val="00CB3EBC"/>
    <w:rsid w:val="00CB44B7"/>
    <w:rsid w:val="00CB493B"/>
    <w:rsid w:val="00CB4EC9"/>
    <w:rsid w:val="00CB5187"/>
    <w:rsid w:val="00CB5256"/>
    <w:rsid w:val="00CB570A"/>
    <w:rsid w:val="00CB5A4C"/>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3860"/>
    <w:rsid w:val="00CC597B"/>
    <w:rsid w:val="00CC5AA0"/>
    <w:rsid w:val="00CC669A"/>
    <w:rsid w:val="00CC75B6"/>
    <w:rsid w:val="00CC779B"/>
    <w:rsid w:val="00CD0261"/>
    <w:rsid w:val="00CD0BBF"/>
    <w:rsid w:val="00CD288F"/>
    <w:rsid w:val="00CD28B2"/>
    <w:rsid w:val="00CD2DD0"/>
    <w:rsid w:val="00CD33EE"/>
    <w:rsid w:val="00CD3776"/>
    <w:rsid w:val="00CD4B48"/>
    <w:rsid w:val="00CD4D65"/>
    <w:rsid w:val="00CD5120"/>
    <w:rsid w:val="00CD55B1"/>
    <w:rsid w:val="00CD5DA2"/>
    <w:rsid w:val="00CD648D"/>
    <w:rsid w:val="00CD6B80"/>
    <w:rsid w:val="00CD7616"/>
    <w:rsid w:val="00CD775A"/>
    <w:rsid w:val="00CE01B5"/>
    <w:rsid w:val="00CE021F"/>
    <w:rsid w:val="00CE0765"/>
    <w:rsid w:val="00CE0959"/>
    <w:rsid w:val="00CE0B98"/>
    <w:rsid w:val="00CE2312"/>
    <w:rsid w:val="00CE336E"/>
    <w:rsid w:val="00CE384F"/>
    <w:rsid w:val="00CE3CDF"/>
    <w:rsid w:val="00CE3D08"/>
    <w:rsid w:val="00CE3E07"/>
    <w:rsid w:val="00CE455E"/>
    <w:rsid w:val="00CE68A3"/>
    <w:rsid w:val="00CE749F"/>
    <w:rsid w:val="00CE79A8"/>
    <w:rsid w:val="00CE7BC1"/>
    <w:rsid w:val="00CE7E34"/>
    <w:rsid w:val="00CF0639"/>
    <w:rsid w:val="00CF0AE5"/>
    <w:rsid w:val="00CF12B7"/>
    <w:rsid w:val="00CF14A0"/>
    <w:rsid w:val="00CF19DF"/>
    <w:rsid w:val="00CF1ED5"/>
    <w:rsid w:val="00CF1F8D"/>
    <w:rsid w:val="00CF2172"/>
    <w:rsid w:val="00CF25F6"/>
    <w:rsid w:val="00CF2BBB"/>
    <w:rsid w:val="00CF32CA"/>
    <w:rsid w:val="00CF366B"/>
    <w:rsid w:val="00CF3B6C"/>
    <w:rsid w:val="00CF4810"/>
    <w:rsid w:val="00CF4D38"/>
    <w:rsid w:val="00CF4F1F"/>
    <w:rsid w:val="00CF4F47"/>
    <w:rsid w:val="00CF5030"/>
    <w:rsid w:val="00CF6A40"/>
    <w:rsid w:val="00CF6ED0"/>
    <w:rsid w:val="00CF7193"/>
    <w:rsid w:val="00D00511"/>
    <w:rsid w:val="00D005B4"/>
    <w:rsid w:val="00D00784"/>
    <w:rsid w:val="00D00BC5"/>
    <w:rsid w:val="00D00D4D"/>
    <w:rsid w:val="00D00E6F"/>
    <w:rsid w:val="00D01549"/>
    <w:rsid w:val="00D019EA"/>
    <w:rsid w:val="00D01AD1"/>
    <w:rsid w:val="00D02277"/>
    <w:rsid w:val="00D022F4"/>
    <w:rsid w:val="00D02BB4"/>
    <w:rsid w:val="00D03128"/>
    <w:rsid w:val="00D033C8"/>
    <w:rsid w:val="00D03B43"/>
    <w:rsid w:val="00D03C14"/>
    <w:rsid w:val="00D046B2"/>
    <w:rsid w:val="00D04B2D"/>
    <w:rsid w:val="00D04C84"/>
    <w:rsid w:val="00D04E2F"/>
    <w:rsid w:val="00D052B0"/>
    <w:rsid w:val="00D053AF"/>
    <w:rsid w:val="00D0545B"/>
    <w:rsid w:val="00D058FD"/>
    <w:rsid w:val="00D05F86"/>
    <w:rsid w:val="00D06433"/>
    <w:rsid w:val="00D070BE"/>
    <w:rsid w:val="00D07169"/>
    <w:rsid w:val="00D07583"/>
    <w:rsid w:val="00D0769F"/>
    <w:rsid w:val="00D07C40"/>
    <w:rsid w:val="00D1003B"/>
    <w:rsid w:val="00D102A5"/>
    <w:rsid w:val="00D109FA"/>
    <w:rsid w:val="00D10F4D"/>
    <w:rsid w:val="00D10F85"/>
    <w:rsid w:val="00D111EF"/>
    <w:rsid w:val="00D11712"/>
    <w:rsid w:val="00D11EC0"/>
    <w:rsid w:val="00D120D2"/>
    <w:rsid w:val="00D1312B"/>
    <w:rsid w:val="00D13294"/>
    <w:rsid w:val="00D13A91"/>
    <w:rsid w:val="00D13CB3"/>
    <w:rsid w:val="00D14D12"/>
    <w:rsid w:val="00D171C8"/>
    <w:rsid w:val="00D20137"/>
    <w:rsid w:val="00D208E6"/>
    <w:rsid w:val="00D2190E"/>
    <w:rsid w:val="00D21A55"/>
    <w:rsid w:val="00D22651"/>
    <w:rsid w:val="00D23AD0"/>
    <w:rsid w:val="00D23B0A"/>
    <w:rsid w:val="00D23E23"/>
    <w:rsid w:val="00D24239"/>
    <w:rsid w:val="00D24BAF"/>
    <w:rsid w:val="00D24C26"/>
    <w:rsid w:val="00D255C6"/>
    <w:rsid w:val="00D25F2F"/>
    <w:rsid w:val="00D2620A"/>
    <w:rsid w:val="00D27091"/>
    <w:rsid w:val="00D277EE"/>
    <w:rsid w:val="00D27D59"/>
    <w:rsid w:val="00D309DD"/>
    <w:rsid w:val="00D30C09"/>
    <w:rsid w:val="00D30C66"/>
    <w:rsid w:val="00D30ECB"/>
    <w:rsid w:val="00D31163"/>
    <w:rsid w:val="00D31D1F"/>
    <w:rsid w:val="00D31D60"/>
    <w:rsid w:val="00D3238A"/>
    <w:rsid w:val="00D3239D"/>
    <w:rsid w:val="00D3330C"/>
    <w:rsid w:val="00D3330E"/>
    <w:rsid w:val="00D3349D"/>
    <w:rsid w:val="00D33682"/>
    <w:rsid w:val="00D34598"/>
    <w:rsid w:val="00D3511A"/>
    <w:rsid w:val="00D35572"/>
    <w:rsid w:val="00D35F28"/>
    <w:rsid w:val="00D36458"/>
    <w:rsid w:val="00D3672A"/>
    <w:rsid w:val="00D368A2"/>
    <w:rsid w:val="00D368FF"/>
    <w:rsid w:val="00D369D2"/>
    <w:rsid w:val="00D36D8E"/>
    <w:rsid w:val="00D374D1"/>
    <w:rsid w:val="00D37596"/>
    <w:rsid w:val="00D37899"/>
    <w:rsid w:val="00D37FCE"/>
    <w:rsid w:val="00D40238"/>
    <w:rsid w:val="00D40D79"/>
    <w:rsid w:val="00D4117C"/>
    <w:rsid w:val="00D41258"/>
    <w:rsid w:val="00D420F0"/>
    <w:rsid w:val="00D43430"/>
    <w:rsid w:val="00D439C3"/>
    <w:rsid w:val="00D449C6"/>
    <w:rsid w:val="00D44A3B"/>
    <w:rsid w:val="00D451A0"/>
    <w:rsid w:val="00D451C2"/>
    <w:rsid w:val="00D45385"/>
    <w:rsid w:val="00D45C34"/>
    <w:rsid w:val="00D4777F"/>
    <w:rsid w:val="00D478D3"/>
    <w:rsid w:val="00D5062B"/>
    <w:rsid w:val="00D50B46"/>
    <w:rsid w:val="00D512DF"/>
    <w:rsid w:val="00D51867"/>
    <w:rsid w:val="00D519DD"/>
    <w:rsid w:val="00D51AD4"/>
    <w:rsid w:val="00D53414"/>
    <w:rsid w:val="00D54B76"/>
    <w:rsid w:val="00D54E08"/>
    <w:rsid w:val="00D5508A"/>
    <w:rsid w:val="00D55828"/>
    <w:rsid w:val="00D55C1D"/>
    <w:rsid w:val="00D56305"/>
    <w:rsid w:val="00D5641F"/>
    <w:rsid w:val="00D56495"/>
    <w:rsid w:val="00D566F1"/>
    <w:rsid w:val="00D57388"/>
    <w:rsid w:val="00D61A0D"/>
    <w:rsid w:val="00D62790"/>
    <w:rsid w:val="00D63F0E"/>
    <w:rsid w:val="00D63F45"/>
    <w:rsid w:val="00D64048"/>
    <w:rsid w:val="00D645A6"/>
    <w:rsid w:val="00D64B80"/>
    <w:rsid w:val="00D64E9D"/>
    <w:rsid w:val="00D65A11"/>
    <w:rsid w:val="00D65B91"/>
    <w:rsid w:val="00D662C7"/>
    <w:rsid w:val="00D6688A"/>
    <w:rsid w:val="00D66CD5"/>
    <w:rsid w:val="00D67145"/>
    <w:rsid w:val="00D7057C"/>
    <w:rsid w:val="00D70FF2"/>
    <w:rsid w:val="00D7160F"/>
    <w:rsid w:val="00D7197E"/>
    <w:rsid w:val="00D71DAC"/>
    <w:rsid w:val="00D726FD"/>
    <w:rsid w:val="00D72C26"/>
    <w:rsid w:val="00D73242"/>
    <w:rsid w:val="00D73288"/>
    <w:rsid w:val="00D73686"/>
    <w:rsid w:val="00D7371E"/>
    <w:rsid w:val="00D741DB"/>
    <w:rsid w:val="00D742A0"/>
    <w:rsid w:val="00D74451"/>
    <w:rsid w:val="00D74AA1"/>
    <w:rsid w:val="00D74E88"/>
    <w:rsid w:val="00D75216"/>
    <w:rsid w:val="00D756A7"/>
    <w:rsid w:val="00D75BC1"/>
    <w:rsid w:val="00D75D33"/>
    <w:rsid w:val="00D75E56"/>
    <w:rsid w:val="00D76167"/>
    <w:rsid w:val="00D763AE"/>
    <w:rsid w:val="00D76CD8"/>
    <w:rsid w:val="00D76F2E"/>
    <w:rsid w:val="00D77919"/>
    <w:rsid w:val="00D779D4"/>
    <w:rsid w:val="00D8158C"/>
    <w:rsid w:val="00D8359E"/>
    <w:rsid w:val="00D85096"/>
    <w:rsid w:val="00D857FE"/>
    <w:rsid w:val="00D86F69"/>
    <w:rsid w:val="00D86F82"/>
    <w:rsid w:val="00D86FDB"/>
    <w:rsid w:val="00D87458"/>
    <w:rsid w:val="00D87AC4"/>
    <w:rsid w:val="00D901F7"/>
    <w:rsid w:val="00D90311"/>
    <w:rsid w:val="00D907DF"/>
    <w:rsid w:val="00D907F2"/>
    <w:rsid w:val="00D913F3"/>
    <w:rsid w:val="00D915FF"/>
    <w:rsid w:val="00D91CC6"/>
    <w:rsid w:val="00D92BBF"/>
    <w:rsid w:val="00D933F6"/>
    <w:rsid w:val="00D93F68"/>
    <w:rsid w:val="00D94010"/>
    <w:rsid w:val="00D948C4"/>
    <w:rsid w:val="00D94E85"/>
    <w:rsid w:val="00D962CF"/>
    <w:rsid w:val="00D9652E"/>
    <w:rsid w:val="00D96531"/>
    <w:rsid w:val="00D96E0B"/>
    <w:rsid w:val="00D97A0A"/>
    <w:rsid w:val="00D97CEB"/>
    <w:rsid w:val="00DA0A11"/>
    <w:rsid w:val="00DA0AF3"/>
    <w:rsid w:val="00DA0F56"/>
    <w:rsid w:val="00DA0F9F"/>
    <w:rsid w:val="00DA26B3"/>
    <w:rsid w:val="00DA2FCF"/>
    <w:rsid w:val="00DA3113"/>
    <w:rsid w:val="00DA3199"/>
    <w:rsid w:val="00DA38EC"/>
    <w:rsid w:val="00DA3AAC"/>
    <w:rsid w:val="00DA3F40"/>
    <w:rsid w:val="00DA435A"/>
    <w:rsid w:val="00DA43EB"/>
    <w:rsid w:val="00DA465F"/>
    <w:rsid w:val="00DA4823"/>
    <w:rsid w:val="00DA4E2E"/>
    <w:rsid w:val="00DA518C"/>
    <w:rsid w:val="00DA5635"/>
    <w:rsid w:val="00DA5B16"/>
    <w:rsid w:val="00DA654C"/>
    <w:rsid w:val="00DA6636"/>
    <w:rsid w:val="00DA77DE"/>
    <w:rsid w:val="00DA7C18"/>
    <w:rsid w:val="00DB0A0F"/>
    <w:rsid w:val="00DB2AEF"/>
    <w:rsid w:val="00DB2B51"/>
    <w:rsid w:val="00DB341C"/>
    <w:rsid w:val="00DB35FD"/>
    <w:rsid w:val="00DB4525"/>
    <w:rsid w:val="00DB47A5"/>
    <w:rsid w:val="00DB4CE3"/>
    <w:rsid w:val="00DB4D17"/>
    <w:rsid w:val="00DB51F4"/>
    <w:rsid w:val="00DB55E1"/>
    <w:rsid w:val="00DB5EDA"/>
    <w:rsid w:val="00DB7CED"/>
    <w:rsid w:val="00DC09FC"/>
    <w:rsid w:val="00DC102C"/>
    <w:rsid w:val="00DC15B7"/>
    <w:rsid w:val="00DC1EC8"/>
    <w:rsid w:val="00DC2E18"/>
    <w:rsid w:val="00DC2FA0"/>
    <w:rsid w:val="00DC30FE"/>
    <w:rsid w:val="00DC3512"/>
    <w:rsid w:val="00DC385E"/>
    <w:rsid w:val="00DC3BBF"/>
    <w:rsid w:val="00DC3C05"/>
    <w:rsid w:val="00DC3EC8"/>
    <w:rsid w:val="00DC4068"/>
    <w:rsid w:val="00DC4145"/>
    <w:rsid w:val="00DC493B"/>
    <w:rsid w:val="00DC5FC9"/>
    <w:rsid w:val="00DC759F"/>
    <w:rsid w:val="00DD0B51"/>
    <w:rsid w:val="00DD0BE6"/>
    <w:rsid w:val="00DD1707"/>
    <w:rsid w:val="00DD1C59"/>
    <w:rsid w:val="00DD23B0"/>
    <w:rsid w:val="00DD2FD9"/>
    <w:rsid w:val="00DD3272"/>
    <w:rsid w:val="00DD3467"/>
    <w:rsid w:val="00DD45B5"/>
    <w:rsid w:val="00DD474F"/>
    <w:rsid w:val="00DD4A1A"/>
    <w:rsid w:val="00DD52FC"/>
    <w:rsid w:val="00DD5516"/>
    <w:rsid w:val="00DD592D"/>
    <w:rsid w:val="00DD5C14"/>
    <w:rsid w:val="00DD5C3A"/>
    <w:rsid w:val="00DD6405"/>
    <w:rsid w:val="00DD64C8"/>
    <w:rsid w:val="00DD674D"/>
    <w:rsid w:val="00DD701C"/>
    <w:rsid w:val="00DD7DA4"/>
    <w:rsid w:val="00DD7E8C"/>
    <w:rsid w:val="00DE017D"/>
    <w:rsid w:val="00DE0CC3"/>
    <w:rsid w:val="00DE0F83"/>
    <w:rsid w:val="00DE2C73"/>
    <w:rsid w:val="00DE3136"/>
    <w:rsid w:val="00DE39F4"/>
    <w:rsid w:val="00DE39F8"/>
    <w:rsid w:val="00DE3A27"/>
    <w:rsid w:val="00DE3A6B"/>
    <w:rsid w:val="00DE3C7D"/>
    <w:rsid w:val="00DE4965"/>
    <w:rsid w:val="00DE4EA8"/>
    <w:rsid w:val="00DE50FD"/>
    <w:rsid w:val="00DE5854"/>
    <w:rsid w:val="00DE587D"/>
    <w:rsid w:val="00DE5C42"/>
    <w:rsid w:val="00DE5CC8"/>
    <w:rsid w:val="00DE6805"/>
    <w:rsid w:val="00DE7807"/>
    <w:rsid w:val="00DE7C25"/>
    <w:rsid w:val="00DF0CCC"/>
    <w:rsid w:val="00DF0D0A"/>
    <w:rsid w:val="00DF1211"/>
    <w:rsid w:val="00DF1385"/>
    <w:rsid w:val="00DF1FB9"/>
    <w:rsid w:val="00DF2469"/>
    <w:rsid w:val="00DF2EB3"/>
    <w:rsid w:val="00DF316E"/>
    <w:rsid w:val="00DF3626"/>
    <w:rsid w:val="00DF3FC2"/>
    <w:rsid w:val="00DF58E5"/>
    <w:rsid w:val="00DF7634"/>
    <w:rsid w:val="00DF79E1"/>
    <w:rsid w:val="00E000D0"/>
    <w:rsid w:val="00E00F2E"/>
    <w:rsid w:val="00E01525"/>
    <w:rsid w:val="00E0160E"/>
    <w:rsid w:val="00E0186E"/>
    <w:rsid w:val="00E01D83"/>
    <w:rsid w:val="00E01FE1"/>
    <w:rsid w:val="00E024B2"/>
    <w:rsid w:val="00E025CC"/>
    <w:rsid w:val="00E02FCC"/>
    <w:rsid w:val="00E03063"/>
    <w:rsid w:val="00E036B3"/>
    <w:rsid w:val="00E03797"/>
    <w:rsid w:val="00E057EA"/>
    <w:rsid w:val="00E05BBB"/>
    <w:rsid w:val="00E06FAA"/>
    <w:rsid w:val="00E07AA2"/>
    <w:rsid w:val="00E1015B"/>
    <w:rsid w:val="00E106AE"/>
    <w:rsid w:val="00E10723"/>
    <w:rsid w:val="00E10E5A"/>
    <w:rsid w:val="00E11A5C"/>
    <w:rsid w:val="00E1223A"/>
    <w:rsid w:val="00E122A9"/>
    <w:rsid w:val="00E12ABE"/>
    <w:rsid w:val="00E1415F"/>
    <w:rsid w:val="00E15683"/>
    <w:rsid w:val="00E1603D"/>
    <w:rsid w:val="00E171AC"/>
    <w:rsid w:val="00E177C6"/>
    <w:rsid w:val="00E1784D"/>
    <w:rsid w:val="00E20A95"/>
    <w:rsid w:val="00E20E02"/>
    <w:rsid w:val="00E21806"/>
    <w:rsid w:val="00E21BD1"/>
    <w:rsid w:val="00E2282E"/>
    <w:rsid w:val="00E2294D"/>
    <w:rsid w:val="00E2297A"/>
    <w:rsid w:val="00E229C1"/>
    <w:rsid w:val="00E22C09"/>
    <w:rsid w:val="00E2339C"/>
    <w:rsid w:val="00E238C8"/>
    <w:rsid w:val="00E239E9"/>
    <w:rsid w:val="00E23FAE"/>
    <w:rsid w:val="00E25C75"/>
    <w:rsid w:val="00E26416"/>
    <w:rsid w:val="00E2796A"/>
    <w:rsid w:val="00E30003"/>
    <w:rsid w:val="00E30CDC"/>
    <w:rsid w:val="00E31053"/>
    <w:rsid w:val="00E313CE"/>
    <w:rsid w:val="00E31F09"/>
    <w:rsid w:val="00E320DB"/>
    <w:rsid w:val="00E32733"/>
    <w:rsid w:val="00E32DB0"/>
    <w:rsid w:val="00E331D5"/>
    <w:rsid w:val="00E33AB2"/>
    <w:rsid w:val="00E33E69"/>
    <w:rsid w:val="00E3493A"/>
    <w:rsid w:val="00E3497F"/>
    <w:rsid w:val="00E34E6A"/>
    <w:rsid w:val="00E34F1E"/>
    <w:rsid w:val="00E35F0A"/>
    <w:rsid w:val="00E36245"/>
    <w:rsid w:val="00E363CF"/>
    <w:rsid w:val="00E36D49"/>
    <w:rsid w:val="00E36E14"/>
    <w:rsid w:val="00E408E9"/>
    <w:rsid w:val="00E418F1"/>
    <w:rsid w:val="00E41C29"/>
    <w:rsid w:val="00E4238A"/>
    <w:rsid w:val="00E423EE"/>
    <w:rsid w:val="00E4324D"/>
    <w:rsid w:val="00E43812"/>
    <w:rsid w:val="00E4443F"/>
    <w:rsid w:val="00E4461A"/>
    <w:rsid w:val="00E44935"/>
    <w:rsid w:val="00E4579A"/>
    <w:rsid w:val="00E458C7"/>
    <w:rsid w:val="00E46771"/>
    <w:rsid w:val="00E46E0B"/>
    <w:rsid w:val="00E471ED"/>
    <w:rsid w:val="00E475F3"/>
    <w:rsid w:val="00E478DA"/>
    <w:rsid w:val="00E479FF"/>
    <w:rsid w:val="00E47B4E"/>
    <w:rsid w:val="00E5076A"/>
    <w:rsid w:val="00E50934"/>
    <w:rsid w:val="00E50E1F"/>
    <w:rsid w:val="00E52538"/>
    <w:rsid w:val="00E528AD"/>
    <w:rsid w:val="00E52A22"/>
    <w:rsid w:val="00E53041"/>
    <w:rsid w:val="00E535C2"/>
    <w:rsid w:val="00E53728"/>
    <w:rsid w:val="00E53914"/>
    <w:rsid w:val="00E540D5"/>
    <w:rsid w:val="00E54A4F"/>
    <w:rsid w:val="00E564BC"/>
    <w:rsid w:val="00E5696B"/>
    <w:rsid w:val="00E57EC1"/>
    <w:rsid w:val="00E60221"/>
    <w:rsid w:val="00E6098E"/>
    <w:rsid w:val="00E60A5A"/>
    <w:rsid w:val="00E61389"/>
    <w:rsid w:val="00E61780"/>
    <w:rsid w:val="00E6301A"/>
    <w:rsid w:val="00E649E1"/>
    <w:rsid w:val="00E65663"/>
    <w:rsid w:val="00E661DB"/>
    <w:rsid w:val="00E662E6"/>
    <w:rsid w:val="00E66781"/>
    <w:rsid w:val="00E66C88"/>
    <w:rsid w:val="00E67BA3"/>
    <w:rsid w:val="00E67D73"/>
    <w:rsid w:val="00E67D7A"/>
    <w:rsid w:val="00E71086"/>
    <w:rsid w:val="00E715A6"/>
    <w:rsid w:val="00E71B32"/>
    <w:rsid w:val="00E72079"/>
    <w:rsid w:val="00E72E8F"/>
    <w:rsid w:val="00E72F98"/>
    <w:rsid w:val="00E736AA"/>
    <w:rsid w:val="00E7391F"/>
    <w:rsid w:val="00E745BB"/>
    <w:rsid w:val="00E748D7"/>
    <w:rsid w:val="00E75BEC"/>
    <w:rsid w:val="00E7632F"/>
    <w:rsid w:val="00E767E3"/>
    <w:rsid w:val="00E76AB0"/>
    <w:rsid w:val="00E773B2"/>
    <w:rsid w:val="00E777A5"/>
    <w:rsid w:val="00E77BF3"/>
    <w:rsid w:val="00E77E2D"/>
    <w:rsid w:val="00E77E32"/>
    <w:rsid w:val="00E800B4"/>
    <w:rsid w:val="00E809C8"/>
    <w:rsid w:val="00E80EE9"/>
    <w:rsid w:val="00E8173D"/>
    <w:rsid w:val="00E81907"/>
    <w:rsid w:val="00E81B11"/>
    <w:rsid w:val="00E81DA3"/>
    <w:rsid w:val="00E825D5"/>
    <w:rsid w:val="00E82A5B"/>
    <w:rsid w:val="00E82D76"/>
    <w:rsid w:val="00E82FC8"/>
    <w:rsid w:val="00E8339E"/>
    <w:rsid w:val="00E834BF"/>
    <w:rsid w:val="00E83987"/>
    <w:rsid w:val="00E84CC4"/>
    <w:rsid w:val="00E87BD5"/>
    <w:rsid w:val="00E87C5D"/>
    <w:rsid w:val="00E90B12"/>
    <w:rsid w:val="00E91E57"/>
    <w:rsid w:val="00E921EF"/>
    <w:rsid w:val="00E92BF5"/>
    <w:rsid w:val="00E95897"/>
    <w:rsid w:val="00E95C12"/>
    <w:rsid w:val="00E95DDA"/>
    <w:rsid w:val="00E972A2"/>
    <w:rsid w:val="00EA021F"/>
    <w:rsid w:val="00EA0243"/>
    <w:rsid w:val="00EA03AA"/>
    <w:rsid w:val="00EA0837"/>
    <w:rsid w:val="00EA12EA"/>
    <w:rsid w:val="00EA141E"/>
    <w:rsid w:val="00EA1B41"/>
    <w:rsid w:val="00EA1DF6"/>
    <w:rsid w:val="00EA2134"/>
    <w:rsid w:val="00EA23AC"/>
    <w:rsid w:val="00EA288F"/>
    <w:rsid w:val="00EA2B29"/>
    <w:rsid w:val="00EA2BF9"/>
    <w:rsid w:val="00EA2C90"/>
    <w:rsid w:val="00EA35FC"/>
    <w:rsid w:val="00EA3942"/>
    <w:rsid w:val="00EA3F5C"/>
    <w:rsid w:val="00EA5A78"/>
    <w:rsid w:val="00EA5DE5"/>
    <w:rsid w:val="00EA71D3"/>
    <w:rsid w:val="00EA7791"/>
    <w:rsid w:val="00EB00BA"/>
    <w:rsid w:val="00EB051D"/>
    <w:rsid w:val="00EB1072"/>
    <w:rsid w:val="00EB1826"/>
    <w:rsid w:val="00EB1A14"/>
    <w:rsid w:val="00EB1A97"/>
    <w:rsid w:val="00EB1C52"/>
    <w:rsid w:val="00EB1DDC"/>
    <w:rsid w:val="00EB2196"/>
    <w:rsid w:val="00EB2610"/>
    <w:rsid w:val="00EB2A87"/>
    <w:rsid w:val="00EB2C1A"/>
    <w:rsid w:val="00EB2D92"/>
    <w:rsid w:val="00EB3229"/>
    <w:rsid w:val="00EB341F"/>
    <w:rsid w:val="00EB43C4"/>
    <w:rsid w:val="00EB5C2A"/>
    <w:rsid w:val="00EB686E"/>
    <w:rsid w:val="00EB6974"/>
    <w:rsid w:val="00EB6D6E"/>
    <w:rsid w:val="00EB7570"/>
    <w:rsid w:val="00EB76BD"/>
    <w:rsid w:val="00EC05A9"/>
    <w:rsid w:val="00EC07EF"/>
    <w:rsid w:val="00EC1FD3"/>
    <w:rsid w:val="00EC2103"/>
    <w:rsid w:val="00EC27C8"/>
    <w:rsid w:val="00EC2BE5"/>
    <w:rsid w:val="00EC2CCA"/>
    <w:rsid w:val="00EC2E57"/>
    <w:rsid w:val="00EC2E71"/>
    <w:rsid w:val="00EC48A6"/>
    <w:rsid w:val="00EC4BC3"/>
    <w:rsid w:val="00EC4D53"/>
    <w:rsid w:val="00EC5347"/>
    <w:rsid w:val="00EC5B41"/>
    <w:rsid w:val="00EC5FAC"/>
    <w:rsid w:val="00EC6B91"/>
    <w:rsid w:val="00EC7083"/>
    <w:rsid w:val="00EC7652"/>
    <w:rsid w:val="00EC766D"/>
    <w:rsid w:val="00EC7835"/>
    <w:rsid w:val="00ED05EB"/>
    <w:rsid w:val="00ED0D53"/>
    <w:rsid w:val="00ED0ED2"/>
    <w:rsid w:val="00ED25BD"/>
    <w:rsid w:val="00ED3605"/>
    <w:rsid w:val="00ED3CE8"/>
    <w:rsid w:val="00ED47E4"/>
    <w:rsid w:val="00ED4B01"/>
    <w:rsid w:val="00ED5511"/>
    <w:rsid w:val="00ED58AD"/>
    <w:rsid w:val="00ED5E13"/>
    <w:rsid w:val="00ED6524"/>
    <w:rsid w:val="00ED659F"/>
    <w:rsid w:val="00ED6A91"/>
    <w:rsid w:val="00ED6C71"/>
    <w:rsid w:val="00ED71AE"/>
    <w:rsid w:val="00ED73A4"/>
    <w:rsid w:val="00ED7D8F"/>
    <w:rsid w:val="00EE1A53"/>
    <w:rsid w:val="00EE1BEE"/>
    <w:rsid w:val="00EE22A7"/>
    <w:rsid w:val="00EE3627"/>
    <w:rsid w:val="00EE4D2B"/>
    <w:rsid w:val="00EE559E"/>
    <w:rsid w:val="00EE5D97"/>
    <w:rsid w:val="00EE5DE3"/>
    <w:rsid w:val="00EE6288"/>
    <w:rsid w:val="00EE66AD"/>
    <w:rsid w:val="00EE66D4"/>
    <w:rsid w:val="00EE6B64"/>
    <w:rsid w:val="00EE6C36"/>
    <w:rsid w:val="00EE6F5D"/>
    <w:rsid w:val="00EE725D"/>
    <w:rsid w:val="00EF00D3"/>
    <w:rsid w:val="00EF0280"/>
    <w:rsid w:val="00EF12CC"/>
    <w:rsid w:val="00EF1613"/>
    <w:rsid w:val="00EF2355"/>
    <w:rsid w:val="00EF3011"/>
    <w:rsid w:val="00EF3786"/>
    <w:rsid w:val="00EF3793"/>
    <w:rsid w:val="00EF3822"/>
    <w:rsid w:val="00EF3BE1"/>
    <w:rsid w:val="00EF41A1"/>
    <w:rsid w:val="00EF4351"/>
    <w:rsid w:val="00EF4927"/>
    <w:rsid w:val="00EF4B23"/>
    <w:rsid w:val="00EF5363"/>
    <w:rsid w:val="00EF5387"/>
    <w:rsid w:val="00EF59F2"/>
    <w:rsid w:val="00EF622F"/>
    <w:rsid w:val="00EF6E4E"/>
    <w:rsid w:val="00EF713B"/>
    <w:rsid w:val="00EF780A"/>
    <w:rsid w:val="00EF7B3E"/>
    <w:rsid w:val="00F0026E"/>
    <w:rsid w:val="00F0069B"/>
    <w:rsid w:val="00F01D44"/>
    <w:rsid w:val="00F01F24"/>
    <w:rsid w:val="00F02BF0"/>
    <w:rsid w:val="00F03C49"/>
    <w:rsid w:val="00F03F33"/>
    <w:rsid w:val="00F0432C"/>
    <w:rsid w:val="00F04516"/>
    <w:rsid w:val="00F04DA1"/>
    <w:rsid w:val="00F062F5"/>
    <w:rsid w:val="00F06535"/>
    <w:rsid w:val="00F07A6D"/>
    <w:rsid w:val="00F1097C"/>
    <w:rsid w:val="00F121F0"/>
    <w:rsid w:val="00F123F4"/>
    <w:rsid w:val="00F12F63"/>
    <w:rsid w:val="00F1310D"/>
    <w:rsid w:val="00F13971"/>
    <w:rsid w:val="00F14133"/>
    <w:rsid w:val="00F144D6"/>
    <w:rsid w:val="00F14C5F"/>
    <w:rsid w:val="00F14FC4"/>
    <w:rsid w:val="00F1511E"/>
    <w:rsid w:val="00F15860"/>
    <w:rsid w:val="00F15A42"/>
    <w:rsid w:val="00F15DA5"/>
    <w:rsid w:val="00F16108"/>
    <w:rsid w:val="00F16136"/>
    <w:rsid w:val="00F16D91"/>
    <w:rsid w:val="00F1705F"/>
    <w:rsid w:val="00F173F4"/>
    <w:rsid w:val="00F201FD"/>
    <w:rsid w:val="00F2085A"/>
    <w:rsid w:val="00F2166C"/>
    <w:rsid w:val="00F2199B"/>
    <w:rsid w:val="00F2227C"/>
    <w:rsid w:val="00F23548"/>
    <w:rsid w:val="00F2359A"/>
    <w:rsid w:val="00F2404C"/>
    <w:rsid w:val="00F2429E"/>
    <w:rsid w:val="00F25371"/>
    <w:rsid w:val="00F25545"/>
    <w:rsid w:val="00F26340"/>
    <w:rsid w:val="00F265B9"/>
    <w:rsid w:val="00F266AA"/>
    <w:rsid w:val="00F2685A"/>
    <w:rsid w:val="00F2701E"/>
    <w:rsid w:val="00F27557"/>
    <w:rsid w:val="00F27661"/>
    <w:rsid w:val="00F27FFD"/>
    <w:rsid w:val="00F3079C"/>
    <w:rsid w:val="00F3223F"/>
    <w:rsid w:val="00F3267F"/>
    <w:rsid w:val="00F327B1"/>
    <w:rsid w:val="00F33779"/>
    <w:rsid w:val="00F33B9C"/>
    <w:rsid w:val="00F340F6"/>
    <w:rsid w:val="00F34129"/>
    <w:rsid w:val="00F3424C"/>
    <w:rsid w:val="00F3454A"/>
    <w:rsid w:val="00F354AA"/>
    <w:rsid w:val="00F3604D"/>
    <w:rsid w:val="00F3659C"/>
    <w:rsid w:val="00F37037"/>
    <w:rsid w:val="00F373AE"/>
    <w:rsid w:val="00F3771F"/>
    <w:rsid w:val="00F37869"/>
    <w:rsid w:val="00F37A08"/>
    <w:rsid w:val="00F37BB9"/>
    <w:rsid w:val="00F406EC"/>
    <w:rsid w:val="00F40B80"/>
    <w:rsid w:val="00F41B49"/>
    <w:rsid w:val="00F423F0"/>
    <w:rsid w:val="00F42726"/>
    <w:rsid w:val="00F42C78"/>
    <w:rsid w:val="00F4346B"/>
    <w:rsid w:val="00F43C32"/>
    <w:rsid w:val="00F44601"/>
    <w:rsid w:val="00F453B6"/>
    <w:rsid w:val="00F4568C"/>
    <w:rsid w:val="00F45854"/>
    <w:rsid w:val="00F45D0C"/>
    <w:rsid w:val="00F45F5F"/>
    <w:rsid w:val="00F468F2"/>
    <w:rsid w:val="00F4697F"/>
    <w:rsid w:val="00F46B56"/>
    <w:rsid w:val="00F46D54"/>
    <w:rsid w:val="00F50DC4"/>
    <w:rsid w:val="00F52363"/>
    <w:rsid w:val="00F524C0"/>
    <w:rsid w:val="00F52A72"/>
    <w:rsid w:val="00F53548"/>
    <w:rsid w:val="00F548BE"/>
    <w:rsid w:val="00F5528F"/>
    <w:rsid w:val="00F567D9"/>
    <w:rsid w:val="00F568B3"/>
    <w:rsid w:val="00F568CD"/>
    <w:rsid w:val="00F569C2"/>
    <w:rsid w:val="00F56AE4"/>
    <w:rsid w:val="00F57527"/>
    <w:rsid w:val="00F57C62"/>
    <w:rsid w:val="00F57FC5"/>
    <w:rsid w:val="00F6000C"/>
    <w:rsid w:val="00F61269"/>
    <w:rsid w:val="00F61EFA"/>
    <w:rsid w:val="00F62DFC"/>
    <w:rsid w:val="00F62F58"/>
    <w:rsid w:val="00F6362F"/>
    <w:rsid w:val="00F6381A"/>
    <w:rsid w:val="00F63D95"/>
    <w:rsid w:val="00F64983"/>
    <w:rsid w:val="00F64CD0"/>
    <w:rsid w:val="00F65403"/>
    <w:rsid w:val="00F658BB"/>
    <w:rsid w:val="00F6598F"/>
    <w:rsid w:val="00F65FF3"/>
    <w:rsid w:val="00F66292"/>
    <w:rsid w:val="00F66475"/>
    <w:rsid w:val="00F6694F"/>
    <w:rsid w:val="00F67026"/>
    <w:rsid w:val="00F70012"/>
    <w:rsid w:val="00F702ED"/>
    <w:rsid w:val="00F7048F"/>
    <w:rsid w:val="00F70A5D"/>
    <w:rsid w:val="00F70D04"/>
    <w:rsid w:val="00F71756"/>
    <w:rsid w:val="00F717ED"/>
    <w:rsid w:val="00F722AD"/>
    <w:rsid w:val="00F72E37"/>
    <w:rsid w:val="00F72ED6"/>
    <w:rsid w:val="00F72EDE"/>
    <w:rsid w:val="00F73F4D"/>
    <w:rsid w:val="00F748DB"/>
    <w:rsid w:val="00F7494B"/>
    <w:rsid w:val="00F74B62"/>
    <w:rsid w:val="00F74E67"/>
    <w:rsid w:val="00F7509D"/>
    <w:rsid w:val="00F75BD6"/>
    <w:rsid w:val="00F76257"/>
    <w:rsid w:val="00F765FF"/>
    <w:rsid w:val="00F76B38"/>
    <w:rsid w:val="00F76DA5"/>
    <w:rsid w:val="00F76F1C"/>
    <w:rsid w:val="00F76FC2"/>
    <w:rsid w:val="00F770EF"/>
    <w:rsid w:val="00F775E1"/>
    <w:rsid w:val="00F77672"/>
    <w:rsid w:val="00F7791F"/>
    <w:rsid w:val="00F77BDA"/>
    <w:rsid w:val="00F77EC2"/>
    <w:rsid w:val="00F808A8"/>
    <w:rsid w:val="00F80E09"/>
    <w:rsid w:val="00F812FC"/>
    <w:rsid w:val="00F81687"/>
    <w:rsid w:val="00F81CE3"/>
    <w:rsid w:val="00F81D23"/>
    <w:rsid w:val="00F82060"/>
    <w:rsid w:val="00F820BF"/>
    <w:rsid w:val="00F82B2A"/>
    <w:rsid w:val="00F83B27"/>
    <w:rsid w:val="00F83E60"/>
    <w:rsid w:val="00F83FD9"/>
    <w:rsid w:val="00F84289"/>
    <w:rsid w:val="00F84293"/>
    <w:rsid w:val="00F857D6"/>
    <w:rsid w:val="00F87193"/>
    <w:rsid w:val="00F8722D"/>
    <w:rsid w:val="00F8768E"/>
    <w:rsid w:val="00F87F99"/>
    <w:rsid w:val="00F87FCA"/>
    <w:rsid w:val="00F902E6"/>
    <w:rsid w:val="00F90B82"/>
    <w:rsid w:val="00F9196A"/>
    <w:rsid w:val="00F92621"/>
    <w:rsid w:val="00F92790"/>
    <w:rsid w:val="00F92920"/>
    <w:rsid w:val="00F92ACA"/>
    <w:rsid w:val="00F92E7C"/>
    <w:rsid w:val="00F92EAB"/>
    <w:rsid w:val="00F93083"/>
    <w:rsid w:val="00F930D9"/>
    <w:rsid w:val="00F93EEE"/>
    <w:rsid w:val="00F93FDA"/>
    <w:rsid w:val="00F94352"/>
    <w:rsid w:val="00F944E3"/>
    <w:rsid w:val="00F954CA"/>
    <w:rsid w:val="00F96280"/>
    <w:rsid w:val="00F96E84"/>
    <w:rsid w:val="00F97914"/>
    <w:rsid w:val="00FA01D4"/>
    <w:rsid w:val="00FA084F"/>
    <w:rsid w:val="00FA08FD"/>
    <w:rsid w:val="00FA0DE6"/>
    <w:rsid w:val="00FA2BD7"/>
    <w:rsid w:val="00FA30F5"/>
    <w:rsid w:val="00FA3BAD"/>
    <w:rsid w:val="00FA3F06"/>
    <w:rsid w:val="00FA416A"/>
    <w:rsid w:val="00FA4744"/>
    <w:rsid w:val="00FA4872"/>
    <w:rsid w:val="00FA4B78"/>
    <w:rsid w:val="00FA6067"/>
    <w:rsid w:val="00FA62E0"/>
    <w:rsid w:val="00FA63D3"/>
    <w:rsid w:val="00FA6741"/>
    <w:rsid w:val="00FA6DE6"/>
    <w:rsid w:val="00FA6F37"/>
    <w:rsid w:val="00FA6FA7"/>
    <w:rsid w:val="00FA7658"/>
    <w:rsid w:val="00FB0336"/>
    <w:rsid w:val="00FB0630"/>
    <w:rsid w:val="00FB0862"/>
    <w:rsid w:val="00FB089A"/>
    <w:rsid w:val="00FB109B"/>
    <w:rsid w:val="00FB119A"/>
    <w:rsid w:val="00FB1431"/>
    <w:rsid w:val="00FB181F"/>
    <w:rsid w:val="00FB1918"/>
    <w:rsid w:val="00FB1AE8"/>
    <w:rsid w:val="00FB1D7A"/>
    <w:rsid w:val="00FB24C0"/>
    <w:rsid w:val="00FB286E"/>
    <w:rsid w:val="00FB2A18"/>
    <w:rsid w:val="00FB3F9C"/>
    <w:rsid w:val="00FB4206"/>
    <w:rsid w:val="00FB4D9A"/>
    <w:rsid w:val="00FB526E"/>
    <w:rsid w:val="00FB5A66"/>
    <w:rsid w:val="00FB5B30"/>
    <w:rsid w:val="00FB5CF6"/>
    <w:rsid w:val="00FB62B5"/>
    <w:rsid w:val="00FB6C8D"/>
    <w:rsid w:val="00FB6D76"/>
    <w:rsid w:val="00FB6F8F"/>
    <w:rsid w:val="00FB7430"/>
    <w:rsid w:val="00FB7450"/>
    <w:rsid w:val="00FB7968"/>
    <w:rsid w:val="00FC0562"/>
    <w:rsid w:val="00FC0EFA"/>
    <w:rsid w:val="00FC1079"/>
    <w:rsid w:val="00FC1327"/>
    <w:rsid w:val="00FC1533"/>
    <w:rsid w:val="00FC1B8F"/>
    <w:rsid w:val="00FC1BE4"/>
    <w:rsid w:val="00FC1D4B"/>
    <w:rsid w:val="00FC201C"/>
    <w:rsid w:val="00FC242A"/>
    <w:rsid w:val="00FC2580"/>
    <w:rsid w:val="00FC314B"/>
    <w:rsid w:val="00FC39CA"/>
    <w:rsid w:val="00FC3AE8"/>
    <w:rsid w:val="00FC3C18"/>
    <w:rsid w:val="00FC4226"/>
    <w:rsid w:val="00FC4A41"/>
    <w:rsid w:val="00FC5866"/>
    <w:rsid w:val="00FC5E6F"/>
    <w:rsid w:val="00FC7615"/>
    <w:rsid w:val="00FC7785"/>
    <w:rsid w:val="00FC7F4D"/>
    <w:rsid w:val="00FD058E"/>
    <w:rsid w:val="00FD05BC"/>
    <w:rsid w:val="00FD0E60"/>
    <w:rsid w:val="00FD2102"/>
    <w:rsid w:val="00FD2718"/>
    <w:rsid w:val="00FD3634"/>
    <w:rsid w:val="00FD3889"/>
    <w:rsid w:val="00FD45D6"/>
    <w:rsid w:val="00FD465C"/>
    <w:rsid w:val="00FD4D73"/>
    <w:rsid w:val="00FD562A"/>
    <w:rsid w:val="00FD6411"/>
    <w:rsid w:val="00FD64EF"/>
    <w:rsid w:val="00FD683A"/>
    <w:rsid w:val="00FD7771"/>
    <w:rsid w:val="00FD7B26"/>
    <w:rsid w:val="00FE0294"/>
    <w:rsid w:val="00FE14D4"/>
    <w:rsid w:val="00FE18B4"/>
    <w:rsid w:val="00FE2F0E"/>
    <w:rsid w:val="00FE2F48"/>
    <w:rsid w:val="00FE357B"/>
    <w:rsid w:val="00FE37C2"/>
    <w:rsid w:val="00FE4F46"/>
    <w:rsid w:val="00FE5276"/>
    <w:rsid w:val="00FE563B"/>
    <w:rsid w:val="00FE5DA3"/>
    <w:rsid w:val="00FE66FB"/>
    <w:rsid w:val="00FE6997"/>
    <w:rsid w:val="00FE6FAA"/>
    <w:rsid w:val="00FE7053"/>
    <w:rsid w:val="00FE7884"/>
    <w:rsid w:val="00FE7D12"/>
    <w:rsid w:val="00FE7EBD"/>
    <w:rsid w:val="00FF3DBD"/>
    <w:rsid w:val="00FF4204"/>
    <w:rsid w:val="00FF4314"/>
    <w:rsid w:val="00FF456E"/>
    <w:rsid w:val="00FF4A19"/>
    <w:rsid w:val="00FF4CE2"/>
    <w:rsid w:val="00FF520E"/>
    <w:rsid w:val="00FF70F3"/>
    <w:rsid w:val="00FF7533"/>
    <w:rsid w:val="00FF7BA6"/>
    <w:rsid w:val="00FF7C38"/>
    <w:rsid w:val="014C6B51"/>
    <w:rsid w:val="019B7831"/>
    <w:rsid w:val="01B717AF"/>
    <w:rsid w:val="01F0299B"/>
    <w:rsid w:val="02377801"/>
    <w:rsid w:val="02510197"/>
    <w:rsid w:val="026E4F91"/>
    <w:rsid w:val="02A14C7A"/>
    <w:rsid w:val="03B64756"/>
    <w:rsid w:val="03D60954"/>
    <w:rsid w:val="041D095D"/>
    <w:rsid w:val="057E5747"/>
    <w:rsid w:val="05C87DB9"/>
    <w:rsid w:val="07986E09"/>
    <w:rsid w:val="07C45DD8"/>
    <w:rsid w:val="081B4DEC"/>
    <w:rsid w:val="085048D8"/>
    <w:rsid w:val="090A6519"/>
    <w:rsid w:val="0961739E"/>
    <w:rsid w:val="098E6083"/>
    <w:rsid w:val="09A137B2"/>
    <w:rsid w:val="09B2782C"/>
    <w:rsid w:val="0A422443"/>
    <w:rsid w:val="0A971303"/>
    <w:rsid w:val="0B205B2B"/>
    <w:rsid w:val="0B2428ED"/>
    <w:rsid w:val="0B782559"/>
    <w:rsid w:val="0C353073"/>
    <w:rsid w:val="0D566BC9"/>
    <w:rsid w:val="0E180322"/>
    <w:rsid w:val="0E8C4995"/>
    <w:rsid w:val="0EC57F43"/>
    <w:rsid w:val="0EF27BFB"/>
    <w:rsid w:val="0F3330FE"/>
    <w:rsid w:val="0F781459"/>
    <w:rsid w:val="0F837AB2"/>
    <w:rsid w:val="0FBC50EF"/>
    <w:rsid w:val="10172A20"/>
    <w:rsid w:val="108F0C8E"/>
    <w:rsid w:val="11005262"/>
    <w:rsid w:val="111E5A9C"/>
    <w:rsid w:val="115F3FD7"/>
    <w:rsid w:val="116972AB"/>
    <w:rsid w:val="118E0AC0"/>
    <w:rsid w:val="11A259DD"/>
    <w:rsid w:val="120027E5"/>
    <w:rsid w:val="120474A0"/>
    <w:rsid w:val="12B75DF4"/>
    <w:rsid w:val="13102ABE"/>
    <w:rsid w:val="134C0C32"/>
    <w:rsid w:val="13DC3A13"/>
    <w:rsid w:val="145428D3"/>
    <w:rsid w:val="14CA51E2"/>
    <w:rsid w:val="15C54CCC"/>
    <w:rsid w:val="162063B0"/>
    <w:rsid w:val="167D280D"/>
    <w:rsid w:val="16B81C4C"/>
    <w:rsid w:val="17047766"/>
    <w:rsid w:val="1750136A"/>
    <w:rsid w:val="17555BDC"/>
    <w:rsid w:val="17935895"/>
    <w:rsid w:val="17AB0A3F"/>
    <w:rsid w:val="17F52C18"/>
    <w:rsid w:val="17FB0227"/>
    <w:rsid w:val="184530EF"/>
    <w:rsid w:val="184E0FA9"/>
    <w:rsid w:val="18AF1F36"/>
    <w:rsid w:val="18C01DCB"/>
    <w:rsid w:val="18CB25F9"/>
    <w:rsid w:val="18F620F1"/>
    <w:rsid w:val="19092DB3"/>
    <w:rsid w:val="19227A4B"/>
    <w:rsid w:val="196C33A9"/>
    <w:rsid w:val="1A1E46CB"/>
    <w:rsid w:val="1AAA6372"/>
    <w:rsid w:val="1B3E182A"/>
    <w:rsid w:val="1B4B5195"/>
    <w:rsid w:val="1BA15893"/>
    <w:rsid w:val="1BE340FE"/>
    <w:rsid w:val="1C174C6F"/>
    <w:rsid w:val="1C1E21F6"/>
    <w:rsid w:val="1C365FDC"/>
    <w:rsid w:val="1C7C020D"/>
    <w:rsid w:val="1C8F78BA"/>
    <w:rsid w:val="1C953D3B"/>
    <w:rsid w:val="1C9B0D84"/>
    <w:rsid w:val="1CAF1B22"/>
    <w:rsid w:val="1CC23D13"/>
    <w:rsid w:val="1CDD3F3B"/>
    <w:rsid w:val="1D4D6869"/>
    <w:rsid w:val="1F217C07"/>
    <w:rsid w:val="1FFA0160"/>
    <w:rsid w:val="20031B05"/>
    <w:rsid w:val="201B5C14"/>
    <w:rsid w:val="204F44DA"/>
    <w:rsid w:val="216B7D31"/>
    <w:rsid w:val="21760101"/>
    <w:rsid w:val="21E25945"/>
    <w:rsid w:val="21E545C7"/>
    <w:rsid w:val="22B25284"/>
    <w:rsid w:val="22C07D9F"/>
    <w:rsid w:val="22E61AD1"/>
    <w:rsid w:val="23056CBA"/>
    <w:rsid w:val="234C1E42"/>
    <w:rsid w:val="23C6059E"/>
    <w:rsid w:val="23C95079"/>
    <w:rsid w:val="24031A53"/>
    <w:rsid w:val="24307C26"/>
    <w:rsid w:val="248E5D4C"/>
    <w:rsid w:val="24C47897"/>
    <w:rsid w:val="24E23200"/>
    <w:rsid w:val="24E337F8"/>
    <w:rsid w:val="254C48DD"/>
    <w:rsid w:val="258D3B57"/>
    <w:rsid w:val="262336EE"/>
    <w:rsid w:val="2655371C"/>
    <w:rsid w:val="26665A9A"/>
    <w:rsid w:val="269E4C0C"/>
    <w:rsid w:val="26AF7543"/>
    <w:rsid w:val="27024D1A"/>
    <w:rsid w:val="272C6959"/>
    <w:rsid w:val="273F1D72"/>
    <w:rsid w:val="281D702A"/>
    <w:rsid w:val="2869656D"/>
    <w:rsid w:val="287C49D4"/>
    <w:rsid w:val="28C52BC1"/>
    <w:rsid w:val="299A22A0"/>
    <w:rsid w:val="29A22F02"/>
    <w:rsid w:val="29F74B4B"/>
    <w:rsid w:val="2A65526E"/>
    <w:rsid w:val="2AD85037"/>
    <w:rsid w:val="2BB5290A"/>
    <w:rsid w:val="2BD0253B"/>
    <w:rsid w:val="2C444480"/>
    <w:rsid w:val="2C564DC3"/>
    <w:rsid w:val="2D0619FA"/>
    <w:rsid w:val="2D6C141D"/>
    <w:rsid w:val="2D8D5C78"/>
    <w:rsid w:val="2DFF6B75"/>
    <w:rsid w:val="2EB64B4B"/>
    <w:rsid w:val="2EDB590A"/>
    <w:rsid w:val="2EE95130"/>
    <w:rsid w:val="2F0A29E3"/>
    <w:rsid w:val="2F527179"/>
    <w:rsid w:val="2F6778A8"/>
    <w:rsid w:val="30030473"/>
    <w:rsid w:val="30506F35"/>
    <w:rsid w:val="305D7B83"/>
    <w:rsid w:val="30817D6A"/>
    <w:rsid w:val="3157114E"/>
    <w:rsid w:val="31CF2D03"/>
    <w:rsid w:val="31F2037F"/>
    <w:rsid w:val="32251378"/>
    <w:rsid w:val="329B11F6"/>
    <w:rsid w:val="32A74481"/>
    <w:rsid w:val="32CE2D95"/>
    <w:rsid w:val="32F7250C"/>
    <w:rsid w:val="33541711"/>
    <w:rsid w:val="33686BD9"/>
    <w:rsid w:val="336E087E"/>
    <w:rsid w:val="338E62A6"/>
    <w:rsid w:val="339D4A76"/>
    <w:rsid w:val="339E0AD9"/>
    <w:rsid w:val="33C3087D"/>
    <w:rsid w:val="34796ED4"/>
    <w:rsid w:val="348A4983"/>
    <w:rsid w:val="35613C72"/>
    <w:rsid w:val="35961B12"/>
    <w:rsid w:val="35AD335B"/>
    <w:rsid w:val="35E34A96"/>
    <w:rsid w:val="36147204"/>
    <w:rsid w:val="364523AD"/>
    <w:rsid w:val="36647051"/>
    <w:rsid w:val="36700D38"/>
    <w:rsid w:val="36B16814"/>
    <w:rsid w:val="36C4673D"/>
    <w:rsid w:val="379320DC"/>
    <w:rsid w:val="379E05A5"/>
    <w:rsid w:val="37AC435C"/>
    <w:rsid w:val="37B10B63"/>
    <w:rsid w:val="37D17C49"/>
    <w:rsid w:val="380D7ACE"/>
    <w:rsid w:val="38DD57E1"/>
    <w:rsid w:val="390721D7"/>
    <w:rsid w:val="39255BDB"/>
    <w:rsid w:val="393B510C"/>
    <w:rsid w:val="393F4767"/>
    <w:rsid w:val="39A97E97"/>
    <w:rsid w:val="39E135D3"/>
    <w:rsid w:val="3A260C29"/>
    <w:rsid w:val="3B133C60"/>
    <w:rsid w:val="3B1E43B3"/>
    <w:rsid w:val="3B3140E6"/>
    <w:rsid w:val="3B57268D"/>
    <w:rsid w:val="3B6176CE"/>
    <w:rsid w:val="3B7D0D53"/>
    <w:rsid w:val="3BAE3989"/>
    <w:rsid w:val="3BF9504C"/>
    <w:rsid w:val="3C7963B0"/>
    <w:rsid w:val="3CD94A35"/>
    <w:rsid w:val="3CF11603"/>
    <w:rsid w:val="3D532A3A"/>
    <w:rsid w:val="3D6F4D41"/>
    <w:rsid w:val="3D7507FB"/>
    <w:rsid w:val="3DD64039"/>
    <w:rsid w:val="3EB5127A"/>
    <w:rsid w:val="3F503E5E"/>
    <w:rsid w:val="3F5F7EC2"/>
    <w:rsid w:val="3FA71B3D"/>
    <w:rsid w:val="3FC16214"/>
    <w:rsid w:val="3FCA3D98"/>
    <w:rsid w:val="3FFD6C8D"/>
    <w:rsid w:val="40D6745F"/>
    <w:rsid w:val="40E16CCB"/>
    <w:rsid w:val="41576FF8"/>
    <w:rsid w:val="417F7CD5"/>
    <w:rsid w:val="41D9164E"/>
    <w:rsid w:val="41DD521D"/>
    <w:rsid w:val="41EC0257"/>
    <w:rsid w:val="42027521"/>
    <w:rsid w:val="423B7022"/>
    <w:rsid w:val="42783516"/>
    <w:rsid w:val="42C417A2"/>
    <w:rsid w:val="430F6A71"/>
    <w:rsid w:val="4389060E"/>
    <w:rsid w:val="43C8028A"/>
    <w:rsid w:val="43D06029"/>
    <w:rsid w:val="43D51667"/>
    <w:rsid w:val="44110F59"/>
    <w:rsid w:val="443B2C25"/>
    <w:rsid w:val="448421F1"/>
    <w:rsid w:val="454B2248"/>
    <w:rsid w:val="45750CA8"/>
    <w:rsid w:val="458542FA"/>
    <w:rsid w:val="45D37D9B"/>
    <w:rsid w:val="46A71088"/>
    <w:rsid w:val="46AD6CC9"/>
    <w:rsid w:val="472745EF"/>
    <w:rsid w:val="475F2ACB"/>
    <w:rsid w:val="48194FD5"/>
    <w:rsid w:val="484514CB"/>
    <w:rsid w:val="48516103"/>
    <w:rsid w:val="48C86EE1"/>
    <w:rsid w:val="48FA1FBB"/>
    <w:rsid w:val="49425710"/>
    <w:rsid w:val="49FA6EF8"/>
    <w:rsid w:val="4A5971B6"/>
    <w:rsid w:val="4A784961"/>
    <w:rsid w:val="4ACF3A3C"/>
    <w:rsid w:val="4B1700DF"/>
    <w:rsid w:val="4B2B3B6C"/>
    <w:rsid w:val="4B3C4946"/>
    <w:rsid w:val="4BB01057"/>
    <w:rsid w:val="4BE160C3"/>
    <w:rsid w:val="4BED76C3"/>
    <w:rsid w:val="4BEE392E"/>
    <w:rsid w:val="4C067F57"/>
    <w:rsid w:val="4D155616"/>
    <w:rsid w:val="4D5656E0"/>
    <w:rsid w:val="4DE80F7C"/>
    <w:rsid w:val="4E1C29D4"/>
    <w:rsid w:val="4E324D12"/>
    <w:rsid w:val="4F0F6A19"/>
    <w:rsid w:val="4F3373F0"/>
    <w:rsid w:val="4F7228BC"/>
    <w:rsid w:val="50912ADD"/>
    <w:rsid w:val="51530216"/>
    <w:rsid w:val="51D10A66"/>
    <w:rsid w:val="51FF4AE6"/>
    <w:rsid w:val="528A390F"/>
    <w:rsid w:val="528C6991"/>
    <w:rsid w:val="52B07B8F"/>
    <w:rsid w:val="52DA1A82"/>
    <w:rsid w:val="530B4FE1"/>
    <w:rsid w:val="5338350A"/>
    <w:rsid w:val="54054633"/>
    <w:rsid w:val="540605E4"/>
    <w:rsid w:val="5474356A"/>
    <w:rsid w:val="547F0032"/>
    <w:rsid w:val="54A02A20"/>
    <w:rsid w:val="54AD4386"/>
    <w:rsid w:val="550459BC"/>
    <w:rsid w:val="552D3363"/>
    <w:rsid w:val="55C87B3E"/>
    <w:rsid w:val="56587AAF"/>
    <w:rsid w:val="56760965"/>
    <w:rsid w:val="572B5F4A"/>
    <w:rsid w:val="576F626A"/>
    <w:rsid w:val="58D67D8C"/>
    <w:rsid w:val="58E10577"/>
    <w:rsid w:val="59165EF7"/>
    <w:rsid w:val="595D7738"/>
    <w:rsid w:val="59702A12"/>
    <w:rsid w:val="59814692"/>
    <w:rsid w:val="59D22CDB"/>
    <w:rsid w:val="5A3D0E47"/>
    <w:rsid w:val="5AED2A9C"/>
    <w:rsid w:val="5BB515B6"/>
    <w:rsid w:val="5BC746C9"/>
    <w:rsid w:val="5CC61F72"/>
    <w:rsid w:val="5CF206F7"/>
    <w:rsid w:val="5D473FCB"/>
    <w:rsid w:val="5DF748C4"/>
    <w:rsid w:val="5E3E24F3"/>
    <w:rsid w:val="5EA0340D"/>
    <w:rsid w:val="5EA06D09"/>
    <w:rsid w:val="5EB4688F"/>
    <w:rsid w:val="5ED66C3C"/>
    <w:rsid w:val="5FD17AC2"/>
    <w:rsid w:val="5FDD643B"/>
    <w:rsid w:val="60091ECD"/>
    <w:rsid w:val="60BA3E42"/>
    <w:rsid w:val="60D2059F"/>
    <w:rsid w:val="60F66CC2"/>
    <w:rsid w:val="617701F5"/>
    <w:rsid w:val="6194383B"/>
    <w:rsid w:val="61A14A39"/>
    <w:rsid w:val="61CB5375"/>
    <w:rsid w:val="620311A6"/>
    <w:rsid w:val="623348CA"/>
    <w:rsid w:val="628926C9"/>
    <w:rsid w:val="629372B1"/>
    <w:rsid w:val="62FB33DD"/>
    <w:rsid w:val="637A221F"/>
    <w:rsid w:val="638611EB"/>
    <w:rsid w:val="643E324C"/>
    <w:rsid w:val="64610CE9"/>
    <w:rsid w:val="64A37553"/>
    <w:rsid w:val="650642A0"/>
    <w:rsid w:val="65257F68"/>
    <w:rsid w:val="65A25C2E"/>
    <w:rsid w:val="65AE4402"/>
    <w:rsid w:val="65CA685B"/>
    <w:rsid w:val="65CF34A7"/>
    <w:rsid w:val="65F660EF"/>
    <w:rsid w:val="664B39FF"/>
    <w:rsid w:val="6673798C"/>
    <w:rsid w:val="66C37A39"/>
    <w:rsid w:val="6737190D"/>
    <w:rsid w:val="673905B6"/>
    <w:rsid w:val="67C56744"/>
    <w:rsid w:val="681C3942"/>
    <w:rsid w:val="68460AAC"/>
    <w:rsid w:val="68AC1CFE"/>
    <w:rsid w:val="68B64AD2"/>
    <w:rsid w:val="69BB5481"/>
    <w:rsid w:val="69CB332E"/>
    <w:rsid w:val="6A002D9F"/>
    <w:rsid w:val="6A9A6D03"/>
    <w:rsid w:val="6AED777A"/>
    <w:rsid w:val="6B9637BB"/>
    <w:rsid w:val="6BC8789F"/>
    <w:rsid w:val="6BCD1DE6"/>
    <w:rsid w:val="6BD91AAD"/>
    <w:rsid w:val="6BF84629"/>
    <w:rsid w:val="6C505023"/>
    <w:rsid w:val="6C8639E2"/>
    <w:rsid w:val="6CB04141"/>
    <w:rsid w:val="6CB53F66"/>
    <w:rsid w:val="6D14299F"/>
    <w:rsid w:val="6D295076"/>
    <w:rsid w:val="6D672A1E"/>
    <w:rsid w:val="6DC237D1"/>
    <w:rsid w:val="6E0E5A3E"/>
    <w:rsid w:val="6E1B015A"/>
    <w:rsid w:val="6E3336F6"/>
    <w:rsid w:val="6F00742E"/>
    <w:rsid w:val="6F0D3EC4"/>
    <w:rsid w:val="6F197AEC"/>
    <w:rsid w:val="6F40725E"/>
    <w:rsid w:val="6FFD045F"/>
    <w:rsid w:val="70BD4FA1"/>
    <w:rsid w:val="70F23276"/>
    <w:rsid w:val="711172CF"/>
    <w:rsid w:val="71AA0173"/>
    <w:rsid w:val="71FD54DD"/>
    <w:rsid w:val="721E646B"/>
    <w:rsid w:val="7410294D"/>
    <w:rsid w:val="74253AE1"/>
    <w:rsid w:val="743B3B54"/>
    <w:rsid w:val="74A92964"/>
    <w:rsid w:val="754E7067"/>
    <w:rsid w:val="755D0BC4"/>
    <w:rsid w:val="758142C0"/>
    <w:rsid w:val="75B23A9A"/>
    <w:rsid w:val="75BC79B5"/>
    <w:rsid w:val="75E33C54"/>
    <w:rsid w:val="76D71644"/>
    <w:rsid w:val="77083846"/>
    <w:rsid w:val="7764225A"/>
    <w:rsid w:val="776C2FB6"/>
    <w:rsid w:val="77975215"/>
    <w:rsid w:val="77BF249E"/>
    <w:rsid w:val="77F959B0"/>
    <w:rsid w:val="78155EAE"/>
    <w:rsid w:val="78C0027C"/>
    <w:rsid w:val="79200D1B"/>
    <w:rsid w:val="79557BB6"/>
    <w:rsid w:val="79982284"/>
    <w:rsid w:val="7998662D"/>
    <w:rsid w:val="79D15C97"/>
    <w:rsid w:val="79FE05DF"/>
    <w:rsid w:val="7A8C5878"/>
    <w:rsid w:val="7B471854"/>
    <w:rsid w:val="7C552333"/>
    <w:rsid w:val="7CA86C55"/>
    <w:rsid w:val="7CF019C1"/>
    <w:rsid w:val="7D461CAD"/>
    <w:rsid w:val="7E28286A"/>
    <w:rsid w:val="7E4515FE"/>
    <w:rsid w:val="7EAD59B2"/>
    <w:rsid w:val="7ECD36F3"/>
    <w:rsid w:val="7F335AD3"/>
    <w:rsid w:val="7F441A8B"/>
    <w:rsid w:val="7F4D45E8"/>
    <w:rsid w:val="7F91273C"/>
    <w:rsid w:val="7F9A3A1B"/>
    <w:rsid w:val="7FC70142"/>
    <w:rsid w:val="7FF01447"/>
    <w:rsid w:val="A3FF0C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60"/>
    <w:autoRedefine/>
    <w:qFormat/>
    <w:uiPriority w:val="0"/>
    <w:pPr>
      <w:spacing w:before="460" w:after="450" w:line="360" w:lineRule="auto"/>
      <w:jc w:val="center"/>
      <w:outlineLvl w:val="0"/>
    </w:pPr>
    <w:rPr>
      <w:rFonts w:eastAsiaTheme="minorEastAsia"/>
      <w:bCs w:val="0"/>
      <w:kern w:val="44"/>
      <w:sz w:val="44"/>
      <w:szCs w:val="28"/>
    </w:rPr>
  </w:style>
  <w:style w:type="paragraph" w:styleId="4">
    <w:name w:val="heading 2"/>
    <w:basedOn w:val="1"/>
    <w:next w:val="1"/>
    <w:link w:val="61"/>
    <w:autoRedefine/>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3">
    <w:name w:val="heading 3"/>
    <w:basedOn w:val="1"/>
    <w:next w:val="1"/>
    <w:link w:val="59"/>
    <w:autoRedefine/>
    <w:qFormat/>
    <w:uiPriority w:val="0"/>
    <w:pPr>
      <w:keepNext/>
      <w:keepLines/>
      <w:spacing w:before="260" w:after="260" w:line="416" w:lineRule="auto"/>
      <w:jc w:val="left"/>
      <w:outlineLvl w:val="2"/>
    </w:pPr>
    <w:rPr>
      <w:b/>
      <w:bCs/>
      <w:sz w:val="24"/>
      <w:szCs w:val="32"/>
    </w:rPr>
  </w:style>
  <w:style w:type="paragraph" w:styleId="5">
    <w:name w:val="heading 4"/>
    <w:basedOn w:val="1"/>
    <w:next w:val="1"/>
    <w:link w:val="62"/>
    <w:autoRedefine/>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4"/>
    <w:autoRedefine/>
    <w:qFormat/>
    <w:uiPriority w:val="0"/>
    <w:pPr>
      <w:keepNext/>
      <w:keepLines/>
      <w:numPr>
        <w:ilvl w:val="4"/>
        <w:numId w:val="1"/>
      </w:numPr>
      <w:tabs>
        <w:tab w:val="left" w:pos="371"/>
      </w:tabs>
      <w:spacing w:before="280" w:after="290" w:line="374" w:lineRule="auto"/>
      <w:outlineLvl w:val="4"/>
    </w:pPr>
    <w:rPr>
      <w:b/>
      <w:sz w:val="28"/>
    </w:rPr>
  </w:style>
  <w:style w:type="paragraph" w:styleId="8">
    <w:name w:val="heading 6"/>
    <w:basedOn w:val="1"/>
    <w:next w:val="7"/>
    <w:link w:val="65"/>
    <w:autoRedefine/>
    <w:qFormat/>
    <w:uiPriority w:val="9"/>
    <w:pPr>
      <w:keepNext/>
      <w:keepLines/>
      <w:numPr>
        <w:ilvl w:val="5"/>
        <w:numId w:val="1"/>
      </w:numPr>
      <w:spacing w:before="240" w:after="64" w:line="319" w:lineRule="auto"/>
      <w:outlineLvl w:val="5"/>
    </w:pPr>
    <w:rPr>
      <w:rFonts w:ascii="Arial" w:hAnsi="Arial" w:eastAsia="黑体"/>
      <w:b/>
      <w:sz w:val="24"/>
    </w:rPr>
  </w:style>
  <w:style w:type="paragraph" w:styleId="9">
    <w:name w:val="heading 7"/>
    <w:basedOn w:val="1"/>
    <w:next w:val="7"/>
    <w:link w:val="66"/>
    <w:autoRedefine/>
    <w:qFormat/>
    <w:uiPriority w:val="9"/>
    <w:pPr>
      <w:keepNext/>
      <w:keepLines/>
      <w:numPr>
        <w:ilvl w:val="6"/>
        <w:numId w:val="1"/>
      </w:numPr>
      <w:spacing w:before="240" w:after="64" w:line="319" w:lineRule="auto"/>
      <w:outlineLvl w:val="6"/>
    </w:pPr>
    <w:rPr>
      <w:b/>
      <w:sz w:val="24"/>
    </w:rPr>
  </w:style>
  <w:style w:type="paragraph" w:styleId="10">
    <w:name w:val="heading 8"/>
    <w:basedOn w:val="1"/>
    <w:next w:val="7"/>
    <w:link w:val="67"/>
    <w:autoRedefine/>
    <w:qFormat/>
    <w:uiPriority w:val="9"/>
    <w:pPr>
      <w:keepNext/>
      <w:keepLines/>
      <w:numPr>
        <w:ilvl w:val="7"/>
        <w:numId w:val="1"/>
      </w:numPr>
      <w:spacing w:before="240" w:after="64" w:line="319" w:lineRule="auto"/>
      <w:outlineLvl w:val="7"/>
    </w:pPr>
    <w:rPr>
      <w:rFonts w:ascii="Arial" w:hAnsi="Arial" w:eastAsia="黑体"/>
      <w:sz w:val="24"/>
    </w:rPr>
  </w:style>
  <w:style w:type="paragraph" w:styleId="11">
    <w:name w:val="heading 9"/>
    <w:basedOn w:val="1"/>
    <w:next w:val="7"/>
    <w:link w:val="68"/>
    <w:autoRedefine/>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autoRedefine/>
    <w:semiHidden/>
    <w:unhideWhenUsed/>
    <w:qFormat/>
    <w:uiPriority w:val="1"/>
  </w:style>
  <w:style w:type="table" w:default="1" w:styleId="50">
    <w:name w:val="Normal Table"/>
    <w:autoRedefine/>
    <w:semiHidden/>
    <w:unhideWhenUsed/>
    <w:qFormat/>
    <w:uiPriority w:val="99"/>
    <w:tblPr>
      <w:tblCellMar>
        <w:top w:w="0" w:type="dxa"/>
        <w:left w:w="108" w:type="dxa"/>
        <w:bottom w:w="0" w:type="dxa"/>
        <w:right w:w="108" w:type="dxa"/>
      </w:tblCellMar>
    </w:tblPr>
  </w:style>
  <w:style w:type="paragraph" w:styleId="7">
    <w:name w:val="Normal Indent"/>
    <w:basedOn w:val="1"/>
    <w:link w:val="63"/>
    <w:autoRedefine/>
    <w:qFormat/>
    <w:uiPriority w:val="0"/>
    <w:pPr>
      <w:ind w:firstLine="420" w:firstLineChars="200"/>
    </w:pPr>
  </w:style>
  <w:style w:type="paragraph" w:styleId="12">
    <w:name w:val="toc 7"/>
    <w:basedOn w:val="1"/>
    <w:next w:val="1"/>
    <w:autoRedefine/>
    <w:qFormat/>
    <w:uiPriority w:val="0"/>
    <w:pPr>
      <w:ind w:left="1260"/>
      <w:jc w:val="left"/>
    </w:pPr>
    <w:rPr>
      <w:szCs w:val="21"/>
    </w:rPr>
  </w:style>
  <w:style w:type="paragraph" w:styleId="13">
    <w:name w:val="List Number 2"/>
    <w:basedOn w:val="1"/>
    <w:autoRedefine/>
    <w:qFormat/>
    <w:uiPriority w:val="0"/>
    <w:pPr>
      <w:tabs>
        <w:tab w:val="left" w:pos="780"/>
      </w:tabs>
      <w:ind w:left="780" w:hanging="360"/>
    </w:pPr>
    <w:rPr>
      <w:szCs w:val="20"/>
    </w:rPr>
  </w:style>
  <w:style w:type="paragraph" w:styleId="14">
    <w:name w:val="List Bullet 4"/>
    <w:basedOn w:val="1"/>
    <w:autoRedefine/>
    <w:qFormat/>
    <w:uiPriority w:val="0"/>
    <w:pPr>
      <w:tabs>
        <w:tab w:val="left" w:pos="425"/>
        <w:tab w:val="left" w:pos="1620"/>
      </w:tabs>
      <w:ind w:left="425" w:hanging="425"/>
    </w:pPr>
    <w:rPr>
      <w:szCs w:val="20"/>
    </w:rPr>
  </w:style>
  <w:style w:type="paragraph" w:styleId="15">
    <w:name w:val="caption"/>
    <w:basedOn w:val="1"/>
    <w:next w:val="1"/>
    <w:link w:val="297"/>
    <w:autoRedefine/>
    <w:qFormat/>
    <w:uiPriority w:val="0"/>
    <w:rPr>
      <w:rFonts w:ascii="Cambria" w:hAnsi="Cambria" w:eastAsia="黑体"/>
    </w:rPr>
  </w:style>
  <w:style w:type="paragraph" w:styleId="16">
    <w:name w:val="List Bullet"/>
    <w:basedOn w:val="1"/>
    <w:autoRedefine/>
    <w:qFormat/>
    <w:uiPriority w:val="0"/>
    <w:pPr>
      <w:numPr>
        <w:ilvl w:val="0"/>
        <w:numId w:val="1"/>
      </w:numPr>
      <w:tabs>
        <w:tab w:val="left" w:pos="360"/>
        <w:tab w:val="clear" w:pos="371"/>
      </w:tabs>
    </w:pPr>
    <w:rPr>
      <w:szCs w:val="20"/>
    </w:rPr>
  </w:style>
  <w:style w:type="paragraph" w:styleId="17">
    <w:name w:val="Document Map"/>
    <w:basedOn w:val="1"/>
    <w:link w:val="73"/>
    <w:autoRedefine/>
    <w:qFormat/>
    <w:uiPriority w:val="0"/>
    <w:pPr>
      <w:shd w:val="clear" w:color="auto" w:fill="000080"/>
    </w:pPr>
  </w:style>
  <w:style w:type="paragraph" w:styleId="18">
    <w:name w:val="annotation text"/>
    <w:basedOn w:val="1"/>
    <w:link w:val="69"/>
    <w:autoRedefine/>
    <w:qFormat/>
    <w:uiPriority w:val="0"/>
    <w:pPr>
      <w:jc w:val="left"/>
    </w:pPr>
  </w:style>
  <w:style w:type="paragraph" w:styleId="19">
    <w:name w:val="Body Text 3"/>
    <w:basedOn w:val="1"/>
    <w:link w:val="458"/>
    <w:autoRedefine/>
    <w:unhideWhenUsed/>
    <w:qFormat/>
    <w:uiPriority w:val="0"/>
    <w:pPr>
      <w:spacing w:after="120"/>
    </w:pPr>
    <w:rPr>
      <w:sz w:val="16"/>
      <w:szCs w:val="16"/>
    </w:rPr>
  </w:style>
  <w:style w:type="paragraph" w:styleId="20">
    <w:name w:val="Body Text"/>
    <w:basedOn w:val="1"/>
    <w:next w:val="1"/>
    <w:link w:val="71"/>
    <w:autoRedefine/>
    <w:qFormat/>
    <w:uiPriority w:val="0"/>
    <w:pPr>
      <w:spacing w:after="120"/>
    </w:pPr>
  </w:style>
  <w:style w:type="paragraph" w:styleId="21">
    <w:name w:val="Body Text Indent"/>
    <w:basedOn w:val="1"/>
    <w:link w:val="74"/>
    <w:autoRedefine/>
    <w:qFormat/>
    <w:uiPriority w:val="0"/>
    <w:pPr>
      <w:spacing w:after="120"/>
      <w:ind w:left="420" w:leftChars="200"/>
    </w:pPr>
  </w:style>
  <w:style w:type="paragraph" w:styleId="22">
    <w:name w:val="Block Text"/>
    <w:basedOn w:val="1"/>
    <w:autoRedefine/>
    <w:qFormat/>
    <w:uiPriority w:val="0"/>
    <w:pPr>
      <w:spacing w:after="120"/>
      <w:ind w:left="1440" w:leftChars="700" w:right="1440" w:rightChars="700"/>
    </w:pPr>
  </w:style>
  <w:style w:type="paragraph" w:styleId="23">
    <w:name w:val="List Bullet 2"/>
    <w:basedOn w:val="1"/>
    <w:autoRedefine/>
    <w:qFormat/>
    <w:uiPriority w:val="0"/>
    <w:pPr>
      <w:numPr>
        <w:ilvl w:val="0"/>
        <w:numId w:val="2"/>
      </w:numPr>
      <w:tabs>
        <w:tab w:val="left" w:pos="780"/>
      </w:tabs>
    </w:pPr>
    <w:rPr>
      <w:szCs w:val="20"/>
    </w:rPr>
  </w:style>
  <w:style w:type="paragraph" w:styleId="24">
    <w:name w:val="toc 5"/>
    <w:basedOn w:val="1"/>
    <w:next w:val="1"/>
    <w:autoRedefine/>
    <w:qFormat/>
    <w:uiPriority w:val="0"/>
    <w:pPr>
      <w:ind w:left="840"/>
      <w:jc w:val="left"/>
    </w:pPr>
    <w:rPr>
      <w:szCs w:val="21"/>
    </w:rPr>
  </w:style>
  <w:style w:type="paragraph" w:styleId="25">
    <w:name w:val="toc 3"/>
    <w:basedOn w:val="1"/>
    <w:next w:val="1"/>
    <w:autoRedefine/>
    <w:qFormat/>
    <w:uiPriority w:val="39"/>
    <w:pPr>
      <w:ind w:left="420"/>
      <w:jc w:val="left"/>
    </w:pPr>
    <w:rPr>
      <w:iCs/>
    </w:rPr>
  </w:style>
  <w:style w:type="paragraph" w:styleId="26">
    <w:name w:val="Plain Text"/>
    <w:basedOn w:val="1"/>
    <w:link w:val="75"/>
    <w:autoRedefine/>
    <w:qFormat/>
    <w:uiPriority w:val="0"/>
    <w:rPr>
      <w:rFonts w:ascii="宋体" w:hAnsi="Courier New"/>
      <w:szCs w:val="20"/>
    </w:rPr>
  </w:style>
  <w:style w:type="paragraph" w:styleId="27">
    <w:name w:val="toc 8"/>
    <w:basedOn w:val="1"/>
    <w:next w:val="1"/>
    <w:autoRedefine/>
    <w:qFormat/>
    <w:uiPriority w:val="0"/>
    <w:pPr>
      <w:ind w:left="1470"/>
      <w:jc w:val="left"/>
    </w:pPr>
    <w:rPr>
      <w:szCs w:val="21"/>
    </w:rPr>
  </w:style>
  <w:style w:type="paragraph" w:styleId="28">
    <w:name w:val="Date"/>
    <w:basedOn w:val="1"/>
    <w:next w:val="1"/>
    <w:link w:val="316"/>
    <w:autoRedefine/>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autoRedefine/>
    <w:qFormat/>
    <w:uiPriority w:val="0"/>
    <w:pPr>
      <w:spacing w:after="120" w:line="480" w:lineRule="auto"/>
      <w:ind w:left="420" w:leftChars="200"/>
    </w:pPr>
  </w:style>
  <w:style w:type="paragraph" w:styleId="30">
    <w:name w:val="Balloon Text"/>
    <w:basedOn w:val="1"/>
    <w:link w:val="77"/>
    <w:autoRedefine/>
    <w:qFormat/>
    <w:uiPriority w:val="0"/>
    <w:rPr>
      <w:sz w:val="18"/>
      <w:szCs w:val="18"/>
    </w:rPr>
  </w:style>
  <w:style w:type="paragraph" w:styleId="31">
    <w:name w:val="footer"/>
    <w:basedOn w:val="1"/>
    <w:link w:val="78"/>
    <w:autoRedefine/>
    <w:qFormat/>
    <w:uiPriority w:val="99"/>
    <w:pPr>
      <w:tabs>
        <w:tab w:val="center" w:pos="4153"/>
        <w:tab w:val="right" w:pos="8306"/>
      </w:tabs>
      <w:snapToGrid w:val="0"/>
      <w:jc w:val="left"/>
    </w:pPr>
    <w:rPr>
      <w:sz w:val="18"/>
      <w:szCs w:val="18"/>
    </w:rPr>
  </w:style>
  <w:style w:type="paragraph" w:styleId="32">
    <w:name w:val="header"/>
    <w:basedOn w:val="1"/>
    <w:link w:val="79"/>
    <w:autoRedefine/>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autoRedefine/>
    <w:qFormat/>
    <w:uiPriority w:val="0"/>
    <w:pPr>
      <w:ind w:left="4320"/>
    </w:pPr>
    <w:rPr>
      <w:rFonts w:eastAsia="楷体_GB2312"/>
      <w:szCs w:val="20"/>
    </w:rPr>
  </w:style>
  <w:style w:type="paragraph" w:styleId="34">
    <w:name w:val="toc 1"/>
    <w:basedOn w:val="1"/>
    <w:next w:val="1"/>
    <w:autoRedefine/>
    <w:qFormat/>
    <w:uiPriority w:val="39"/>
    <w:pPr>
      <w:spacing w:before="120" w:after="120"/>
      <w:jc w:val="left"/>
    </w:pPr>
    <w:rPr>
      <w:b/>
      <w:bCs/>
      <w:caps/>
    </w:rPr>
  </w:style>
  <w:style w:type="paragraph" w:styleId="35">
    <w:name w:val="toc 4"/>
    <w:basedOn w:val="1"/>
    <w:next w:val="1"/>
    <w:autoRedefine/>
    <w:qFormat/>
    <w:uiPriority w:val="0"/>
    <w:pPr>
      <w:ind w:left="630"/>
      <w:jc w:val="left"/>
    </w:pPr>
    <w:rPr>
      <w:szCs w:val="21"/>
    </w:rPr>
  </w:style>
  <w:style w:type="paragraph" w:styleId="36">
    <w:name w:val="index heading"/>
    <w:basedOn w:val="1"/>
    <w:next w:val="37"/>
    <w:autoRedefine/>
    <w:qFormat/>
    <w:uiPriority w:val="0"/>
    <w:rPr>
      <w:szCs w:val="20"/>
    </w:rPr>
  </w:style>
  <w:style w:type="paragraph" w:styleId="37">
    <w:name w:val="index 1"/>
    <w:basedOn w:val="1"/>
    <w:next w:val="1"/>
    <w:autoRedefine/>
    <w:qFormat/>
    <w:uiPriority w:val="0"/>
  </w:style>
  <w:style w:type="paragraph" w:styleId="38">
    <w:name w:val="footnote text"/>
    <w:basedOn w:val="1"/>
    <w:link w:val="463"/>
    <w:autoRedefine/>
    <w:qFormat/>
    <w:uiPriority w:val="0"/>
    <w:pPr>
      <w:snapToGrid w:val="0"/>
      <w:jc w:val="left"/>
    </w:pPr>
    <w:rPr>
      <w:sz w:val="18"/>
      <w:szCs w:val="18"/>
    </w:rPr>
  </w:style>
  <w:style w:type="paragraph" w:styleId="39">
    <w:name w:val="toc 6"/>
    <w:basedOn w:val="1"/>
    <w:next w:val="1"/>
    <w:autoRedefine/>
    <w:qFormat/>
    <w:uiPriority w:val="0"/>
    <w:pPr>
      <w:ind w:left="1050"/>
      <w:jc w:val="left"/>
    </w:pPr>
    <w:rPr>
      <w:szCs w:val="21"/>
    </w:rPr>
  </w:style>
  <w:style w:type="paragraph" w:styleId="40">
    <w:name w:val="Body Text Indent 3"/>
    <w:basedOn w:val="1"/>
    <w:link w:val="313"/>
    <w:autoRedefine/>
    <w:qFormat/>
    <w:uiPriority w:val="0"/>
    <w:pPr>
      <w:ind w:firstLine="426"/>
    </w:pPr>
    <w:rPr>
      <w:szCs w:val="20"/>
    </w:rPr>
  </w:style>
  <w:style w:type="paragraph" w:styleId="41">
    <w:name w:val="toc 2"/>
    <w:basedOn w:val="1"/>
    <w:next w:val="1"/>
    <w:autoRedefine/>
    <w:qFormat/>
    <w:uiPriority w:val="39"/>
    <w:pPr>
      <w:ind w:left="210"/>
      <w:jc w:val="left"/>
    </w:pPr>
    <w:rPr>
      <w:smallCaps/>
    </w:rPr>
  </w:style>
  <w:style w:type="paragraph" w:styleId="42">
    <w:name w:val="toc 9"/>
    <w:basedOn w:val="1"/>
    <w:next w:val="1"/>
    <w:autoRedefine/>
    <w:qFormat/>
    <w:uiPriority w:val="0"/>
    <w:pPr>
      <w:ind w:left="1680"/>
      <w:jc w:val="left"/>
    </w:pPr>
    <w:rPr>
      <w:szCs w:val="21"/>
    </w:rPr>
  </w:style>
  <w:style w:type="paragraph" w:styleId="43">
    <w:name w:val="Body Text 2"/>
    <w:basedOn w:val="1"/>
    <w:link w:val="306"/>
    <w:autoRedefine/>
    <w:qFormat/>
    <w:uiPriority w:val="0"/>
    <w:rPr>
      <w:sz w:val="28"/>
      <w:szCs w:val="20"/>
    </w:rPr>
  </w:style>
  <w:style w:type="paragraph" w:styleId="44">
    <w:name w:val="HTML Preformatted"/>
    <w:basedOn w:val="1"/>
    <w:link w:val="8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autoRedefine/>
    <w:qFormat/>
    <w:uiPriority w:val="99"/>
    <w:pPr>
      <w:widowControl/>
      <w:spacing w:before="100" w:beforeAutospacing="1" w:after="100" w:afterAutospacing="1"/>
      <w:jc w:val="left"/>
    </w:pPr>
    <w:rPr>
      <w:kern w:val="0"/>
      <w:sz w:val="24"/>
    </w:rPr>
  </w:style>
  <w:style w:type="paragraph" w:styleId="46">
    <w:name w:val="Title"/>
    <w:basedOn w:val="1"/>
    <w:link w:val="81"/>
    <w:autoRedefine/>
    <w:qFormat/>
    <w:uiPriority w:val="0"/>
    <w:pPr>
      <w:spacing w:before="240" w:after="60"/>
      <w:jc w:val="center"/>
      <w:outlineLvl w:val="0"/>
    </w:pPr>
    <w:rPr>
      <w:rFonts w:ascii="Arial" w:hAnsi="Arial" w:eastAsia="隶书"/>
      <w:b/>
      <w:bCs/>
      <w:sz w:val="32"/>
      <w:szCs w:val="32"/>
    </w:rPr>
  </w:style>
  <w:style w:type="paragraph" w:styleId="47">
    <w:name w:val="annotation subject"/>
    <w:basedOn w:val="18"/>
    <w:next w:val="18"/>
    <w:link w:val="70"/>
    <w:autoRedefine/>
    <w:qFormat/>
    <w:uiPriority w:val="0"/>
    <w:rPr>
      <w:b/>
      <w:bCs/>
    </w:rPr>
  </w:style>
  <w:style w:type="paragraph" w:styleId="48">
    <w:name w:val="Body Text First Indent"/>
    <w:basedOn w:val="20"/>
    <w:link w:val="72"/>
    <w:autoRedefine/>
    <w:qFormat/>
    <w:uiPriority w:val="0"/>
    <w:pPr>
      <w:ind w:firstLine="420" w:firstLineChars="100"/>
    </w:pPr>
  </w:style>
  <w:style w:type="paragraph" w:styleId="49">
    <w:name w:val="Body Text First Indent 2"/>
    <w:basedOn w:val="21"/>
    <w:link w:val="292"/>
    <w:autoRedefine/>
    <w:qFormat/>
    <w:uiPriority w:val="0"/>
    <w:pPr>
      <w:spacing w:after="160" w:line="360" w:lineRule="auto"/>
      <w:ind w:firstLine="480" w:firstLineChars="200"/>
    </w:pPr>
    <w:rPr>
      <w:kern w:val="0"/>
      <w:sz w:val="24"/>
    </w:rPr>
  </w:style>
  <w:style w:type="table" w:styleId="51">
    <w:name w:val="Table Grid"/>
    <w:basedOn w:val="50"/>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autoRedefine/>
    <w:qFormat/>
    <w:uiPriority w:val="22"/>
    <w:rPr>
      <w:b/>
      <w:bCs/>
    </w:rPr>
  </w:style>
  <w:style w:type="character" w:styleId="54">
    <w:name w:val="page number"/>
    <w:basedOn w:val="52"/>
    <w:autoRedefine/>
    <w:qFormat/>
    <w:uiPriority w:val="0"/>
  </w:style>
  <w:style w:type="character" w:styleId="55">
    <w:name w:val="FollowedHyperlink"/>
    <w:basedOn w:val="52"/>
    <w:autoRedefine/>
    <w:unhideWhenUsed/>
    <w:qFormat/>
    <w:uiPriority w:val="0"/>
    <w:rPr>
      <w:color w:val="800080"/>
      <w:u w:val="single"/>
    </w:rPr>
  </w:style>
  <w:style w:type="character" w:styleId="56">
    <w:name w:val="Emphasis"/>
    <w:autoRedefine/>
    <w:qFormat/>
    <w:uiPriority w:val="20"/>
    <w:rPr>
      <w:i/>
      <w:iCs/>
    </w:rPr>
  </w:style>
  <w:style w:type="character" w:styleId="57">
    <w:name w:val="Hyperlink"/>
    <w:autoRedefine/>
    <w:qFormat/>
    <w:uiPriority w:val="99"/>
    <w:rPr>
      <w:color w:val="0000FF"/>
      <w:u w:val="single"/>
    </w:rPr>
  </w:style>
  <w:style w:type="character" w:styleId="58">
    <w:name w:val="annotation reference"/>
    <w:autoRedefine/>
    <w:qFormat/>
    <w:uiPriority w:val="0"/>
    <w:rPr>
      <w:sz w:val="21"/>
      <w:szCs w:val="21"/>
    </w:rPr>
  </w:style>
  <w:style w:type="character" w:customStyle="1" w:styleId="59">
    <w:name w:val="标题 3 Char"/>
    <w:basedOn w:val="52"/>
    <w:link w:val="3"/>
    <w:autoRedefine/>
    <w:qFormat/>
    <w:uiPriority w:val="0"/>
    <w:rPr>
      <w:b/>
      <w:bCs/>
      <w:kern w:val="2"/>
      <w:sz w:val="24"/>
      <w:szCs w:val="32"/>
    </w:rPr>
  </w:style>
  <w:style w:type="character" w:customStyle="1" w:styleId="60">
    <w:name w:val="标题 1 Char"/>
    <w:basedOn w:val="52"/>
    <w:link w:val="2"/>
    <w:autoRedefine/>
    <w:qFormat/>
    <w:uiPriority w:val="0"/>
    <w:rPr>
      <w:rFonts w:eastAsiaTheme="minorEastAsia"/>
      <w:b/>
      <w:kern w:val="44"/>
      <w:sz w:val="44"/>
      <w:szCs w:val="28"/>
    </w:rPr>
  </w:style>
  <w:style w:type="character" w:customStyle="1" w:styleId="61">
    <w:name w:val="标题 2 Char"/>
    <w:basedOn w:val="52"/>
    <w:link w:val="4"/>
    <w:autoRedefine/>
    <w:qFormat/>
    <w:uiPriority w:val="0"/>
    <w:rPr>
      <w:rFonts w:ascii="Arial" w:hAnsi="Arial" w:eastAsiaTheme="minorEastAsia"/>
      <w:b/>
      <w:bCs/>
      <w:kern w:val="2"/>
      <w:sz w:val="28"/>
      <w:szCs w:val="32"/>
    </w:rPr>
  </w:style>
  <w:style w:type="character" w:customStyle="1" w:styleId="62">
    <w:name w:val="标题 4 Char1"/>
    <w:basedOn w:val="52"/>
    <w:link w:val="5"/>
    <w:autoRedefine/>
    <w:qFormat/>
    <w:uiPriority w:val="99"/>
    <w:rPr>
      <w:rFonts w:ascii="Arial" w:hAnsi="Arial" w:eastAsia="黑体"/>
      <w:b/>
      <w:bCs/>
      <w:kern w:val="2"/>
      <w:sz w:val="28"/>
      <w:szCs w:val="28"/>
    </w:rPr>
  </w:style>
  <w:style w:type="character" w:customStyle="1" w:styleId="63">
    <w:name w:val="正文缩进 Char"/>
    <w:link w:val="7"/>
    <w:autoRedefine/>
    <w:qFormat/>
    <w:uiPriority w:val="0"/>
    <w:rPr>
      <w:rFonts w:eastAsia="宋体"/>
      <w:kern w:val="2"/>
      <w:sz w:val="21"/>
      <w:szCs w:val="24"/>
      <w:lang w:val="en-US" w:eastAsia="zh-CN" w:bidi="ar-SA"/>
    </w:rPr>
  </w:style>
  <w:style w:type="character" w:customStyle="1" w:styleId="64">
    <w:name w:val="标题 5 Char1"/>
    <w:basedOn w:val="52"/>
    <w:link w:val="6"/>
    <w:autoRedefine/>
    <w:qFormat/>
    <w:uiPriority w:val="0"/>
    <w:rPr>
      <w:b/>
      <w:kern w:val="2"/>
      <w:sz w:val="28"/>
      <w:szCs w:val="24"/>
    </w:rPr>
  </w:style>
  <w:style w:type="character" w:customStyle="1" w:styleId="65">
    <w:name w:val="标题 6 Char1"/>
    <w:basedOn w:val="52"/>
    <w:link w:val="8"/>
    <w:autoRedefine/>
    <w:qFormat/>
    <w:uiPriority w:val="9"/>
    <w:rPr>
      <w:rFonts w:ascii="Arial" w:hAnsi="Arial" w:eastAsia="黑体"/>
      <w:b/>
      <w:kern w:val="2"/>
      <w:sz w:val="24"/>
      <w:szCs w:val="24"/>
    </w:rPr>
  </w:style>
  <w:style w:type="character" w:customStyle="1" w:styleId="66">
    <w:name w:val="标题 7 Char1"/>
    <w:basedOn w:val="52"/>
    <w:link w:val="9"/>
    <w:autoRedefine/>
    <w:qFormat/>
    <w:uiPriority w:val="9"/>
    <w:rPr>
      <w:b/>
      <w:kern w:val="2"/>
      <w:sz w:val="24"/>
      <w:szCs w:val="24"/>
    </w:rPr>
  </w:style>
  <w:style w:type="character" w:customStyle="1" w:styleId="67">
    <w:name w:val="标题 8 Char1"/>
    <w:basedOn w:val="52"/>
    <w:link w:val="10"/>
    <w:autoRedefine/>
    <w:qFormat/>
    <w:uiPriority w:val="9"/>
    <w:rPr>
      <w:rFonts w:ascii="Arial" w:hAnsi="Arial" w:eastAsia="黑体"/>
      <w:kern w:val="2"/>
      <w:sz w:val="24"/>
      <w:szCs w:val="24"/>
    </w:rPr>
  </w:style>
  <w:style w:type="character" w:customStyle="1" w:styleId="68">
    <w:name w:val="标题 9 Char1"/>
    <w:basedOn w:val="52"/>
    <w:link w:val="11"/>
    <w:autoRedefine/>
    <w:qFormat/>
    <w:uiPriority w:val="0"/>
    <w:rPr>
      <w:rFonts w:ascii="Arial" w:hAnsi="Arial" w:eastAsia="黑体"/>
      <w:kern w:val="2"/>
      <w:sz w:val="21"/>
      <w:szCs w:val="24"/>
    </w:rPr>
  </w:style>
  <w:style w:type="character" w:customStyle="1" w:styleId="69">
    <w:name w:val="批注文字 Char"/>
    <w:link w:val="18"/>
    <w:autoRedefine/>
    <w:qFormat/>
    <w:uiPriority w:val="0"/>
    <w:rPr>
      <w:kern w:val="2"/>
      <w:sz w:val="21"/>
      <w:szCs w:val="24"/>
    </w:rPr>
  </w:style>
  <w:style w:type="character" w:customStyle="1" w:styleId="70">
    <w:name w:val="批注主题 Char"/>
    <w:basedOn w:val="69"/>
    <w:link w:val="47"/>
    <w:autoRedefine/>
    <w:qFormat/>
    <w:uiPriority w:val="0"/>
    <w:rPr>
      <w:b/>
      <w:bCs/>
      <w:kern w:val="2"/>
      <w:sz w:val="21"/>
      <w:szCs w:val="24"/>
    </w:rPr>
  </w:style>
  <w:style w:type="character" w:customStyle="1" w:styleId="71">
    <w:name w:val="正文文本 Char"/>
    <w:basedOn w:val="52"/>
    <w:link w:val="20"/>
    <w:autoRedefine/>
    <w:qFormat/>
    <w:uiPriority w:val="0"/>
    <w:rPr>
      <w:kern w:val="2"/>
      <w:sz w:val="21"/>
      <w:szCs w:val="24"/>
    </w:rPr>
  </w:style>
  <w:style w:type="character" w:customStyle="1" w:styleId="72">
    <w:name w:val="正文首行缩进 Char"/>
    <w:link w:val="48"/>
    <w:autoRedefine/>
    <w:qFormat/>
    <w:uiPriority w:val="0"/>
    <w:rPr>
      <w:rFonts w:eastAsia="宋体"/>
      <w:kern w:val="2"/>
      <w:sz w:val="21"/>
      <w:szCs w:val="24"/>
      <w:lang w:val="en-US" w:eastAsia="zh-CN" w:bidi="ar-SA"/>
    </w:rPr>
  </w:style>
  <w:style w:type="character" w:customStyle="1" w:styleId="73">
    <w:name w:val="文档结构图 Char"/>
    <w:basedOn w:val="52"/>
    <w:link w:val="17"/>
    <w:autoRedefine/>
    <w:qFormat/>
    <w:uiPriority w:val="0"/>
    <w:rPr>
      <w:kern w:val="2"/>
      <w:sz w:val="21"/>
      <w:szCs w:val="24"/>
      <w:shd w:val="clear" w:color="auto" w:fill="000080"/>
    </w:rPr>
  </w:style>
  <w:style w:type="character" w:customStyle="1" w:styleId="74">
    <w:name w:val="正文文本缩进 Char1"/>
    <w:basedOn w:val="52"/>
    <w:link w:val="21"/>
    <w:autoRedefine/>
    <w:qFormat/>
    <w:uiPriority w:val="0"/>
    <w:rPr>
      <w:kern w:val="2"/>
      <w:sz w:val="21"/>
      <w:szCs w:val="24"/>
    </w:rPr>
  </w:style>
  <w:style w:type="character" w:customStyle="1" w:styleId="75">
    <w:name w:val="纯文本 Char"/>
    <w:link w:val="26"/>
    <w:autoRedefine/>
    <w:qFormat/>
    <w:uiPriority w:val="0"/>
    <w:rPr>
      <w:rFonts w:ascii="宋体" w:hAnsi="Courier New" w:eastAsia="宋体"/>
      <w:kern w:val="2"/>
      <w:sz w:val="21"/>
      <w:lang w:val="en-US" w:eastAsia="zh-CN" w:bidi="ar-SA"/>
    </w:rPr>
  </w:style>
  <w:style w:type="character" w:customStyle="1" w:styleId="76">
    <w:name w:val="正文文本缩进 2 Char1"/>
    <w:link w:val="29"/>
    <w:autoRedefine/>
    <w:qFormat/>
    <w:uiPriority w:val="0"/>
    <w:rPr>
      <w:kern w:val="2"/>
      <w:sz w:val="21"/>
      <w:szCs w:val="24"/>
    </w:rPr>
  </w:style>
  <w:style w:type="character" w:customStyle="1" w:styleId="77">
    <w:name w:val="批注框文本 Char"/>
    <w:basedOn w:val="52"/>
    <w:link w:val="30"/>
    <w:autoRedefine/>
    <w:qFormat/>
    <w:uiPriority w:val="99"/>
    <w:rPr>
      <w:kern w:val="2"/>
      <w:sz w:val="18"/>
      <w:szCs w:val="18"/>
    </w:rPr>
  </w:style>
  <w:style w:type="character" w:customStyle="1" w:styleId="78">
    <w:name w:val="页脚 Char"/>
    <w:basedOn w:val="52"/>
    <w:link w:val="31"/>
    <w:autoRedefine/>
    <w:qFormat/>
    <w:uiPriority w:val="99"/>
    <w:rPr>
      <w:kern w:val="2"/>
      <w:sz w:val="18"/>
      <w:szCs w:val="18"/>
    </w:rPr>
  </w:style>
  <w:style w:type="character" w:customStyle="1" w:styleId="79">
    <w:name w:val="页眉 Char"/>
    <w:link w:val="32"/>
    <w:autoRedefine/>
    <w:qFormat/>
    <w:uiPriority w:val="99"/>
    <w:rPr>
      <w:kern w:val="2"/>
      <w:sz w:val="18"/>
      <w:szCs w:val="18"/>
    </w:rPr>
  </w:style>
  <w:style w:type="character" w:customStyle="1" w:styleId="80">
    <w:name w:val="HTML 预设格式 Char1"/>
    <w:link w:val="44"/>
    <w:autoRedefine/>
    <w:qFormat/>
    <w:uiPriority w:val="0"/>
    <w:rPr>
      <w:rFonts w:ascii="宋体" w:hAnsi="宋体" w:cs="宋体"/>
      <w:sz w:val="24"/>
      <w:szCs w:val="24"/>
    </w:rPr>
  </w:style>
  <w:style w:type="character" w:customStyle="1" w:styleId="81">
    <w:name w:val="标题 Char"/>
    <w:link w:val="46"/>
    <w:autoRedefine/>
    <w:qFormat/>
    <w:uiPriority w:val="0"/>
    <w:rPr>
      <w:rFonts w:ascii="Arial" w:hAnsi="Arial" w:eastAsia="隶书" w:cs="Arial"/>
      <w:b/>
      <w:bCs/>
      <w:kern w:val="2"/>
      <w:sz w:val="32"/>
      <w:szCs w:val="32"/>
    </w:rPr>
  </w:style>
  <w:style w:type="paragraph" w:customStyle="1" w:styleId="82">
    <w:name w:val="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1"/>
    <w:link w:val="84"/>
    <w:autoRedefine/>
    <w:qFormat/>
    <w:uiPriority w:val="0"/>
    <w:pPr>
      <w:spacing w:line="360" w:lineRule="auto"/>
      <w:ind w:firstLine="516" w:firstLineChars="215"/>
    </w:pPr>
    <w:rPr>
      <w:sz w:val="24"/>
      <w:szCs w:val="20"/>
    </w:rPr>
  </w:style>
  <w:style w:type="character" w:customStyle="1" w:styleId="84">
    <w:name w:val="样式1 Char Char Char"/>
    <w:link w:val="83"/>
    <w:autoRedefine/>
    <w:qFormat/>
    <w:uiPriority w:val="0"/>
    <w:rPr>
      <w:rFonts w:eastAsia="宋体"/>
      <w:kern w:val="2"/>
      <w:sz w:val="24"/>
      <w:lang w:val="en-US" w:eastAsia="zh-CN" w:bidi="ar-SA"/>
    </w:rPr>
  </w:style>
  <w:style w:type="paragraph" w:customStyle="1" w:styleId="85">
    <w:name w:val="样式1"/>
    <w:basedOn w:val="46"/>
    <w:link w:val="86"/>
    <w:autoRedefine/>
    <w:qFormat/>
    <w:uiPriority w:val="0"/>
    <w:pPr>
      <w:spacing w:before="120" w:after="120"/>
    </w:pPr>
    <w:rPr>
      <w:rFonts w:eastAsia="黑体" w:cs="Arial"/>
      <w:b w:val="0"/>
      <w:sz w:val="30"/>
      <w:szCs w:val="21"/>
    </w:rPr>
  </w:style>
  <w:style w:type="character" w:customStyle="1" w:styleId="86">
    <w:name w:val="样式1 Char"/>
    <w:link w:val="85"/>
    <w:autoRedefine/>
    <w:qFormat/>
    <w:uiPriority w:val="0"/>
    <w:rPr>
      <w:rFonts w:ascii="Arial" w:hAnsi="Arial" w:eastAsia="黑体" w:cs="Arial"/>
      <w:bCs/>
      <w:kern w:val="2"/>
      <w:sz w:val="30"/>
      <w:szCs w:val="21"/>
      <w:lang w:val="en-US" w:eastAsia="zh-CN" w:bidi="ar-SA"/>
    </w:rPr>
  </w:style>
  <w:style w:type="paragraph" w:customStyle="1" w:styleId="87">
    <w:name w:val="Char Char Char Char1"/>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autoRedefine/>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autoRedefine/>
    <w:qFormat/>
    <w:uiPriority w:val="0"/>
    <w:rPr>
      <w:rFonts w:ascii="仿宋_GB2312" w:eastAsia="仿宋_GB2312"/>
      <w:b/>
      <w:sz w:val="32"/>
      <w:szCs w:val="32"/>
    </w:rPr>
  </w:style>
  <w:style w:type="character" w:customStyle="1" w:styleId="91">
    <w:name w:val="tpc_title1"/>
    <w:autoRedefine/>
    <w:qFormat/>
    <w:uiPriority w:val="0"/>
    <w:rPr>
      <w:b/>
      <w:bCs/>
      <w:sz w:val="18"/>
      <w:szCs w:val="18"/>
    </w:rPr>
  </w:style>
  <w:style w:type="character" w:customStyle="1" w:styleId="92">
    <w:name w:val="tpc_content1"/>
    <w:autoRedefine/>
    <w:qFormat/>
    <w:uiPriority w:val="0"/>
    <w:rPr>
      <w:sz w:val="20"/>
      <w:szCs w:val="20"/>
    </w:rPr>
  </w:style>
  <w:style w:type="paragraph" w:customStyle="1" w:styleId="93">
    <w:name w:val="正文缩进2格"/>
    <w:basedOn w:val="1"/>
    <w:autoRedefine/>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autoRedefine/>
    <w:qFormat/>
    <w:uiPriority w:val="0"/>
    <w:pPr>
      <w:ind w:firstLine="420" w:firstLineChars="200"/>
    </w:pPr>
  </w:style>
  <w:style w:type="character" w:customStyle="1" w:styleId="95">
    <w:name w:val="列表段落 字符"/>
    <w:link w:val="94"/>
    <w:autoRedefine/>
    <w:qFormat/>
    <w:uiPriority w:val="0"/>
    <w:rPr>
      <w:kern w:val="2"/>
      <w:sz w:val="21"/>
      <w:szCs w:val="24"/>
    </w:rPr>
  </w:style>
  <w:style w:type="paragraph" w:customStyle="1" w:styleId="96">
    <w:name w:val="正文1"/>
    <w:basedOn w:val="1"/>
    <w:autoRedefine/>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autoRedefine/>
    <w:qFormat/>
    <w:uiPriority w:val="0"/>
    <w:pPr>
      <w:spacing w:line="360" w:lineRule="auto"/>
      <w:ind w:firstLine="200" w:firstLineChars="200"/>
    </w:pPr>
    <w:rPr>
      <w:rFonts w:ascii="Tahoma" w:hAnsi="Tahoma"/>
      <w:sz w:val="24"/>
    </w:rPr>
  </w:style>
  <w:style w:type="paragraph" w:customStyle="1" w:styleId="98">
    <w:name w:val="缩进正文"/>
    <w:basedOn w:val="1"/>
    <w:link w:val="99"/>
    <w:autoRedefine/>
    <w:qFormat/>
    <w:uiPriority w:val="0"/>
    <w:pPr>
      <w:ind w:firstLine="560" w:firstLineChars="200"/>
    </w:pPr>
    <w:rPr>
      <w:rFonts w:eastAsia="仿宋_GB2312" w:cs="宋体"/>
      <w:sz w:val="28"/>
      <w:szCs w:val="20"/>
    </w:rPr>
  </w:style>
  <w:style w:type="character" w:customStyle="1" w:styleId="99">
    <w:name w:val="缩进正文 Char"/>
    <w:link w:val="98"/>
    <w:autoRedefine/>
    <w:qFormat/>
    <w:uiPriority w:val="0"/>
    <w:rPr>
      <w:rFonts w:eastAsia="仿宋_GB2312" w:cs="宋体"/>
      <w:kern w:val="2"/>
      <w:sz w:val="28"/>
      <w:lang w:val="en-US" w:eastAsia="zh-CN" w:bidi="ar-SA"/>
    </w:rPr>
  </w:style>
  <w:style w:type="character" w:customStyle="1" w:styleId="100">
    <w:name w:val="访问过的超链接1"/>
    <w:autoRedefine/>
    <w:qFormat/>
    <w:uiPriority w:val="0"/>
    <w:rPr>
      <w:color w:val="800080"/>
      <w:u w:val="single"/>
    </w:rPr>
  </w:style>
  <w:style w:type="paragraph" w:customStyle="1" w:styleId="101">
    <w:name w:val="Char Char Char Char Char Char Char"/>
    <w:basedOn w:val="1"/>
    <w:autoRedefine/>
    <w:qFormat/>
    <w:uiPriority w:val="0"/>
    <w:pPr>
      <w:widowControl/>
      <w:adjustRightInd w:val="0"/>
      <w:spacing w:after="160" w:line="240" w:lineRule="exact"/>
      <w:jc w:val="left"/>
      <w:textAlignment w:val="baseline"/>
    </w:pPr>
  </w:style>
  <w:style w:type="character" w:customStyle="1" w:styleId="102">
    <w:name w:val="正文缩进 Char1"/>
    <w:autoRedefine/>
    <w:qFormat/>
    <w:uiPriority w:val="0"/>
    <w:rPr>
      <w:rFonts w:eastAsia="宋体"/>
      <w:kern w:val="2"/>
      <w:sz w:val="21"/>
      <w:lang w:val="en-US" w:eastAsia="zh-CN" w:bidi="ar-SA"/>
    </w:rPr>
  </w:style>
  <w:style w:type="paragraph" w:customStyle="1" w:styleId="103">
    <w:name w:val="Default"/>
    <w:autoRedefine/>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autoRedefine/>
    <w:unhideWhenUsed/>
    <w:qFormat/>
    <w:uiPriority w:val="34"/>
    <w:pPr>
      <w:ind w:firstLine="420" w:firstLineChars="200"/>
    </w:pPr>
  </w:style>
  <w:style w:type="paragraph" w:customStyle="1" w:styleId="105">
    <w:name w:val="Table Paragraph"/>
    <w:basedOn w:val="1"/>
    <w:autoRedefine/>
    <w:qFormat/>
    <w:uiPriority w:val="0"/>
    <w:pPr>
      <w:autoSpaceDE w:val="0"/>
      <w:autoSpaceDN w:val="0"/>
      <w:adjustRightInd w:val="0"/>
      <w:jc w:val="left"/>
    </w:pPr>
    <w:rPr>
      <w:rFonts w:ascii="宋体" w:hAnsi="宋体" w:cs="宋体"/>
      <w:kern w:val="0"/>
      <w:sz w:val="24"/>
    </w:rPr>
  </w:style>
  <w:style w:type="character" w:customStyle="1" w:styleId="106">
    <w:name w:val="font11"/>
    <w:basedOn w:val="52"/>
    <w:autoRedefine/>
    <w:qFormat/>
    <w:uiPriority w:val="0"/>
    <w:rPr>
      <w:rFonts w:hint="eastAsia" w:ascii="宋体" w:hAnsi="宋体" w:eastAsia="宋体" w:cs="宋体"/>
      <w:b/>
      <w:color w:val="000000"/>
      <w:sz w:val="21"/>
      <w:szCs w:val="21"/>
      <w:u w:val="none"/>
    </w:rPr>
  </w:style>
  <w:style w:type="character" w:customStyle="1" w:styleId="107">
    <w:name w:val="批注文字 Char1"/>
    <w:autoRedefine/>
    <w:qFormat/>
    <w:locked/>
    <w:uiPriority w:val="0"/>
    <w:rPr>
      <w:rFonts w:ascii="Calibri" w:hAnsi="Calibri" w:eastAsia="宋体" w:cs="Calibri"/>
      <w:szCs w:val="21"/>
    </w:rPr>
  </w:style>
  <w:style w:type="character" w:customStyle="1" w:styleId="108">
    <w:name w:val="title1"/>
    <w:autoRedefine/>
    <w:qFormat/>
    <w:uiPriority w:val="0"/>
    <w:rPr>
      <w:rFonts w:hint="eastAsia" w:ascii="微软雅黑" w:hAnsi="微软雅黑" w:eastAsia="微软雅黑"/>
      <w:sz w:val="21"/>
      <w:szCs w:val="21"/>
    </w:rPr>
  </w:style>
  <w:style w:type="character" w:customStyle="1" w:styleId="109">
    <w:name w:val="sect2title1"/>
    <w:autoRedefine/>
    <w:qFormat/>
    <w:uiPriority w:val="0"/>
    <w:rPr>
      <w:rFonts w:hint="eastAsia" w:ascii="微软雅黑" w:hAnsi="微软雅黑" w:eastAsia="微软雅黑"/>
      <w:b/>
      <w:bCs/>
      <w:sz w:val="21"/>
      <w:szCs w:val="21"/>
    </w:rPr>
  </w:style>
  <w:style w:type="paragraph" w:customStyle="1" w:styleId="110">
    <w:name w:val="标题1"/>
    <w:basedOn w:val="1"/>
    <w:autoRedefine/>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autoRedefine/>
    <w:qFormat/>
    <w:uiPriority w:val="0"/>
    <w:rPr>
      <w:rFonts w:ascii="Tahoma" w:hAnsi="Tahoma" w:eastAsia="Tahoma" w:cs="Tahoma"/>
      <w:color w:val="000000"/>
      <w:sz w:val="20"/>
      <w:szCs w:val="20"/>
      <w:u w:val="none"/>
    </w:rPr>
  </w:style>
  <w:style w:type="paragraph" w:customStyle="1" w:styleId="112">
    <w:name w:val="font5"/>
    <w:basedOn w:val="1"/>
    <w:autoRedefine/>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autoRedefine/>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autoRedefine/>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autoRedefine/>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autoRedefine/>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autoRedefine/>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autoRedefine/>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autoRedefine/>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autoRedefine/>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autoRedefine/>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autoRedefine/>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autoRedefine/>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autoRedefine/>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autoRedefine/>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autoRedefine/>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autoRedefine/>
    <w:qFormat/>
    <w:uiPriority w:val="0"/>
    <w:rPr>
      <w:rFonts w:hint="eastAsia" w:ascii="仿宋_GB2312" w:eastAsia="仿宋_GB2312" w:cs="仿宋_GB2312"/>
      <w:color w:val="000000"/>
      <w:sz w:val="20"/>
      <w:szCs w:val="20"/>
      <w:u w:val="none"/>
    </w:rPr>
  </w:style>
  <w:style w:type="character" w:customStyle="1" w:styleId="167">
    <w:name w:val="font31"/>
    <w:basedOn w:val="52"/>
    <w:autoRedefine/>
    <w:qFormat/>
    <w:uiPriority w:val="0"/>
    <w:rPr>
      <w:rFonts w:hint="default" w:ascii="Symbol" w:hAnsi="Symbol" w:cs="Symbol"/>
      <w:color w:val="000000"/>
      <w:sz w:val="20"/>
      <w:szCs w:val="20"/>
      <w:u w:val="none"/>
    </w:rPr>
  </w:style>
  <w:style w:type="character" w:customStyle="1" w:styleId="168">
    <w:name w:val="font71"/>
    <w:basedOn w:val="52"/>
    <w:autoRedefine/>
    <w:qFormat/>
    <w:uiPriority w:val="0"/>
    <w:rPr>
      <w:rFonts w:ascii="Arial" w:hAnsi="Arial" w:cs="Arial"/>
      <w:color w:val="000000"/>
      <w:sz w:val="20"/>
      <w:szCs w:val="20"/>
      <w:u w:val="none"/>
    </w:rPr>
  </w:style>
  <w:style w:type="character" w:customStyle="1" w:styleId="169">
    <w:name w:val="font21"/>
    <w:basedOn w:val="52"/>
    <w:autoRedefine/>
    <w:qFormat/>
    <w:uiPriority w:val="0"/>
    <w:rPr>
      <w:rFonts w:hint="default" w:ascii="Symbol" w:hAnsi="Symbol" w:cs="Symbol"/>
      <w:color w:val="000000"/>
      <w:sz w:val="20"/>
      <w:szCs w:val="20"/>
      <w:u w:val="none"/>
    </w:rPr>
  </w:style>
  <w:style w:type="character" w:customStyle="1" w:styleId="170">
    <w:name w:val="font91"/>
    <w:basedOn w:val="52"/>
    <w:autoRedefine/>
    <w:qFormat/>
    <w:uiPriority w:val="0"/>
    <w:rPr>
      <w:rFonts w:ascii="Arial" w:hAnsi="Arial" w:cs="Arial"/>
      <w:color w:val="000000"/>
      <w:sz w:val="20"/>
      <w:szCs w:val="20"/>
      <w:u w:val="none"/>
    </w:rPr>
  </w:style>
  <w:style w:type="character" w:customStyle="1" w:styleId="171">
    <w:name w:val="font51"/>
    <w:basedOn w:val="52"/>
    <w:autoRedefine/>
    <w:qFormat/>
    <w:uiPriority w:val="0"/>
    <w:rPr>
      <w:rFonts w:ascii="仿宋" w:hAnsi="仿宋" w:eastAsia="仿宋" w:cs="仿宋"/>
      <w:color w:val="000000"/>
      <w:sz w:val="21"/>
      <w:szCs w:val="21"/>
      <w:u w:val="none"/>
    </w:rPr>
  </w:style>
  <w:style w:type="character" w:customStyle="1" w:styleId="172">
    <w:name w:val="font101"/>
    <w:basedOn w:val="52"/>
    <w:autoRedefine/>
    <w:qFormat/>
    <w:uiPriority w:val="0"/>
    <w:rPr>
      <w:rFonts w:hint="eastAsia" w:ascii="仿宋_GB2312" w:eastAsia="仿宋_GB2312" w:cs="仿宋_GB2312"/>
      <w:color w:val="000000"/>
      <w:sz w:val="20"/>
      <w:szCs w:val="20"/>
      <w:u w:val="none"/>
    </w:rPr>
  </w:style>
  <w:style w:type="character" w:customStyle="1" w:styleId="173">
    <w:name w:val="font61"/>
    <w:basedOn w:val="52"/>
    <w:autoRedefine/>
    <w:qFormat/>
    <w:uiPriority w:val="0"/>
    <w:rPr>
      <w:rFonts w:hint="eastAsia" w:ascii="宋体" w:hAnsi="宋体" w:eastAsia="宋体" w:cs="宋体"/>
      <w:color w:val="000000"/>
      <w:sz w:val="20"/>
      <w:szCs w:val="20"/>
      <w:u w:val="none"/>
    </w:rPr>
  </w:style>
  <w:style w:type="character" w:customStyle="1" w:styleId="174">
    <w:name w:val="font81"/>
    <w:basedOn w:val="52"/>
    <w:autoRedefine/>
    <w:qFormat/>
    <w:uiPriority w:val="0"/>
    <w:rPr>
      <w:rFonts w:hint="eastAsia" w:ascii="仿宋" w:hAnsi="仿宋" w:eastAsia="仿宋" w:cs="仿宋"/>
      <w:color w:val="000000"/>
      <w:sz w:val="21"/>
      <w:szCs w:val="21"/>
      <w:u w:val="none"/>
    </w:rPr>
  </w:style>
  <w:style w:type="character" w:customStyle="1" w:styleId="175">
    <w:name w:val="font111"/>
    <w:basedOn w:val="52"/>
    <w:autoRedefine/>
    <w:qFormat/>
    <w:uiPriority w:val="0"/>
    <w:rPr>
      <w:rFonts w:hint="eastAsia" w:ascii="仿宋_GB2312" w:eastAsia="仿宋_GB2312" w:cs="仿宋_GB2312"/>
      <w:color w:val="000000"/>
      <w:sz w:val="21"/>
      <w:szCs w:val="21"/>
      <w:u w:val="none"/>
    </w:rPr>
  </w:style>
  <w:style w:type="character" w:customStyle="1" w:styleId="176">
    <w:name w:val="font121"/>
    <w:basedOn w:val="52"/>
    <w:autoRedefine/>
    <w:qFormat/>
    <w:uiPriority w:val="0"/>
    <w:rPr>
      <w:rFonts w:ascii="Arial" w:hAnsi="Arial" w:cs="Arial"/>
      <w:color w:val="000000"/>
      <w:sz w:val="20"/>
      <w:szCs w:val="20"/>
      <w:u w:val="none"/>
    </w:rPr>
  </w:style>
  <w:style w:type="character" w:customStyle="1" w:styleId="177">
    <w:name w:val="font112"/>
    <w:basedOn w:val="52"/>
    <w:autoRedefine/>
    <w:qFormat/>
    <w:uiPriority w:val="0"/>
    <w:rPr>
      <w:rFonts w:hint="eastAsia" w:ascii="仿宋_GB2312" w:eastAsia="仿宋_GB2312" w:cs="仿宋_GB2312"/>
      <w:color w:val="000000"/>
      <w:sz w:val="21"/>
      <w:szCs w:val="21"/>
      <w:u w:val="none"/>
    </w:rPr>
  </w:style>
  <w:style w:type="paragraph" w:customStyle="1" w:styleId="178">
    <w:name w:val="xl29164"/>
    <w:basedOn w:val="1"/>
    <w:autoRedefine/>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autoRedefine/>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autoRedefine/>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autoRedefine/>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autoRedefine/>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autoRedefine/>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autoRedefine/>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autoRedefine/>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autoRedefine/>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autoRedefine/>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autoRedefine/>
    <w:qFormat/>
    <w:uiPriority w:val="0"/>
    <w:pPr>
      <w:spacing w:beforeLines="50"/>
      <w:ind w:firstLine="200" w:firstLineChars="200"/>
    </w:pPr>
    <w:rPr>
      <w:rFonts w:ascii="Calibri" w:hAnsi="Calibri" w:eastAsia="华文仿宋"/>
      <w:szCs w:val="22"/>
    </w:rPr>
  </w:style>
  <w:style w:type="paragraph" w:customStyle="1" w:styleId="256">
    <w:name w:val="正文A缩进"/>
    <w:basedOn w:val="1"/>
    <w:autoRedefine/>
    <w:qFormat/>
    <w:uiPriority w:val="0"/>
    <w:pPr>
      <w:spacing w:line="360" w:lineRule="auto"/>
      <w:ind w:firstLine="200" w:firstLineChars="200"/>
    </w:pPr>
    <w:rPr>
      <w:kern w:val="0"/>
      <w:sz w:val="28"/>
      <w:szCs w:val="20"/>
    </w:rPr>
  </w:style>
  <w:style w:type="paragraph" w:customStyle="1" w:styleId="257">
    <w:name w:val="_Style 1"/>
    <w:autoRedefine/>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autoRedefine/>
    <w:qFormat/>
    <w:uiPriority w:val="0"/>
    <w:rPr>
      <w:b/>
      <w:bCs/>
      <w:kern w:val="2"/>
      <w:sz w:val="28"/>
      <w:szCs w:val="28"/>
    </w:rPr>
  </w:style>
  <w:style w:type="character" w:customStyle="1" w:styleId="259">
    <w:name w:val="标题 6 Char"/>
    <w:basedOn w:val="52"/>
    <w:autoRedefine/>
    <w:qFormat/>
    <w:uiPriority w:val="9"/>
    <w:rPr>
      <w:rFonts w:asciiTheme="majorHAnsi" w:hAnsiTheme="majorHAnsi" w:eastAsiaTheme="majorEastAsia" w:cstheme="majorBidi"/>
      <w:b/>
      <w:bCs/>
      <w:kern w:val="2"/>
      <w:sz w:val="24"/>
      <w:szCs w:val="24"/>
    </w:rPr>
  </w:style>
  <w:style w:type="character" w:customStyle="1" w:styleId="260">
    <w:name w:val="标题 7 Char"/>
    <w:basedOn w:val="52"/>
    <w:autoRedefine/>
    <w:qFormat/>
    <w:uiPriority w:val="9"/>
    <w:rPr>
      <w:b/>
      <w:bCs/>
      <w:kern w:val="2"/>
      <w:sz w:val="24"/>
      <w:szCs w:val="24"/>
    </w:rPr>
  </w:style>
  <w:style w:type="character" w:customStyle="1" w:styleId="261">
    <w:name w:val="标题 8 Char"/>
    <w:basedOn w:val="52"/>
    <w:autoRedefine/>
    <w:qFormat/>
    <w:uiPriority w:val="9"/>
    <w:rPr>
      <w:rFonts w:asciiTheme="majorHAnsi" w:hAnsiTheme="majorHAnsi" w:eastAsiaTheme="majorEastAsia" w:cstheme="majorBidi"/>
      <w:kern w:val="2"/>
      <w:sz w:val="24"/>
      <w:szCs w:val="24"/>
    </w:rPr>
  </w:style>
  <w:style w:type="character" w:customStyle="1" w:styleId="262">
    <w:name w:val="标题 9 Char"/>
    <w:basedOn w:val="52"/>
    <w:autoRedefine/>
    <w:qFormat/>
    <w:uiPriority w:val="0"/>
    <w:rPr>
      <w:rFonts w:asciiTheme="majorHAnsi" w:hAnsiTheme="majorHAnsi" w:eastAsiaTheme="majorEastAsia" w:cstheme="majorBidi"/>
      <w:kern w:val="2"/>
      <w:sz w:val="21"/>
      <w:szCs w:val="21"/>
    </w:rPr>
  </w:style>
  <w:style w:type="paragraph" w:customStyle="1" w:styleId="263">
    <w:name w:val="！表格内容"/>
    <w:basedOn w:val="1"/>
    <w:autoRedefine/>
    <w:qFormat/>
    <w:uiPriority w:val="0"/>
    <w:pPr>
      <w:spacing w:line="320" w:lineRule="atLeast"/>
    </w:pPr>
  </w:style>
  <w:style w:type="character" w:customStyle="1" w:styleId="264">
    <w:name w:val="页眉 Char2"/>
    <w:basedOn w:val="52"/>
    <w:autoRedefine/>
    <w:qFormat/>
    <w:uiPriority w:val="99"/>
    <w:rPr>
      <w:rFonts w:ascii="Times New Roman" w:hAnsi="Times New Roman" w:eastAsia="宋体" w:cs="Times New Roman"/>
      <w:sz w:val="18"/>
      <w:szCs w:val="18"/>
    </w:rPr>
  </w:style>
  <w:style w:type="character" w:customStyle="1" w:styleId="265">
    <w:name w:val="页脚 Char1"/>
    <w:basedOn w:val="52"/>
    <w:autoRedefine/>
    <w:qFormat/>
    <w:uiPriority w:val="99"/>
    <w:rPr>
      <w:rFonts w:ascii="Times New Roman" w:hAnsi="Times New Roman" w:eastAsia="宋体" w:cs="Times New Roman"/>
      <w:sz w:val="18"/>
      <w:szCs w:val="18"/>
    </w:rPr>
  </w:style>
  <w:style w:type="paragraph" w:customStyle="1" w:styleId="266">
    <w:name w:val="Ｒ03－xoL"/>
    <w:next w:val="1"/>
    <w:autoRedefine/>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autoRedefine/>
    <w:qFormat/>
    <w:uiPriority w:val="99"/>
    <w:rPr>
      <w:rFonts w:ascii="Times New Roman" w:hAnsi="Times New Roman" w:eastAsia="宋体" w:cs="Times New Roman"/>
      <w:szCs w:val="24"/>
    </w:rPr>
  </w:style>
  <w:style w:type="character" w:customStyle="1" w:styleId="268">
    <w:name w:val="文档结构图 Char1"/>
    <w:basedOn w:val="52"/>
    <w:autoRedefine/>
    <w:qFormat/>
    <w:uiPriority w:val="0"/>
    <w:rPr>
      <w:rFonts w:ascii="宋体" w:hAnsi="Times New Roman" w:eastAsia="宋体" w:cs="Times New Roman"/>
      <w:sz w:val="18"/>
      <w:szCs w:val="18"/>
    </w:rPr>
  </w:style>
  <w:style w:type="character" w:customStyle="1" w:styleId="269">
    <w:name w:val="批注主题 Char1"/>
    <w:basedOn w:val="107"/>
    <w:autoRedefine/>
    <w:qFormat/>
    <w:uiPriority w:val="0"/>
    <w:rPr>
      <w:rFonts w:ascii="Times New Roman" w:hAnsi="Times New Roman" w:eastAsia="宋体" w:cs="Times New Roman"/>
      <w:b/>
      <w:bCs/>
      <w:szCs w:val="24"/>
    </w:rPr>
  </w:style>
  <w:style w:type="character" w:customStyle="1" w:styleId="270">
    <w:name w:val="批注框文本 Char1"/>
    <w:basedOn w:val="52"/>
    <w:autoRedefine/>
    <w:qFormat/>
    <w:uiPriority w:val="0"/>
    <w:rPr>
      <w:rFonts w:ascii="Times New Roman" w:hAnsi="Times New Roman" w:eastAsia="宋体" w:cs="Times New Roman"/>
      <w:sz w:val="18"/>
      <w:szCs w:val="18"/>
    </w:rPr>
  </w:style>
  <w:style w:type="character" w:customStyle="1" w:styleId="271">
    <w:name w:val="标题 1 Char1"/>
    <w:basedOn w:val="52"/>
    <w:autoRedefine/>
    <w:qFormat/>
    <w:uiPriority w:val="0"/>
    <w:rPr>
      <w:b/>
      <w:bCs/>
      <w:kern w:val="44"/>
      <w:sz w:val="44"/>
      <w:szCs w:val="44"/>
    </w:rPr>
  </w:style>
  <w:style w:type="character" w:customStyle="1" w:styleId="272">
    <w:name w:val="标题 2 Char1"/>
    <w:basedOn w:val="52"/>
    <w:autoRedefine/>
    <w:qFormat/>
    <w:uiPriority w:val="0"/>
    <w:rPr>
      <w:rFonts w:asciiTheme="majorHAnsi" w:hAnsiTheme="majorHAnsi" w:eastAsiaTheme="majorEastAsia" w:cstheme="majorBidi"/>
      <w:b/>
      <w:bCs/>
      <w:kern w:val="2"/>
      <w:sz w:val="32"/>
      <w:szCs w:val="32"/>
    </w:rPr>
  </w:style>
  <w:style w:type="character" w:customStyle="1" w:styleId="273">
    <w:name w:val="标题 3 Char1"/>
    <w:basedOn w:val="52"/>
    <w:autoRedefine/>
    <w:qFormat/>
    <w:uiPriority w:val="99"/>
    <w:rPr>
      <w:rFonts w:ascii="宋体" w:hAnsi="Arial"/>
      <w:b/>
      <w:kern w:val="2"/>
      <w:sz w:val="28"/>
    </w:rPr>
  </w:style>
  <w:style w:type="character" w:customStyle="1" w:styleId="274">
    <w:name w:val="Char Char3"/>
    <w:autoRedefine/>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autoRedefine/>
    <w:qFormat/>
    <w:uiPriority w:val="0"/>
    <w:rPr>
      <w:rFonts w:eastAsia="Times New Roman"/>
      <w:sz w:val="24"/>
      <w:szCs w:val="24"/>
    </w:rPr>
  </w:style>
  <w:style w:type="paragraph" w:customStyle="1" w:styleId="276">
    <w:name w:val="正文－段落"/>
    <w:link w:val="275"/>
    <w:autoRedefine/>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autoRedefine/>
    <w:qFormat/>
    <w:uiPriority w:val="0"/>
    <w:rPr>
      <w:rFonts w:ascii="宋体" w:hAnsi="Courier New"/>
      <w:spacing w:val="-8"/>
      <w:kern w:val="2"/>
      <w:sz w:val="24"/>
    </w:rPr>
  </w:style>
  <w:style w:type="character" w:customStyle="1" w:styleId="278">
    <w:name w:val="日期 Char"/>
    <w:autoRedefine/>
    <w:qFormat/>
    <w:uiPriority w:val="0"/>
    <w:rPr>
      <w:rFonts w:ascii="宋体" w:hAnsi="宋体"/>
      <w:sz w:val="24"/>
    </w:rPr>
  </w:style>
  <w:style w:type="character" w:customStyle="1" w:styleId="279">
    <w:name w:val="Char Char9"/>
    <w:autoRedefine/>
    <w:qFormat/>
    <w:uiPriority w:val="0"/>
    <w:rPr>
      <w:rFonts w:hint="default" w:ascii="Calibri" w:hAnsi="Calibri" w:eastAsia="宋体"/>
      <w:sz w:val="18"/>
      <w:szCs w:val="18"/>
      <w:lang w:bidi="ar-SA"/>
    </w:rPr>
  </w:style>
  <w:style w:type="character" w:customStyle="1" w:styleId="280">
    <w:name w:val="Char Char17"/>
    <w:autoRedefine/>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autoRedefine/>
    <w:qFormat/>
    <w:uiPriority w:val="0"/>
    <w:rPr>
      <w:rFonts w:ascii="黑体" w:hAnsi="Courier New" w:eastAsia="黑体" w:cs="Courier New"/>
    </w:rPr>
  </w:style>
  <w:style w:type="character" w:customStyle="1" w:styleId="282">
    <w:name w:val="1.5倍行距 Char Char"/>
    <w:link w:val="283"/>
    <w:autoRedefine/>
    <w:qFormat/>
    <w:uiPriority w:val="0"/>
    <w:rPr>
      <w:kern w:val="2"/>
      <w:sz w:val="21"/>
      <w:szCs w:val="24"/>
    </w:rPr>
  </w:style>
  <w:style w:type="paragraph" w:customStyle="1" w:styleId="283">
    <w:name w:val="1.5倍行距"/>
    <w:basedOn w:val="1"/>
    <w:link w:val="282"/>
    <w:autoRedefine/>
    <w:qFormat/>
    <w:uiPriority w:val="0"/>
    <w:pPr>
      <w:spacing w:line="360" w:lineRule="auto"/>
      <w:ind w:firstLine="420"/>
    </w:pPr>
  </w:style>
  <w:style w:type="character" w:customStyle="1" w:styleId="284">
    <w:name w:val="H2 Char1"/>
    <w:autoRedefine/>
    <w:qFormat/>
    <w:uiPriority w:val="0"/>
    <w:rPr>
      <w:rFonts w:ascii="Cambria" w:hAnsi="Cambria"/>
      <w:b/>
      <w:bCs/>
      <w:sz w:val="32"/>
      <w:szCs w:val="32"/>
    </w:rPr>
  </w:style>
  <w:style w:type="character" w:customStyle="1" w:styleId="285">
    <w:name w:val="Char Char4"/>
    <w:autoRedefine/>
    <w:qFormat/>
    <w:uiPriority w:val="0"/>
    <w:rPr>
      <w:rFonts w:hint="default" w:ascii="Calibri" w:hAnsi="Calibri" w:eastAsia="宋体"/>
      <w:kern w:val="2"/>
      <w:sz w:val="21"/>
      <w:szCs w:val="22"/>
      <w:lang w:val="en-US" w:eastAsia="zh-CN" w:bidi="ar-SA"/>
    </w:rPr>
  </w:style>
  <w:style w:type="character" w:customStyle="1" w:styleId="286">
    <w:name w:val="正文文本缩进 2 Char"/>
    <w:autoRedefine/>
    <w:qFormat/>
    <w:uiPriority w:val="0"/>
    <w:rPr>
      <w:kern w:val="2"/>
      <w:sz w:val="21"/>
    </w:rPr>
  </w:style>
  <w:style w:type="character" w:customStyle="1" w:styleId="287">
    <w:name w:val="签名 Char1"/>
    <w:link w:val="33"/>
    <w:autoRedefine/>
    <w:qFormat/>
    <w:uiPriority w:val="0"/>
    <w:rPr>
      <w:rFonts w:eastAsia="楷体_GB2312"/>
      <w:kern w:val="2"/>
      <w:sz w:val="21"/>
    </w:rPr>
  </w:style>
  <w:style w:type="character" w:customStyle="1" w:styleId="288">
    <w:name w:val="标题2 Char"/>
    <w:link w:val="289"/>
    <w:autoRedefine/>
    <w:qFormat/>
    <w:uiPriority w:val="0"/>
    <w:rPr>
      <w:rFonts w:ascii="仿宋" w:hAnsi="仿宋" w:eastAsia="仿宋"/>
      <w:b/>
      <w:bCs/>
      <w:color w:val="000000"/>
      <w:kern w:val="2"/>
      <w:sz w:val="24"/>
      <w:szCs w:val="24"/>
    </w:rPr>
  </w:style>
  <w:style w:type="paragraph" w:customStyle="1" w:styleId="289">
    <w:name w:val="标题2"/>
    <w:basedOn w:val="290"/>
    <w:link w:val="288"/>
    <w:autoRedefine/>
    <w:qFormat/>
    <w:uiPriority w:val="0"/>
    <w:pPr>
      <w:tabs>
        <w:tab w:val="left" w:pos="425"/>
        <w:tab w:val="left" w:pos="709"/>
        <w:tab w:val="left" w:pos="851"/>
        <w:tab w:val="left" w:pos="1419"/>
      </w:tabs>
    </w:pPr>
    <w:rPr>
      <w:szCs w:val="24"/>
    </w:rPr>
  </w:style>
  <w:style w:type="paragraph" w:customStyle="1" w:styleId="290">
    <w:name w:val="三级"/>
    <w:basedOn w:val="3"/>
    <w:link w:val="291"/>
    <w:autoRedefine/>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autoRedefine/>
    <w:qFormat/>
    <w:uiPriority w:val="0"/>
    <w:rPr>
      <w:rFonts w:ascii="仿宋" w:hAnsi="仿宋" w:eastAsia="仿宋"/>
      <w:b/>
      <w:bCs/>
      <w:color w:val="000000"/>
      <w:kern w:val="2"/>
      <w:sz w:val="32"/>
      <w:szCs w:val="32"/>
    </w:rPr>
  </w:style>
  <w:style w:type="character" w:customStyle="1" w:styleId="292">
    <w:name w:val="正文首行缩进 2 Char"/>
    <w:link w:val="49"/>
    <w:autoRedefine/>
    <w:qFormat/>
    <w:uiPriority w:val="0"/>
    <w:rPr>
      <w:sz w:val="24"/>
      <w:szCs w:val="24"/>
    </w:rPr>
  </w:style>
  <w:style w:type="character" w:customStyle="1" w:styleId="293">
    <w:name w:val="正文首行缩进 Char Char Char1"/>
    <w:autoRedefine/>
    <w:qFormat/>
    <w:uiPriority w:val="0"/>
    <w:rPr>
      <w:rFonts w:ascii="Times New Roman" w:hAnsi="Times New Roman"/>
      <w:kern w:val="2"/>
      <w:sz w:val="24"/>
      <w:szCs w:val="24"/>
    </w:rPr>
  </w:style>
  <w:style w:type="character" w:customStyle="1" w:styleId="294">
    <w:name w:val="标题 Char1"/>
    <w:autoRedefine/>
    <w:qFormat/>
    <w:uiPriority w:val="0"/>
    <w:rPr>
      <w:rFonts w:ascii="Arial" w:hAnsi="Arial"/>
      <w:b/>
      <w:kern w:val="2"/>
      <w:sz w:val="36"/>
      <w:szCs w:val="24"/>
    </w:rPr>
  </w:style>
  <w:style w:type="character" w:customStyle="1" w:styleId="295">
    <w:name w:val="正文文本 字符"/>
    <w:autoRedefine/>
    <w:qFormat/>
    <w:uiPriority w:val="0"/>
    <w:rPr>
      <w:rFonts w:eastAsia="宋体"/>
      <w:kern w:val="2"/>
      <w:sz w:val="21"/>
      <w:szCs w:val="24"/>
      <w:lang w:bidi="ar-SA"/>
    </w:rPr>
  </w:style>
  <w:style w:type="character" w:customStyle="1" w:styleId="296">
    <w:name w:val="正文文本缩进 Char"/>
    <w:autoRedefine/>
    <w:qFormat/>
    <w:uiPriority w:val="0"/>
    <w:rPr>
      <w:kern w:val="2"/>
      <w:sz w:val="24"/>
    </w:rPr>
  </w:style>
  <w:style w:type="character" w:customStyle="1" w:styleId="297">
    <w:name w:val="题注 Char1"/>
    <w:link w:val="15"/>
    <w:autoRedefine/>
    <w:qFormat/>
    <w:uiPriority w:val="0"/>
    <w:rPr>
      <w:rFonts w:ascii="Cambria" w:hAnsi="Cambria" w:eastAsia="黑体"/>
      <w:kern w:val="2"/>
      <w:sz w:val="21"/>
      <w:szCs w:val="24"/>
    </w:rPr>
  </w:style>
  <w:style w:type="character" w:customStyle="1" w:styleId="298">
    <w:name w:val="bt Char1"/>
    <w:autoRedefine/>
    <w:qFormat/>
    <w:uiPriority w:val="0"/>
    <w:rPr>
      <w:rFonts w:ascii="Times New Roman" w:hAnsi="Times New Roman"/>
      <w:kern w:val="2"/>
      <w:sz w:val="24"/>
      <w:szCs w:val="24"/>
    </w:rPr>
  </w:style>
  <w:style w:type="character" w:customStyle="1" w:styleId="299">
    <w:name w:val="Char Char18"/>
    <w:autoRedefine/>
    <w:qFormat/>
    <w:uiPriority w:val="0"/>
    <w:rPr>
      <w:rFonts w:hint="default" w:ascii="Cambria" w:hAnsi="Cambria" w:eastAsia="宋体"/>
      <w:b/>
      <w:bCs/>
      <w:sz w:val="32"/>
      <w:szCs w:val="32"/>
      <w:lang w:bidi="ar-SA"/>
    </w:rPr>
  </w:style>
  <w:style w:type="character" w:customStyle="1" w:styleId="300">
    <w:name w:val="四级 Char"/>
    <w:link w:val="301"/>
    <w:autoRedefine/>
    <w:qFormat/>
    <w:uiPriority w:val="0"/>
    <w:rPr>
      <w:rFonts w:ascii="仿宋" w:hAnsi="仿宋" w:eastAsia="仿宋"/>
      <w:bCs/>
      <w:kern w:val="2"/>
      <w:sz w:val="32"/>
      <w:szCs w:val="32"/>
    </w:rPr>
  </w:style>
  <w:style w:type="paragraph" w:customStyle="1" w:styleId="301">
    <w:name w:val="四级"/>
    <w:basedOn w:val="5"/>
    <w:link w:val="300"/>
    <w:autoRedefine/>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autoRedefine/>
    <w:qFormat/>
    <w:uiPriority w:val="0"/>
  </w:style>
  <w:style w:type="character" w:customStyle="1" w:styleId="303">
    <w:name w:val="p141"/>
    <w:autoRedefine/>
    <w:qFormat/>
    <w:uiPriority w:val="0"/>
    <w:rPr>
      <w:sz w:val="21"/>
      <w:szCs w:val="21"/>
    </w:rPr>
  </w:style>
  <w:style w:type="character" w:customStyle="1" w:styleId="304">
    <w:name w:val="正文文本缩进 3 Char"/>
    <w:autoRedefine/>
    <w:qFormat/>
    <w:uiPriority w:val="0"/>
    <w:rPr>
      <w:kern w:val="2"/>
      <w:sz w:val="21"/>
    </w:rPr>
  </w:style>
  <w:style w:type="character" w:customStyle="1" w:styleId="305">
    <w:name w:val="Char Char13"/>
    <w:autoRedefine/>
    <w:qFormat/>
    <w:uiPriority w:val="0"/>
    <w:rPr>
      <w:rFonts w:ascii="Cambria" w:hAnsi="Cambria" w:eastAsia="宋体"/>
      <w:sz w:val="24"/>
      <w:szCs w:val="24"/>
      <w:lang w:bidi="ar-SA"/>
    </w:rPr>
  </w:style>
  <w:style w:type="character" w:customStyle="1" w:styleId="306">
    <w:name w:val="正文文本 2 Char1"/>
    <w:link w:val="43"/>
    <w:autoRedefine/>
    <w:qFormat/>
    <w:uiPriority w:val="0"/>
    <w:rPr>
      <w:kern w:val="2"/>
      <w:sz w:val="28"/>
    </w:rPr>
  </w:style>
  <w:style w:type="character" w:customStyle="1" w:styleId="307">
    <w:name w:val="Char Char5"/>
    <w:autoRedefine/>
    <w:qFormat/>
    <w:uiPriority w:val="0"/>
    <w:rPr>
      <w:rFonts w:ascii="宋体" w:hAnsi="宋体" w:eastAsia="宋体"/>
      <w:b/>
      <w:bCs/>
      <w:szCs w:val="24"/>
      <w:lang w:bidi="ar-SA"/>
    </w:rPr>
  </w:style>
  <w:style w:type="character" w:customStyle="1" w:styleId="308">
    <w:name w:val="正文文本 2 Char"/>
    <w:autoRedefine/>
    <w:qFormat/>
    <w:uiPriority w:val="0"/>
    <w:rPr>
      <w:kern w:val="2"/>
      <w:sz w:val="28"/>
    </w:rPr>
  </w:style>
  <w:style w:type="character" w:customStyle="1" w:styleId="309">
    <w:name w:val="Char Char6"/>
    <w:autoRedefine/>
    <w:qFormat/>
    <w:uiPriority w:val="0"/>
    <w:rPr>
      <w:rFonts w:ascii="宋体" w:hAnsi="宋体" w:eastAsia="宋体"/>
      <w:szCs w:val="24"/>
      <w:lang w:bidi="ar-SA"/>
    </w:rPr>
  </w:style>
  <w:style w:type="character" w:customStyle="1" w:styleId="310">
    <w:name w:val="Char Char15"/>
    <w:autoRedefine/>
    <w:qFormat/>
    <w:uiPriority w:val="0"/>
    <w:rPr>
      <w:rFonts w:hint="default" w:ascii="Cambria" w:hAnsi="Cambria" w:eastAsia="宋体"/>
      <w:b/>
      <w:bCs/>
      <w:sz w:val="24"/>
      <w:szCs w:val="24"/>
      <w:lang w:bidi="ar-SA"/>
    </w:rPr>
  </w:style>
  <w:style w:type="character" w:customStyle="1" w:styleId="311">
    <w:name w:val="H4 Char"/>
    <w:autoRedefine/>
    <w:qFormat/>
    <w:uiPriority w:val="0"/>
    <w:rPr>
      <w:rFonts w:ascii="Cambria" w:hAnsi="Cambria" w:eastAsia="仿宋_GB2312"/>
      <w:b/>
      <w:bCs/>
      <w:sz w:val="32"/>
      <w:szCs w:val="28"/>
    </w:rPr>
  </w:style>
  <w:style w:type="character" w:customStyle="1" w:styleId="312">
    <w:name w:val="Char Char20"/>
    <w:autoRedefine/>
    <w:qFormat/>
    <w:uiPriority w:val="0"/>
    <w:rPr>
      <w:rFonts w:eastAsia="宋体"/>
      <w:b/>
      <w:kern w:val="2"/>
      <w:sz w:val="28"/>
      <w:lang w:bidi="ar-SA"/>
    </w:rPr>
  </w:style>
  <w:style w:type="character" w:customStyle="1" w:styleId="313">
    <w:name w:val="正文文本缩进 3 Char1"/>
    <w:link w:val="40"/>
    <w:autoRedefine/>
    <w:qFormat/>
    <w:uiPriority w:val="0"/>
    <w:rPr>
      <w:kern w:val="2"/>
      <w:sz w:val="21"/>
    </w:rPr>
  </w:style>
  <w:style w:type="character" w:customStyle="1" w:styleId="314">
    <w:name w:val="Char Char16"/>
    <w:autoRedefine/>
    <w:qFormat/>
    <w:uiPriority w:val="0"/>
    <w:rPr>
      <w:rFonts w:hint="eastAsia" w:ascii="仿宋_GB2313" w:hAnsi="仿宋_GB2313" w:eastAsia="仿宋_GB2312"/>
      <w:b/>
      <w:bCs/>
      <w:sz w:val="32"/>
      <w:szCs w:val="28"/>
      <w:lang w:bidi="ar-SA"/>
    </w:rPr>
  </w:style>
  <w:style w:type="character" w:customStyle="1" w:styleId="315">
    <w:name w:val="Char Char7"/>
    <w:autoRedefine/>
    <w:qFormat/>
    <w:uiPriority w:val="0"/>
    <w:rPr>
      <w:rFonts w:ascii="宋体" w:hAnsi="宋体" w:eastAsia="宋体"/>
      <w:sz w:val="24"/>
      <w:szCs w:val="24"/>
      <w:lang w:bidi="ar-SA"/>
    </w:rPr>
  </w:style>
  <w:style w:type="character" w:customStyle="1" w:styleId="316">
    <w:name w:val="日期 Char1"/>
    <w:link w:val="28"/>
    <w:autoRedefine/>
    <w:qFormat/>
    <w:uiPriority w:val="0"/>
    <w:rPr>
      <w:rFonts w:ascii="宋体" w:hAnsi="宋体"/>
      <w:kern w:val="2"/>
      <w:sz w:val="24"/>
      <w:szCs w:val="24"/>
    </w:rPr>
  </w:style>
  <w:style w:type="character" w:customStyle="1" w:styleId="317">
    <w:name w:val="Char Char12"/>
    <w:autoRedefine/>
    <w:qFormat/>
    <w:uiPriority w:val="0"/>
    <w:rPr>
      <w:rFonts w:hint="default" w:ascii="Cambria" w:hAnsi="Cambria" w:eastAsia="宋体"/>
      <w:szCs w:val="21"/>
      <w:lang w:bidi="ar-SA"/>
    </w:rPr>
  </w:style>
  <w:style w:type="character" w:customStyle="1" w:styleId="318">
    <w:name w:val="标题 4 Char"/>
    <w:autoRedefine/>
    <w:qFormat/>
    <w:uiPriority w:val="0"/>
    <w:rPr>
      <w:rFonts w:ascii="Arial" w:hAnsi="Arial" w:eastAsia="黑体"/>
      <w:b/>
      <w:kern w:val="2"/>
      <w:sz w:val="24"/>
    </w:rPr>
  </w:style>
  <w:style w:type="character" w:customStyle="1" w:styleId="319">
    <w:name w:val="Char Char2"/>
    <w:autoRedefine/>
    <w:qFormat/>
    <w:uiPriority w:val="0"/>
    <w:rPr>
      <w:rFonts w:ascii="宋体" w:hAnsi="宋体" w:eastAsia="宋体"/>
      <w:kern w:val="2"/>
      <w:sz w:val="24"/>
      <w:szCs w:val="24"/>
      <w:lang w:val="en-US" w:eastAsia="zh-CN" w:bidi="ar-SA"/>
    </w:rPr>
  </w:style>
  <w:style w:type="character" w:customStyle="1" w:styleId="320">
    <w:name w:val="*正文 Char"/>
    <w:link w:val="321"/>
    <w:autoRedefine/>
    <w:qFormat/>
    <w:uiPriority w:val="0"/>
    <w:rPr>
      <w:rFonts w:ascii="宋体" w:hAnsi="宋体"/>
      <w:sz w:val="24"/>
      <w:szCs w:val="24"/>
    </w:rPr>
  </w:style>
  <w:style w:type="paragraph" w:customStyle="1" w:styleId="321">
    <w:name w:val="*正文"/>
    <w:basedOn w:val="1"/>
    <w:link w:val="320"/>
    <w:autoRedefine/>
    <w:qFormat/>
    <w:uiPriority w:val="0"/>
    <w:pPr>
      <w:spacing w:line="360" w:lineRule="auto"/>
      <w:ind w:firstLine="200" w:firstLineChars="200"/>
    </w:pPr>
    <w:rPr>
      <w:rFonts w:ascii="宋体" w:hAnsi="宋体"/>
      <w:kern w:val="0"/>
      <w:sz w:val="24"/>
    </w:rPr>
  </w:style>
  <w:style w:type="character" w:customStyle="1" w:styleId="322">
    <w:name w:val="页脚 字符1"/>
    <w:autoRedefine/>
    <w:qFormat/>
    <w:uiPriority w:val="0"/>
    <w:rPr>
      <w:rFonts w:eastAsia="宋体"/>
      <w:kern w:val="2"/>
      <w:sz w:val="18"/>
      <w:lang w:bidi="ar-SA"/>
    </w:rPr>
  </w:style>
  <w:style w:type="character" w:customStyle="1" w:styleId="323">
    <w:name w:val="GP正文[858D7CFB-ED40-4347-BF05-701D383B685F]"/>
    <w:link w:val="324"/>
    <w:autoRedefine/>
    <w:qFormat/>
    <w:uiPriority w:val="0"/>
    <w:rPr>
      <w:rFonts w:ascii="宋体" w:hAnsi="宋体"/>
      <w:kern w:val="2"/>
      <w:sz w:val="24"/>
      <w:szCs w:val="24"/>
    </w:rPr>
  </w:style>
  <w:style w:type="paragraph" w:customStyle="1" w:styleId="324">
    <w:name w:val="GP正文"/>
    <w:basedOn w:val="1"/>
    <w:link w:val="323"/>
    <w:autoRedefine/>
    <w:qFormat/>
    <w:uiPriority w:val="0"/>
    <w:pPr>
      <w:spacing w:line="360" w:lineRule="auto"/>
      <w:ind w:firstLine="200" w:firstLineChars="200"/>
      <w:jc w:val="left"/>
    </w:pPr>
    <w:rPr>
      <w:rFonts w:ascii="宋体" w:hAnsi="宋体"/>
      <w:sz w:val="24"/>
    </w:rPr>
  </w:style>
  <w:style w:type="character" w:customStyle="1" w:styleId="325">
    <w:name w:val="Char Char14"/>
    <w:autoRedefine/>
    <w:qFormat/>
    <w:uiPriority w:val="0"/>
    <w:rPr>
      <w:rFonts w:ascii="Calibri" w:hAnsi="Calibri" w:eastAsia="宋体"/>
      <w:b/>
      <w:bCs/>
      <w:sz w:val="24"/>
      <w:szCs w:val="24"/>
      <w:lang w:bidi="ar-SA"/>
    </w:rPr>
  </w:style>
  <w:style w:type="character" w:customStyle="1" w:styleId="326">
    <w:name w:val="Char Char19"/>
    <w:autoRedefine/>
    <w:qFormat/>
    <w:uiPriority w:val="0"/>
    <w:rPr>
      <w:rFonts w:ascii="Arial" w:hAnsi="Arial" w:eastAsia="黑体"/>
      <w:b/>
      <w:kern w:val="2"/>
      <w:sz w:val="24"/>
      <w:lang w:bidi="ar-SA"/>
    </w:rPr>
  </w:style>
  <w:style w:type="character" w:customStyle="1" w:styleId="327">
    <w:name w:val="正文文本 Char1"/>
    <w:autoRedefine/>
    <w:qFormat/>
    <w:uiPriority w:val="0"/>
    <w:rPr>
      <w:kern w:val="2"/>
      <w:sz w:val="21"/>
      <w:szCs w:val="24"/>
    </w:rPr>
  </w:style>
  <w:style w:type="character" w:customStyle="1" w:styleId="328">
    <w:name w:val="二级 Char"/>
    <w:link w:val="329"/>
    <w:autoRedefine/>
    <w:qFormat/>
    <w:uiPriority w:val="0"/>
    <w:rPr>
      <w:rFonts w:ascii="仿宋" w:hAnsi="仿宋" w:eastAsia="仿宋"/>
      <w:b/>
      <w:bCs/>
      <w:spacing w:val="24"/>
      <w:kern w:val="2"/>
      <w:sz w:val="32"/>
      <w:szCs w:val="32"/>
    </w:rPr>
  </w:style>
  <w:style w:type="paragraph" w:customStyle="1" w:styleId="329">
    <w:name w:val="二级"/>
    <w:basedOn w:val="4"/>
    <w:link w:val="328"/>
    <w:autoRedefine/>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autoRedefine/>
    <w:qFormat/>
    <w:uiPriority w:val="0"/>
    <w:rPr>
      <w:rFonts w:eastAsia="楷体_GB2312"/>
      <w:kern w:val="2"/>
      <w:sz w:val="21"/>
    </w:rPr>
  </w:style>
  <w:style w:type="character" w:customStyle="1" w:styleId="331">
    <w:name w:val="Char Char"/>
    <w:autoRedefine/>
    <w:qFormat/>
    <w:uiPriority w:val="0"/>
    <w:rPr>
      <w:rFonts w:hint="eastAsia" w:ascii="宋体" w:hAnsi="Courier New" w:eastAsia="宋体"/>
      <w:spacing w:val="-8"/>
      <w:kern w:val="2"/>
      <w:sz w:val="24"/>
      <w:lang w:val="en-US" w:eastAsia="zh-CN" w:bidi="ar-SA"/>
    </w:rPr>
  </w:style>
  <w:style w:type="character" w:customStyle="1" w:styleId="332">
    <w:name w:val="Char Char11"/>
    <w:autoRedefine/>
    <w:qFormat/>
    <w:uiPriority w:val="0"/>
    <w:rPr>
      <w:rFonts w:hint="default" w:ascii="Calibri" w:hAnsi="Calibri" w:eastAsia="宋体"/>
      <w:sz w:val="18"/>
      <w:szCs w:val="18"/>
      <w:lang w:bidi="ar-SA"/>
    </w:rPr>
  </w:style>
  <w:style w:type="character" w:customStyle="1" w:styleId="333">
    <w:name w:val="页眉 字符1"/>
    <w:autoRedefine/>
    <w:qFormat/>
    <w:uiPriority w:val="0"/>
    <w:rPr>
      <w:rFonts w:eastAsia="宋体"/>
      <w:kern w:val="2"/>
      <w:sz w:val="18"/>
      <w:szCs w:val="18"/>
      <w:lang w:bidi="ar-SA"/>
    </w:rPr>
  </w:style>
  <w:style w:type="character" w:customStyle="1" w:styleId="334">
    <w:name w:val="正文首行缩进 Char1"/>
    <w:autoRedefine/>
    <w:qFormat/>
    <w:uiPriority w:val="0"/>
    <w:rPr>
      <w:kern w:val="2"/>
      <w:sz w:val="21"/>
    </w:rPr>
  </w:style>
  <w:style w:type="character" w:customStyle="1" w:styleId="335">
    <w:name w:val="页眉 Char1"/>
    <w:autoRedefine/>
    <w:qFormat/>
    <w:uiPriority w:val="0"/>
    <w:rPr>
      <w:rFonts w:eastAsia="宋体"/>
      <w:kern w:val="2"/>
      <w:sz w:val="18"/>
      <w:szCs w:val="18"/>
      <w:lang w:val="en-US" w:eastAsia="zh-CN" w:bidi="ar-SA"/>
    </w:rPr>
  </w:style>
  <w:style w:type="character" w:customStyle="1" w:styleId="336">
    <w:name w:val="题注 Char"/>
    <w:autoRedefine/>
    <w:qFormat/>
    <w:uiPriority w:val="0"/>
    <w:rPr>
      <w:rFonts w:ascii="Cambria" w:hAnsi="Cambria" w:eastAsia="黑体"/>
      <w:kern w:val="2"/>
      <w:lang w:bidi="ar-SA"/>
    </w:rPr>
  </w:style>
  <w:style w:type="character" w:customStyle="1" w:styleId="337">
    <w:name w:val="样式 标题 3 + 小四 Char"/>
    <w:autoRedefine/>
    <w:qFormat/>
    <w:uiPriority w:val="0"/>
    <w:rPr>
      <w:rFonts w:ascii="宋体" w:hAnsi="宋体" w:cs="Arial"/>
      <w:b/>
      <w:bCs/>
      <w:smallCaps/>
      <w:sz w:val="24"/>
      <w:lang w:val="en-US" w:eastAsia="zh-CN"/>
    </w:rPr>
  </w:style>
  <w:style w:type="character" w:customStyle="1" w:styleId="338">
    <w:name w:val="unnamed21"/>
    <w:autoRedefine/>
    <w:qFormat/>
    <w:uiPriority w:val="0"/>
    <w:rPr>
      <w:color w:val="CC6633"/>
      <w:u w:val="none"/>
    </w:rPr>
  </w:style>
  <w:style w:type="character" w:customStyle="1" w:styleId="339">
    <w:name w:val="16"/>
    <w:autoRedefine/>
    <w:qFormat/>
    <w:uiPriority w:val="0"/>
    <w:rPr>
      <w:rFonts w:hint="eastAsia" w:ascii="宋体" w:hAnsi="宋体" w:eastAsia="宋体" w:cs="Arial"/>
      <w:b/>
      <w:bCs/>
      <w:smallCaps/>
      <w:kern w:val="2"/>
      <w:sz w:val="24"/>
      <w:szCs w:val="24"/>
    </w:rPr>
  </w:style>
  <w:style w:type="character" w:customStyle="1" w:styleId="340">
    <w:name w:val="正文文本缩进 字符"/>
    <w:autoRedefine/>
    <w:qFormat/>
    <w:uiPriority w:val="0"/>
    <w:rPr>
      <w:rFonts w:eastAsia="宋体"/>
      <w:kern w:val="2"/>
      <w:sz w:val="24"/>
      <w:lang w:bidi="ar-SA"/>
    </w:rPr>
  </w:style>
  <w:style w:type="character" w:customStyle="1" w:styleId="341">
    <w:name w:val="Char Char8"/>
    <w:autoRedefine/>
    <w:qFormat/>
    <w:uiPriority w:val="0"/>
    <w:rPr>
      <w:rFonts w:hint="default" w:ascii="Calibri" w:hAnsi="Calibri" w:eastAsia="宋体"/>
      <w:kern w:val="2"/>
      <w:sz w:val="21"/>
      <w:szCs w:val="22"/>
      <w:lang w:val="en-US" w:eastAsia="zh-CN" w:bidi="ar-SA"/>
    </w:rPr>
  </w:style>
  <w:style w:type="character" w:customStyle="1" w:styleId="342">
    <w:name w:val="H3 Char1"/>
    <w:autoRedefine/>
    <w:qFormat/>
    <w:uiPriority w:val="0"/>
    <w:rPr>
      <w:rFonts w:ascii="仿宋_GB2312" w:eastAsia="仿宋_GB2312"/>
      <w:b/>
      <w:bCs/>
      <w:color w:val="000000"/>
      <w:kern w:val="2"/>
      <w:sz w:val="32"/>
      <w:szCs w:val="32"/>
    </w:rPr>
  </w:style>
  <w:style w:type="character" w:customStyle="1" w:styleId="343">
    <w:name w:val="Char Char1"/>
    <w:autoRedefine/>
    <w:qFormat/>
    <w:uiPriority w:val="0"/>
    <w:rPr>
      <w:rFonts w:hint="eastAsia" w:ascii="宋体" w:hAnsi="宋体" w:eastAsia="宋体"/>
      <w:kern w:val="2"/>
      <w:sz w:val="21"/>
      <w:szCs w:val="24"/>
      <w:lang w:val="en-US" w:eastAsia="zh-CN" w:bidi="ar-SA"/>
    </w:rPr>
  </w:style>
  <w:style w:type="character" w:customStyle="1" w:styleId="344">
    <w:name w:val="Char Char10"/>
    <w:autoRedefine/>
    <w:qFormat/>
    <w:uiPriority w:val="0"/>
    <w:rPr>
      <w:rFonts w:eastAsia="宋体"/>
      <w:kern w:val="2"/>
      <w:sz w:val="18"/>
      <w:szCs w:val="18"/>
      <w:lang w:val="en-US" w:eastAsia="zh-CN" w:bidi="ar-SA"/>
    </w:rPr>
  </w:style>
  <w:style w:type="character" w:customStyle="1" w:styleId="345">
    <w:name w:val="文档正文 Char"/>
    <w:link w:val="346"/>
    <w:autoRedefine/>
    <w:qFormat/>
    <w:uiPriority w:val="0"/>
    <w:rPr>
      <w:rFonts w:ascii="Arial" w:hAnsi="Arial" w:cs="Arial"/>
      <w:bCs/>
      <w:kern w:val="2"/>
      <w:sz w:val="24"/>
      <w:szCs w:val="24"/>
    </w:rPr>
  </w:style>
  <w:style w:type="paragraph" w:customStyle="1" w:styleId="346">
    <w:name w:val="文档正文"/>
    <w:basedOn w:val="1"/>
    <w:link w:val="345"/>
    <w:autoRedefine/>
    <w:qFormat/>
    <w:uiPriority w:val="0"/>
    <w:rPr>
      <w:rFonts w:ascii="Arial" w:hAnsi="Arial" w:cs="Arial"/>
      <w:bCs/>
      <w:sz w:val="24"/>
    </w:rPr>
  </w:style>
  <w:style w:type="character" w:customStyle="1" w:styleId="347">
    <w:name w:val="正文文本 2 Char2"/>
    <w:basedOn w:val="52"/>
    <w:autoRedefine/>
    <w:semiHidden/>
    <w:qFormat/>
    <w:uiPriority w:val="0"/>
    <w:rPr>
      <w:kern w:val="2"/>
      <w:sz w:val="21"/>
      <w:szCs w:val="24"/>
    </w:rPr>
  </w:style>
  <w:style w:type="character" w:customStyle="1" w:styleId="348">
    <w:name w:val="标题 字符1"/>
    <w:basedOn w:val="52"/>
    <w:autoRedefine/>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autoRedefine/>
    <w:qFormat/>
    <w:uiPriority w:val="0"/>
    <w:rPr>
      <w:kern w:val="2"/>
      <w:sz w:val="21"/>
      <w:szCs w:val="24"/>
    </w:rPr>
  </w:style>
  <w:style w:type="character" w:customStyle="1" w:styleId="350">
    <w:name w:val="签名 Char2"/>
    <w:basedOn w:val="52"/>
    <w:autoRedefine/>
    <w:semiHidden/>
    <w:qFormat/>
    <w:uiPriority w:val="0"/>
    <w:rPr>
      <w:kern w:val="2"/>
      <w:sz w:val="21"/>
      <w:szCs w:val="24"/>
    </w:rPr>
  </w:style>
  <w:style w:type="character" w:customStyle="1" w:styleId="351">
    <w:name w:val="正文文本缩进 3 Char2"/>
    <w:basedOn w:val="52"/>
    <w:autoRedefine/>
    <w:semiHidden/>
    <w:qFormat/>
    <w:uiPriority w:val="0"/>
    <w:rPr>
      <w:kern w:val="2"/>
      <w:sz w:val="16"/>
      <w:szCs w:val="16"/>
    </w:rPr>
  </w:style>
  <w:style w:type="character" w:customStyle="1" w:styleId="352">
    <w:name w:val="日期 Char2"/>
    <w:basedOn w:val="52"/>
    <w:autoRedefine/>
    <w:semiHidden/>
    <w:qFormat/>
    <w:uiPriority w:val="0"/>
    <w:rPr>
      <w:kern w:val="2"/>
      <w:sz w:val="21"/>
      <w:szCs w:val="24"/>
    </w:rPr>
  </w:style>
  <w:style w:type="paragraph" w:customStyle="1" w:styleId="353">
    <w:name w:val="Default Paragraph Font Para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autoRedefine/>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autoRedefine/>
    <w:qFormat/>
    <w:uiPriority w:val="0"/>
    <w:pPr>
      <w:widowControl/>
      <w:jc w:val="center"/>
    </w:pPr>
    <w:rPr>
      <w:rFonts w:ascii="Arial" w:hAnsi="Arial"/>
      <w:b/>
      <w:kern w:val="0"/>
      <w:sz w:val="18"/>
      <w:szCs w:val="20"/>
    </w:rPr>
  </w:style>
  <w:style w:type="paragraph" w:customStyle="1" w:styleId="359">
    <w:name w:val="4"/>
    <w:basedOn w:val="1"/>
    <w:next w:val="1"/>
    <w:autoRedefine/>
    <w:qFormat/>
    <w:uiPriority w:val="0"/>
  </w:style>
  <w:style w:type="paragraph" w:customStyle="1" w:styleId="360">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autoRedefine/>
    <w:qFormat/>
    <w:uiPriority w:val="0"/>
    <w:pPr>
      <w:spacing w:line="360" w:lineRule="auto"/>
      <w:ind w:firstLine="200" w:firstLineChars="200"/>
    </w:pPr>
    <w:rPr>
      <w:szCs w:val="20"/>
    </w:rPr>
  </w:style>
  <w:style w:type="paragraph" w:customStyle="1" w:styleId="362">
    <w:name w:val="样式 标题 5H5dashdsddh5PIM 5口一heading 5Titre5Table label...3"/>
    <w:basedOn w:val="6"/>
    <w:autoRedefine/>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autoRedefine/>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5"/>
    <w:autoRedefine/>
    <w:qFormat/>
    <w:uiPriority w:val="0"/>
    <w:pPr>
      <w:tabs>
        <w:tab w:val="right" w:leader="dot" w:pos="9458"/>
      </w:tabs>
    </w:pPr>
    <w:rPr>
      <w:rFonts w:ascii="Arial" w:cs="Arial"/>
      <w:i/>
    </w:rPr>
  </w:style>
  <w:style w:type="paragraph" w:customStyle="1" w:styleId="365">
    <w:name w:val="xl3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autoRedefine/>
    <w:qFormat/>
    <w:uiPriority w:val="0"/>
    <w:pPr>
      <w:keepLines/>
      <w:widowControl/>
      <w:spacing w:beforeLines="50" w:afterLines="50" w:line="300" w:lineRule="auto"/>
    </w:pPr>
    <w:rPr>
      <w:rFonts w:ascii="Arial" w:hAnsi="Arial"/>
      <w:bCs/>
    </w:rPr>
  </w:style>
  <w:style w:type="paragraph" w:customStyle="1" w:styleId="367">
    <w:name w:val="样式5"/>
    <w:basedOn w:val="368"/>
    <w:next w:val="368"/>
    <w:autoRedefine/>
    <w:qFormat/>
    <w:uiPriority w:val="0"/>
    <w:pPr>
      <w:tabs>
        <w:tab w:val="right" w:leader="dot" w:pos="9458"/>
      </w:tabs>
    </w:pPr>
  </w:style>
  <w:style w:type="paragraph" w:customStyle="1" w:styleId="368">
    <w:name w:val="样式4"/>
    <w:basedOn w:val="34"/>
    <w:autoRedefine/>
    <w:qFormat/>
    <w:uiPriority w:val="0"/>
    <w:pPr>
      <w:tabs>
        <w:tab w:val="right" w:leader="dot" w:pos="9458"/>
      </w:tabs>
    </w:pPr>
    <w:rPr>
      <w:b w:val="0"/>
    </w:rPr>
  </w:style>
  <w:style w:type="paragraph" w:customStyle="1" w:styleId="369">
    <w:name w:val="TOC 标题1"/>
    <w:basedOn w:val="2"/>
    <w:next w:val="1"/>
    <w:autoRedefine/>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autoRedefine/>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autoRedefine/>
    <w:qFormat/>
    <w:uiPriority w:val="0"/>
    <w:pPr>
      <w:widowControl/>
      <w:jc w:val="center"/>
    </w:pPr>
    <w:rPr>
      <w:rFonts w:ascii="Arial" w:hAnsi="Arial"/>
      <w:snapToGrid w:val="0"/>
      <w:kern w:val="0"/>
      <w:sz w:val="18"/>
      <w:szCs w:val="20"/>
    </w:rPr>
  </w:style>
  <w:style w:type="paragraph" w:customStyle="1" w:styleId="374">
    <w:name w:val="xl44"/>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autoRedefine/>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autoRedefine/>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autoRedefine/>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autoRedefine/>
    <w:qFormat/>
    <w:uiPriority w:val="0"/>
    <w:pPr>
      <w:ind w:firstLine="567"/>
    </w:pPr>
    <w:rPr>
      <w:spacing w:val="20"/>
      <w:sz w:val="24"/>
      <w:szCs w:val="20"/>
    </w:rPr>
  </w:style>
  <w:style w:type="paragraph" w:customStyle="1" w:styleId="385">
    <w:name w:val="_正文"/>
    <w:basedOn w:val="1"/>
    <w:autoRedefine/>
    <w:qFormat/>
    <w:uiPriority w:val="99"/>
    <w:pPr>
      <w:spacing w:line="360" w:lineRule="auto"/>
      <w:ind w:firstLine="200" w:firstLineChars="200"/>
    </w:pPr>
    <w:rPr>
      <w:rFonts w:ascii="宋体" w:hAnsi="宋体"/>
      <w:sz w:val="24"/>
    </w:rPr>
  </w:style>
  <w:style w:type="paragraph" w:customStyle="1" w:styleId="386">
    <w:name w:val="xl46"/>
    <w:basedOn w:val="1"/>
    <w:autoRedefine/>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autoRedefine/>
    <w:qFormat/>
    <w:uiPriority w:val="0"/>
    <w:pPr>
      <w:ind w:firstLine="420" w:firstLineChars="200"/>
    </w:pPr>
    <w:rPr>
      <w:rFonts w:ascii="仿宋_GB2312" w:eastAsia="仿宋_GB2312" w:cs="宋体"/>
      <w:spacing w:val="6"/>
      <w:sz w:val="30"/>
      <w:szCs w:val="30"/>
    </w:rPr>
  </w:style>
  <w:style w:type="paragraph" w:customStyle="1" w:styleId="388">
    <w:name w:val="_Style 15"/>
    <w:basedOn w:val="1"/>
    <w:autoRedefine/>
    <w:qFormat/>
    <w:uiPriority w:val="0"/>
  </w:style>
  <w:style w:type="paragraph" w:customStyle="1" w:styleId="389">
    <w:name w:val="msonorma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5"/>
    <w:next w:val="1"/>
    <w:autoRedefine/>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autoRedefine/>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2"/>
    <w:autoRedefine/>
    <w:qFormat/>
    <w:uiPriority w:val="0"/>
    <w:pPr>
      <w:ind w:left="572" w:right="32" w:firstLine="478"/>
    </w:pPr>
    <w:rPr>
      <w:szCs w:val="21"/>
    </w:rPr>
  </w:style>
  <w:style w:type="paragraph" w:customStyle="1" w:styleId="397">
    <w:name w:val="Bullet w/Single Space"/>
    <w:basedOn w:val="1"/>
    <w:autoRedefine/>
    <w:qFormat/>
    <w:uiPriority w:val="0"/>
    <w:pPr>
      <w:widowControl/>
      <w:numPr>
        <w:ilvl w:val="0"/>
        <w:numId w:val="3"/>
      </w:numPr>
      <w:ind w:left="720"/>
      <w:jc w:val="left"/>
    </w:pPr>
    <w:rPr>
      <w:kern w:val="0"/>
      <w:sz w:val="24"/>
      <w:szCs w:val="20"/>
      <w:lang w:eastAsia="en-US"/>
    </w:rPr>
  </w:style>
  <w:style w:type="paragraph" w:customStyle="1" w:styleId="398">
    <w:name w:val="正文样式"/>
    <w:basedOn w:val="1"/>
    <w:autoRedefine/>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autoRedefine/>
    <w:qFormat/>
    <w:uiPriority w:val="0"/>
    <w:pPr>
      <w:spacing w:line="360" w:lineRule="auto"/>
      <w:ind w:hanging="420"/>
      <w:jc w:val="center"/>
    </w:pPr>
    <w:rPr>
      <w:sz w:val="24"/>
      <w:szCs w:val="20"/>
    </w:rPr>
  </w:style>
  <w:style w:type="paragraph" w:customStyle="1" w:styleId="400">
    <w:name w:val="font0"/>
    <w:basedOn w:val="1"/>
    <w:autoRedefine/>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autoRedefine/>
    <w:qFormat/>
    <w:uiPriority w:val="0"/>
  </w:style>
  <w:style w:type="paragraph" w:customStyle="1" w:styleId="402">
    <w:name w:val="z1"/>
    <w:basedOn w:val="1"/>
    <w:autoRedefine/>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autoRedefine/>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autoRedefine/>
    <w:qFormat/>
    <w:uiPriority w:val="0"/>
  </w:style>
  <w:style w:type="paragraph" w:customStyle="1" w:styleId="405">
    <w:name w:val="xl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autoRedefine/>
    <w:qFormat/>
    <w:uiPriority w:val="0"/>
    <w:pPr>
      <w:tabs>
        <w:tab w:val="right" w:leader="dot" w:pos="9458"/>
      </w:tabs>
    </w:pPr>
    <w:rPr>
      <w:i/>
    </w:rPr>
  </w:style>
  <w:style w:type="paragraph" w:customStyle="1" w:styleId="407">
    <w:name w:val="msolistparagraph"/>
    <w:basedOn w:val="1"/>
    <w:autoRedefine/>
    <w:qFormat/>
    <w:uiPriority w:val="0"/>
    <w:pPr>
      <w:ind w:firstLine="420" w:firstLineChars="200"/>
    </w:pPr>
    <w:rPr>
      <w:rFonts w:ascii="Calibri" w:hAnsi="Calibri"/>
      <w:szCs w:val="22"/>
    </w:rPr>
  </w:style>
  <w:style w:type="paragraph" w:customStyle="1" w:styleId="408">
    <w:name w:val="Char Char16 Char Char"/>
    <w:basedOn w:val="1"/>
    <w:autoRedefine/>
    <w:qFormat/>
    <w:uiPriority w:val="0"/>
    <w:rPr>
      <w:rFonts w:ascii="Tahoma" w:hAnsi="Tahoma"/>
      <w:sz w:val="24"/>
      <w:szCs w:val="20"/>
    </w:rPr>
  </w:style>
  <w:style w:type="paragraph" w:customStyle="1" w:styleId="409">
    <w:name w:val="正文内容"/>
    <w:basedOn w:val="1"/>
    <w:autoRedefine/>
    <w:qFormat/>
    <w:uiPriority w:val="0"/>
    <w:rPr>
      <w:rFonts w:ascii="Arial" w:hAnsi="Arial"/>
      <w:spacing w:val="-12"/>
      <w:szCs w:val="20"/>
    </w:rPr>
  </w:style>
  <w:style w:type="paragraph" w:customStyle="1" w:styleId="410">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autoRedefine/>
    <w:qFormat/>
    <w:uiPriority w:val="0"/>
    <w:rPr>
      <w:rFonts w:ascii="Times New Roman" w:hAnsi="Times New Roman" w:eastAsia="宋体" w:cs="Times New Roman"/>
      <w:lang w:val="en-US" w:eastAsia="zh-CN" w:bidi="ar-SA"/>
    </w:rPr>
  </w:style>
  <w:style w:type="paragraph" w:customStyle="1" w:styleId="413">
    <w:name w:val="图"/>
    <w:basedOn w:val="1"/>
    <w:autoRedefine/>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autoRedefine/>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autoRedefine/>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autoRedefine/>
    <w:qFormat/>
    <w:uiPriority w:val="0"/>
  </w:style>
  <w:style w:type="paragraph" w:customStyle="1" w:styleId="419">
    <w:name w:val="xl3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autoRedefine/>
    <w:qFormat/>
    <w:uiPriority w:val="0"/>
    <w:pPr>
      <w:spacing w:before="120" w:after="120"/>
    </w:pPr>
    <w:rPr>
      <w:rFonts w:ascii="宋体"/>
      <w:b/>
      <w:sz w:val="28"/>
    </w:rPr>
  </w:style>
  <w:style w:type="paragraph" w:customStyle="1" w:styleId="422">
    <w:name w:val="xl49"/>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autoRedefine/>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autoRedefine/>
    <w:qFormat/>
    <w:uiPriority w:val="0"/>
    <w:pPr>
      <w:ind w:left="980" w:hanging="420"/>
    </w:pPr>
    <w:rPr>
      <w:sz w:val="24"/>
    </w:rPr>
  </w:style>
  <w:style w:type="paragraph" w:customStyle="1" w:styleId="426">
    <w:name w:val="xl47"/>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autoRedefine/>
    <w:qFormat/>
    <w:uiPriority w:val="0"/>
    <w:pPr>
      <w:ind w:firstLine="480" w:firstLineChars="200"/>
    </w:pPr>
    <w:rPr>
      <w:rFonts w:cs="宋体"/>
      <w:szCs w:val="20"/>
    </w:rPr>
  </w:style>
  <w:style w:type="paragraph" w:customStyle="1" w:styleId="429">
    <w:name w:val="xl3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autoRedefine/>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autoRedefine/>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autoRedefine/>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autoRedefine/>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出段落 Char"/>
    <w:link w:val="455"/>
    <w:autoRedefine/>
    <w:qFormat/>
    <w:uiPriority w:val="34"/>
    <w:rPr>
      <w:kern w:val="2"/>
      <w:sz w:val="21"/>
      <w:szCs w:val="24"/>
    </w:rPr>
  </w:style>
  <w:style w:type="paragraph" w:styleId="455">
    <w:name w:val="List Paragraph"/>
    <w:basedOn w:val="1"/>
    <w:link w:val="454"/>
    <w:autoRedefine/>
    <w:qFormat/>
    <w:uiPriority w:val="34"/>
    <w:pPr>
      <w:ind w:firstLine="420" w:firstLineChars="200"/>
    </w:pPr>
  </w:style>
  <w:style w:type="paragraph" w:customStyle="1" w:styleId="456">
    <w:name w:val="yiv1649619028msonorma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autoRedefine/>
    <w:qFormat/>
    <w:uiPriority w:val="0"/>
    <w:pPr>
      <w:spacing w:afterLines="20"/>
      <w:ind w:firstLine="1446" w:firstLineChars="200"/>
    </w:pPr>
    <w:rPr>
      <w:rFonts w:ascii="Calibri" w:hAnsi="Calibri"/>
      <w:sz w:val="24"/>
    </w:rPr>
  </w:style>
  <w:style w:type="character" w:customStyle="1" w:styleId="458">
    <w:name w:val="正文文本 3 Char"/>
    <w:basedOn w:val="52"/>
    <w:link w:val="19"/>
    <w:autoRedefine/>
    <w:qFormat/>
    <w:uiPriority w:val="0"/>
    <w:rPr>
      <w:kern w:val="2"/>
      <w:sz w:val="16"/>
      <w:szCs w:val="16"/>
    </w:rPr>
  </w:style>
  <w:style w:type="character" w:customStyle="1" w:styleId="459">
    <w:name w:val="content"/>
    <w:basedOn w:val="52"/>
    <w:autoRedefine/>
    <w:qFormat/>
    <w:uiPriority w:val="0"/>
  </w:style>
  <w:style w:type="character" w:customStyle="1" w:styleId="460">
    <w:name w:val="ca-3"/>
    <w:basedOn w:val="52"/>
    <w:autoRedefine/>
    <w:qFormat/>
    <w:uiPriority w:val="0"/>
  </w:style>
  <w:style w:type="character" w:customStyle="1" w:styleId="461">
    <w:name w:val="textcontents1"/>
    <w:autoRedefine/>
    <w:qFormat/>
    <w:uiPriority w:val="0"/>
    <w:rPr>
      <w:rFonts w:hint="default" w:ascii="ˎ̥" w:hAnsi="ˎ̥"/>
      <w:sz w:val="21"/>
      <w:szCs w:val="21"/>
    </w:rPr>
  </w:style>
  <w:style w:type="character" w:customStyle="1" w:styleId="462">
    <w:name w:val="脚注文本 Char1"/>
    <w:autoRedefine/>
    <w:qFormat/>
    <w:uiPriority w:val="0"/>
    <w:rPr>
      <w:kern w:val="2"/>
      <w:sz w:val="18"/>
      <w:szCs w:val="18"/>
    </w:rPr>
  </w:style>
  <w:style w:type="character" w:customStyle="1" w:styleId="463">
    <w:name w:val="脚注文本 Char"/>
    <w:link w:val="38"/>
    <w:autoRedefine/>
    <w:qFormat/>
    <w:uiPriority w:val="0"/>
    <w:rPr>
      <w:kern w:val="2"/>
      <w:sz w:val="18"/>
      <w:szCs w:val="18"/>
    </w:rPr>
  </w:style>
  <w:style w:type="character" w:customStyle="1" w:styleId="464">
    <w:name w:val="正文首行缩进（绿盟科技） Char"/>
    <w:link w:val="465"/>
    <w:autoRedefine/>
    <w:qFormat/>
    <w:uiPriority w:val="0"/>
    <w:rPr>
      <w:rFonts w:ascii="Arial" w:hAnsi="Arial"/>
      <w:szCs w:val="21"/>
    </w:rPr>
  </w:style>
  <w:style w:type="paragraph" w:customStyle="1" w:styleId="465">
    <w:name w:val="正文首行缩进（绿盟科技）"/>
    <w:basedOn w:val="1"/>
    <w:link w:val="464"/>
    <w:autoRedefine/>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autoRedefine/>
    <w:qFormat/>
    <w:uiPriority w:val="0"/>
  </w:style>
  <w:style w:type="character" w:customStyle="1" w:styleId="467">
    <w:name w:val="Char Char21"/>
    <w:autoRedefine/>
    <w:qFormat/>
    <w:uiPriority w:val="0"/>
    <w:rPr>
      <w:b/>
      <w:bCs/>
      <w:kern w:val="2"/>
      <w:sz w:val="32"/>
      <w:szCs w:val="32"/>
    </w:rPr>
  </w:style>
  <w:style w:type="character" w:customStyle="1" w:styleId="468">
    <w:name w:val="content1"/>
    <w:autoRedefine/>
    <w:qFormat/>
    <w:uiPriority w:val="0"/>
    <w:rPr>
      <w:rFonts w:hint="default" w:ascii="??" w:hAnsi="??"/>
      <w:sz w:val="16"/>
      <w:szCs w:val="16"/>
      <w:u w:val="none"/>
    </w:rPr>
  </w:style>
  <w:style w:type="character" w:customStyle="1" w:styleId="469">
    <w:name w:val="text21"/>
    <w:basedOn w:val="52"/>
    <w:autoRedefine/>
    <w:qFormat/>
    <w:uiPriority w:val="0"/>
  </w:style>
  <w:style w:type="character" w:customStyle="1" w:styleId="470">
    <w:name w:val="apple-style-span"/>
    <w:basedOn w:val="52"/>
    <w:autoRedefine/>
    <w:qFormat/>
    <w:uiPriority w:val="0"/>
  </w:style>
  <w:style w:type="paragraph" w:customStyle="1" w:styleId="471">
    <w:name w:val="缺省文本"/>
    <w:basedOn w:val="1"/>
    <w:autoRedefine/>
    <w:qFormat/>
    <w:uiPriority w:val="0"/>
    <w:pPr>
      <w:autoSpaceDE w:val="0"/>
      <w:autoSpaceDN w:val="0"/>
      <w:adjustRightInd w:val="0"/>
      <w:jc w:val="left"/>
    </w:pPr>
    <w:rPr>
      <w:kern w:val="0"/>
      <w:sz w:val="24"/>
    </w:rPr>
  </w:style>
  <w:style w:type="paragraph" w:customStyle="1" w:styleId="472">
    <w:name w:val="xl62"/>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autoRedefine/>
    <w:qFormat/>
    <w:uiPriority w:val="0"/>
    <w:rPr>
      <w:rFonts w:ascii="宋体" w:hAnsi="Courier New"/>
      <w:szCs w:val="20"/>
    </w:rPr>
  </w:style>
  <w:style w:type="paragraph" w:customStyle="1" w:styleId="474">
    <w:name w:val="xl57"/>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autoRedefine/>
    <w:qFormat/>
    <w:uiPriority w:val="0"/>
    <w:pPr>
      <w:widowControl/>
      <w:spacing w:after="160" w:line="240" w:lineRule="exact"/>
      <w:jc w:val="left"/>
    </w:pPr>
  </w:style>
  <w:style w:type="paragraph" w:customStyle="1" w:styleId="476">
    <w:name w:val="USE 1"/>
    <w:basedOn w:val="1"/>
    <w:autoRedefine/>
    <w:qFormat/>
    <w:uiPriority w:val="0"/>
    <w:pPr>
      <w:spacing w:line="200" w:lineRule="atLeast"/>
      <w:jc w:val="left"/>
    </w:pPr>
    <w:rPr>
      <w:rFonts w:ascii="宋体" w:hAnsi="宋体"/>
      <w:b/>
      <w:sz w:val="24"/>
      <w:szCs w:val="28"/>
    </w:rPr>
  </w:style>
  <w:style w:type="paragraph" w:customStyle="1" w:styleId="477">
    <w:name w:val="xl6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autoRedefine/>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autoRedefine/>
    <w:qFormat/>
    <w:uiPriority w:val="0"/>
    <w:rPr>
      <w:rFonts w:ascii="宋体" w:hAnsi="Courier New"/>
      <w:szCs w:val="20"/>
    </w:rPr>
  </w:style>
  <w:style w:type="character" w:customStyle="1" w:styleId="481">
    <w:name w:val="脚注文本 Char2"/>
    <w:basedOn w:val="52"/>
    <w:autoRedefine/>
    <w:semiHidden/>
    <w:qFormat/>
    <w:uiPriority w:val="0"/>
    <w:rPr>
      <w:kern w:val="2"/>
      <w:sz w:val="18"/>
      <w:szCs w:val="18"/>
    </w:rPr>
  </w:style>
  <w:style w:type="paragraph" w:customStyle="1" w:styleId="482">
    <w:name w:val="_Style 56"/>
    <w:basedOn w:val="1"/>
    <w:next w:val="26"/>
    <w:autoRedefine/>
    <w:qFormat/>
    <w:uiPriority w:val="0"/>
    <w:rPr>
      <w:rFonts w:ascii="宋体" w:hAnsi="Courier New"/>
      <w:szCs w:val="20"/>
    </w:rPr>
  </w:style>
  <w:style w:type="paragraph" w:customStyle="1" w:styleId="483">
    <w:name w:val="Char Char Char Char2"/>
    <w:basedOn w:val="1"/>
    <w:autoRedefine/>
    <w:qFormat/>
    <w:uiPriority w:val="0"/>
    <w:pPr>
      <w:widowControl/>
      <w:spacing w:after="160" w:line="240" w:lineRule="exact"/>
      <w:jc w:val="center"/>
    </w:pPr>
  </w:style>
  <w:style w:type="paragraph" w:customStyle="1" w:styleId="484">
    <w:name w:val="font10"/>
    <w:basedOn w:val="1"/>
    <w:autoRedefine/>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autoRedefine/>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autoRedefine/>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autoRedefine/>
    <w:qFormat/>
    <w:uiPriority w:val="0"/>
    <w:pPr>
      <w:widowControl/>
      <w:spacing w:after="160" w:line="240" w:lineRule="exact"/>
      <w:jc w:val="left"/>
    </w:pPr>
  </w:style>
  <w:style w:type="paragraph" w:customStyle="1" w:styleId="490">
    <w:name w:val="_Style 50"/>
    <w:basedOn w:val="1"/>
    <w:next w:val="29"/>
    <w:autoRedefine/>
    <w:qFormat/>
    <w:uiPriority w:val="0"/>
    <w:pPr>
      <w:adjustRightInd w:val="0"/>
      <w:snapToGrid w:val="0"/>
      <w:spacing w:line="300" w:lineRule="auto"/>
      <w:ind w:firstLine="630" w:firstLineChars="300"/>
    </w:pPr>
    <w:rPr>
      <w:snapToGrid w:val="0"/>
      <w:kern w:val="0"/>
    </w:rPr>
  </w:style>
  <w:style w:type="paragraph" w:customStyle="1" w:styleId="491">
    <w:name w:val="修订2"/>
    <w:autoRedefine/>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autoRedefine/>
    <w:qFormat/>
    <w:uiPriority w:val="0"/>
    <w:rPr>
      <w:rFonts w:ascii="宋体" w:hAnsi="Courier New"/>
      <w:szCs w:val="20"/>
    </w:rPr>
  </w:style>
  <w:style w:type="paragraph" w:customStyle="1" w:styleId="495">
    <w:name w:val="Char Char Char"/>
    <w:basedOn w:val="1"/>
    <w:autoRedefine/>
    <w:qFormat/>
    <w:uiPriority w:val="0"/>
    <w:rPr>
      <w:szCs w:val="20"/>
    </w:rPr>
  </w:style>
  <w:style w:type="paragraph" w:customStyle="1" w:styleId="496">
    <w:name w:val="Char2"/>
    <w:basedOn w:val="1"/>
    <w:autoRedefine/>
    <w:qFormat/>
    <w:uiPriority w:val="0"/>
    <w:rPr>
      <w:rFonts w:ascii="Tahoma" w:hAnsi="Tahoma"/>
      <w:sz w:val="24"/>
      <w:szCs w:val="20"/>
    </w:rPr>
  </w:style>
  <w:style w:type="paragraph" w:customStyle="1" w:styleId="497">
    <w:name w:val="xl5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autoRedefine/>
    <w:qFormat/>
    <w:uiPriority w:val="0"/>
    <w:rPr>
      <w:rFonts w:ascii="宋体" w:hAnsi="Courier New"/>
      <w:szCs w:val="20"/>
    </w:rPr>
  </w:style>
  <w:style w:type="paragraph" w:customStyle="1" w:styleId="501">
    <w:name w:val="2"/>
    <w:basedOn w:val="1"/>
    <w:next w:val="45"/>
    <w:autoRedefine/>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autoRedefine/>
    <w:qFormat/>
    <w:uiPriority w:val="0"/>
    <w:pPr>
      <w:adjustRightInd w:val="0"/>
      <w:snapToGrid w:val="0"/>
      <w:spacing w:line="300" w:lineRule="auto"/>
      <w:ind w:firstLine="630" w:firstLineChars="300"/>
    </w:pPr>
    <w:rPr>
      <w:snapToGrid w:val="0"/>
      <w:kern w:val="0"/>
    </w:rPr>
  </w:style>
  <w:style w:type="paragraph" w:customStyle="1" w:styleId="503">
    <w:name w:val="xl5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2"/>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rPr>
  </w:style>
  <w:style w:type="character" w:customStyle="1" w:styleId="505">
    <w:name w:val="纯文本 Char2"/>
    <w:autoRedefine/>
    <w:qFormat/>
    <w:uiPriority w:val="99"/>
    <w:rPr>
      <w:rFonts w:ascii="宋体" w:hAnsi="Courier New"/>
      <w:kern w:val="2"/>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87</Pages>
  <Words>9540</Words>
  <Characters>54378</Characters>
  <Lines>453</Lines>
  <Paragraphs>127</Paragraphs>
  <TotalTime>11</TotalTime>
  <ScaleCrop>false</ScaleCrop>
  <LinksUpToDate>false</LinksUpToDate>
  <CharactersWithSpaces>63791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2019-11-08T09:16:00Z</dcterms:created>
  <dc:creator>微软用户</dc:creator>
  <cp:lastModifiedBy>中正招标罗敏仪</cp:lastModifiedBy>
  <cp:lastPrinted>2020-05-26T09:03:00Z</cp:lastPrinted>
  <dcterms:modified xsi:type="dcterms:W3CDTF">2024-03-29T06:54:02Z</dcterms:modified>
  <dc:title>招标编号：UHO2010-G0029</dc:title>
  <cp:revision>664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D3396BEA75CA46FC99D0F34FF34C12D2_13</vt:lpwstr>
  </property>
</Properties>
</file>