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BD" w:rsidRDefault="00E251A3">
      <w:pPr>
        <w:adjustRightInd w:val="0"/>
        <w:snapToGrid w:val="0"/>
        <w:spacing w:line="300" w:lineRule="auto"/>
        <w:jc w:val="left"/>
        <w:rPr>
          <w:b/>
          <w:bCs/>
          <w:snapToGrid w:val="0"/>
          <w:kern w:val="0"/>
          <w:sz w:val="28"/>
          <w:szCs w:val="28"/>
        </w:rPr>
      </w:pPr>
      <w:r w:rsidRPr="00E251A3">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60288;mso-width-relative:margin;mso-height-relative:margin" strokecolor="white">
            <v:textbox>
              <w:txbxContent>
                <w:p w:rsidR="003571E3" w:rsidRDefault="003571E3">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3571E3" w:rsidRDefault="003571E3">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043926">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4077BD" w:rsidRDefault="004077BD" w:rsidP="00A04EC8">
      <w:pPr>
        <w:ind w:leftChars="-203" w:left="683" w:hangingChars="154" w:hanging="1109"/>
        <w:rPr>
          <w:sz w:val="72"/>
          <w:szCs w:val="72"/>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4077BD" w:rsidRDefault="0056160B">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窗帘采购项目</w:t>
      </w:r>
    </w:p>
    <w:p w:rsidR="004077BD" w:rsidRDefault="004077BD">
      <w:pPr>
        <w:adjustRightInd w:val="0"/>
        <w:snapToGrid w:val="0"/>
        <w:spacing w:line="300" w:lineRule="auto"/>
        <w:jc w:val="center"/>
        <w:rPr>
          <w:rFonts w:ascii="经典标宋简" w:eastAsia="经典标宋简"/>
          <w:b/>
          <w:snapToGrid w:val="0"/>
          <w:kern w:val="0"/>
          <w:sz w:val="44"/>
          <w:szCs w:val="44"/>
        </w:rPr>
      </w:pPr>
    </w:p>
    <w:p w:rsidR="004077BD" w:rsidRDefault="004077BD">
      <w:pPr>
        <w:adjustRightInd w:val="0"/>
        <w:snapToGrid w:val="0"/>
        <w:spacing w:line="300" w:lineRule="auto"/>
        <w:jc w:val="center"/>
        <w:rPr>
          <w:rFonts w:ascii="经典标宋简" w:eastAsia="经典标宋简"/>
          <w:b/>
          <w:snapToGrid w:val="0"/>
          <w:kern w:val="0"/>
          <w:sz w:val="44"/>
          <w:szCs w:val="44"/>
        </w:rPr>
      </w:pPr>
    </w:p>
    <w:p w:rsidR="004077BD" w:rsidRDefault="004077BD">
      <w:pPr>
        <w:adjustRightInd w:val="0"/>
        <w:snapToGrid w:val="0"/>
        <w:spacing w:line="300" w:lineRule="auto"/>
        <w:jc w:val="center"/>
        <w:rPr>
          <w:rFonts w:ascii="经典标宋简" w:eastAsia="经典标宋简"/>
          <w:b/>
          <w:snapToGrid w:val="0"/>
          <w:kern w:val="0"/>
          <w:sz w:val="44"/>
          <w:szCs w:val="44"/>
        </w:rPr>
      </w:pPr>
    </w:p>
    <w:p w:rsidR="004077BD" w:rsidRDefault="00043926">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4077BD" w:rsidRDefault="004077BD">
      <w:pPr>
        <w:adjustRightInd w:val="0"/>
        <w:snapToGrid w:val="0"/>
        <w:spacing w:line="300" w:lineRule="auto"/>
        <w:jc w:val="center"/>
        <w:rPr>
          <w:rFonts w:ascii="经典等线简" w:eastAsia="经典等线简"/>
          <w:b/>
          <w:snapToGrid w:val="0"/>
          <w:kern w:val="0"/>
          <w:sz w:val="32"/>
        </w:rPr>
      </w:pPr>
    </w:p>
    <w:p w:rsidR="004077BD" w:rsidRDefault="00043926">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56160B">
        <w:rPr>
          <w:rFonts w:asciiTheme="minorEastAsia" w:eastAsiaTheme="minorEastAsia" w:hAnsiTheme="minorEastAsia"/>
          <w:b/>
          <w:snapToGrid w:val="0"/>
          <w:kern w:val="0"/>
          <w:sz w:val="32"/>
        </w:rPr>
        <w:t>SZZZ2021-QA0031</w:t>
      </w:r>
    </w:p>
    <w:p w:rsidR="004077BD" w:rsidRDefault="004077BD">
      <w:pPr>
        <w:adjustRightInd w:val="0"/>
        <w:snapToGrid w:val="0"/>
        <w:spacing w:line="300" w:lineRule="auto"/>
        <w:jc w:val="center"/>
        <w:rPr>
          <w:rFonts w:ascii="经典等线简" w:eastAsia="经典等线简"/>
          <w:b/>
          <w:snapToGrid w:val="0"/>
          <w:kern w:val="0"/>
          <w:sz w:val="18"/>
          <w:szCs w:val="18"/>
        </w:rPr>
      </w:pPr>
    </w:p>
    <w:p w:rsidR="004077BD" w:rsidRDefault="004077BD">
      <w:pPr>
        <w:adjustRightInd w:val="0"/>
        <w:snapToGrid w:val="0"/>
        <w:spacing w:line="300" w:lineRule="auto"/>
        <w:jc w:val="center"/>
        <w:rPr>
          <w:rFonts w:eastAsia="经典标宋简"/>
          <w:b/>
          <w:snapToGrid w:val="0"/>
          <w:kern w:val="0"/>
          <w:sz w:val="44"/>
        </w:rPr>
      </w:pPr>
    </w:p>
    <w:p w:rsidR="004077BD" w:rsidRDefault="00043926">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4077BD" w:rsidRDefault="004077BD">
      <w:pPr>
        <w:pStyle w:val="ac"/>
        <w:adjustRightInd w:val="0"/>
        <w:snapToGrid w:val="0"/>
        <w:spacing w:line="300" w:lineRule="auto"/>
        <w:jc w:val="center"/>
        <w:rPr>
          <w:rFonts w:ascii="Times New Roman" w:eastAsia="经典等线简" w:hAnsi="Times New Roman"/>
          <w:b/>
          <w:snapToGrid w:val="0"/>
          <w:sz w:val="30"/>
        </w:rPr>
      </w:pPr>
    </w:p>
    <w:p w:rsidR="004077BD" w:rsidRDefault="004077BD"/>
    <w:p w:rsidR="004077BD" w:rsidRDefault="004077BD"/>
    <w:p w:rsidR="004077BD" w:rsidRDefault="004077BD"/>
    <w:p w:rsidR="004077BD" w:rsidRDefault="004077BD"/>
    <w:p w:rsidR="004077BD" w:rsidRDefault="004077BD"/>
    <w:p w:rsidR="004077BD" w:rsidRDefault="00043926">
      <w:pPr>
        <w:pStyle w:val="ac"/>
        <w:adjustRightInd w:val="0"/>
        <w:snapToGrid w:val="0"/>
        <w:spacing w:line="300" w:lineRule="auto"/>
        <w:ind w:hanging="835"/>
        <w:jc w:val="center"/>
        <w:rPr>
          <w:b/>
          <w:snapToGrid w:val="0"/>
          <w:sz w:val="30"/>
        </w:rPr>
      </w:pPr>
      <w:r>
        <w:rPr>
          <w:rFonts w:hint="eastAsia"/>
          <w:b/>
          <w:snapToGrid w:val="0"/>
          <w:sz w:val="30"/>
        </w:rPr>
        <w:t>二〇二一年</w:t>
      </w:r>
      <w:r w:rsidR="0056160B">
        <w:rPr>
          <w:rFonts w:hint="eastAsia"/>
          <w:b/>
          <w:snapToGrid w:val="0"/>
          <w:sz w:val="30"/>
        </w:rPr>
        <w:t>三</w:t>
      </w:r>
      <w:r>
        <w:rPr>
          <w:rFonts w:hint="eastAsia"/>
          <w:b/>
          <w:snapToGrid w:val="0"/>
          <w:sz w:val="30"/>
        </w:rPr>
        <w:t>月</w:t>
      </w:r>
    </w:p>
    <w:p w:rsidR="004077BD" w:rsidRDefault="004077BD"/>
    <w:p w:rsidR="004077BD" w:rsidRDefault="00043926">
      <w:pPr>
        <w:widowControl/>
        <w:jc w:val="left"/>
        <w:rPr>
          <w:b/>
          <w:kern w:val="0"/>
          <w:sz w:val="28"/>
          <w:szCs w:val="28"/>
        </w:rPr>
      </w:pPr>
      <w:r>
        <w:rPr>
          <w:b/>
          <w:kern w:val="0"/>
          <w:sz w:val="28"/>
          <w:szCs w:val="28"/>
        </w:rPr>
        <w:br w:type="page"/>
      </w:r>
    </w:p>
    <w:p w:rsidR="004077BD" w:rsidRDefault="004077BD">
      <w:pPr>
        <w:adjustRightInd w:val="0"/>
        <w:snapToGrid w:val="0"/>
        <w:spacing w:line="300" w:lineRule="auto"/>
        <w:jc w:val="left"/>
        <w:rPr>
          <w:b/>
          <w:kern w:val="0"/>
          <w:sz w:val="28"/>
          <w:szCs w:val="28"/>
        </w:rPr>
      </w:pPr>
    </w:p>
    <w:p w:rsidR="004077BD" w:rsidRDefault="004077BD">
      <w:pPr>
        <w:jc w:val="center"/>
        <w:rPr>
          <w:rFonts w:asciiTheme="minorEastAsia" w:eastAsiaTheme="minorEastAsia" w:hAnsiTheme="minorEastAsia"/>
          <w:b/>
          <w:bCs/>
          <w:szCs w:val="21"/>
        </w:rPr>
      </w:pPr>
    </w:p>
    <w:p w:rsidR="004077BD" w:rsidRDefault="00043926">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警示条款</w:t>
      </w:r>
    </w:p>
    <w:p w:rsidR="004077BD" w:rsidRPr="00C5474A" w:rsidRDefault="004077BD">
      <w:pPr>
        <w:spacing w:line="360" w:lineRule="auto"/>
        <w:ind w:firstLineChars="200" w:firstLine="480"/>
        <w:rPr>
          <w:rFonts w:ascii="宋体" w:hAnsi="宋体"/>
          <w:sz w:val="24"/>
        </w:rPr>
      </w:pP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4077BD" w:rsidRDefault="004077BD">
      <w:pPr>
        <w:spacing w:line="360" w:lineRule="auto"/>
        <w:ind w:firstLineChars="200" w:firstLine="480"/>
        <w:rPr>
          <w:rFonts w:ascii="仿宋" w:eastAsia="仿宋" w:hAnsi="仿宋"/>
          <w:sz w:val="24"/>
        </w:rPr>
      </w:pP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二、根据《深圳市财政局关于明确政府采购保证金管理工作的通知》（深财购</w:t>
      </w:r>
      <w:r>
        <w:rPr>
          <w:rFonts w:ascii="仿宋" w:eastAsia="仿宋" w:hAnsi="仿宋"/>
          <w:sz w:val="24"/>
        </w:rPr>
        <w:t>[2019]42</w:t>
      </w:r>
      <w:r>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（一）投标截止后，撤销投标的；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（二）中标后无正当理由未在规定期限内签订合同的；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（三）将中标项目转让给他人、或者在投标文件中未说明且未经采购人、采购招标机构同意，将中标项目分包给他人的；</w:t>
      </w:r>
    </w:p>
    <w:p w:rsidR="004077BD" w:rsidRDefault="00043926">
      <w:pPr>
        <w:widowControl/>
        <w:spacing w:line="360" w:lineRule="auto"/>
        <w:ind w:firstLineChars="200" w:firstLine="480"/>
        <w:jc w:val="left"/>
        <w:rPr>
          <w:rFonts w:ascii="仿宋" w:eastAsia="仿宋" w:hAnsi="仿宋"/>
          <w:sz w:val="24"/>
        </w:rPr>
      </w:pPr>
      <w:r>
        <w:rPr>
          <w:rFonts w:ascii="仿宋" w:eastAsia="仿宋" w:hAnsi="仿宋" w:hint="eastAsia"/>
          <w:sz w:val="24"/>
        </w:rPr>
        <w:t>（四）拒绝履行合同义务的。</w:t>
      </w:r>
    </w:p>
    <w:p w:rsidR="004077BD" w:rsidRDefault="004077BD">
      <w:pPr>
        <w:widowControl/>
        <w:spacing w:line="360" w:lineRule="auto"/>
        <w:ind w:firstLineChars="200" w:firstLine="480"/>
        <w:jc w:val="left"/>
        <w:rPr>
          <w:rFonts w:ascii="宋体" w:hAnsi="宋体"/>
          <w:sz w:val="24"/>
        </w:rPr>
      </w:pPr>
    </w:p>
    <w:p w:rsidR="004077BD" w:rsidRDefault="004077BD">
      <w:pPr>
        <w:widowControl/>
        <w:spacing w:line="360" w:lineRule="auto"/>
        <w:ind w:firstLineChars="200" w:firstLine="480"/>
        <w:jc w:val="left"/>
        <w:rPr>
          <w:rFonts w:ascii="宋体" w:hAnsi="宋体"/>
          <w:sz w:val="24"/>
        </w:rPr>
      </w:pPr>
    </w:p>
    <w:p w:rsidR="004077BD" w:rsidRDefault="00043926">
      <w:pPr>
        <w:widowControl/>
        <w:jc w:val="left"/>
      </w:pPr>
      <w:r>
        <w:br w:type="page"/>
      </w:r>
    </w:p>
    <w:p w:rsidR="004077BD" w:rsidRDefault="004077BD"/>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4077BD" w:rsidRDefault="00043926">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4077BD" w:rsidRDefault="004077BD">
          <w:pPr>
            <w:rPr>
              <w:lang w:val="zh-CN"/>
            </w:rPr>
          </w:pPr>
        </w:p>
        <w:p w:rsidR="004077BD" w:rsidRDefault="00E251A3">
          <w:pPr>
            <w:pStyle w:val="10"/>
            <w:tabs>
              <w:tab w:val="right" w:leader="dot" w:pos="9628"/>
            </w:tabs>
            <w:spacing w:line="360" w:lineRule="auto"/>
            <w:rPr>
              <w:rFonts w:ascii="仿宋" w:eastAsia="仿宋" w:hAnsi="仿宋" w:cstheme="minorBidi"/>
              <w:b w:val="0"/>
              <w:bCs w:val="0"/>
              <w:caps w:val="0"/>
              <w:noProof/>
              <w:sz w:val="24"/>
            </w:rPr>
          </w:pPr>
          <w:r w:rsidRPr="00E251A3">
            <w:fldChar w:fldCharType="begin"/>
          </w:r>
          <w:r w:rsidR="00043926">
            <w:instrText xml:space="preserve"> TOC \o "1-3" \h \z \u </w:instrText>
          </w:r>
          <w:r w:rsidRPr="00E251A3">
            <w:fldChar w:fldCharType="separate"/>
          </w:r>
          <w:hyperlink w:anchor="_Toc45031953" w:history="1">
            <w:r w:rsidR="00043926">
              <w:rPr>
                <w:rStyle w:val="afc"/>
                <w:rFonts w:ascii="仿宋" w:eastAsia="仿宋" w:hAnsi="仿宋" w:hint="eastAsia"/>
                <w:noProof/>
                <w:color w:val="auto"/>
                <w:sz w:val="24"/>
              </w:rPr>
              <w:t>第一章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投标邀请</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_Toc45031953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4</w:t>
            </w:r>
            <w:r>
              <w:rPr>
                <w:rFonts w:ascii="仿宋" w:eastAsia="仿宋" w:hAnsi="仿宋"/>
                <w:noProof/>
                <w:sz w:val="24"/>
              </w:rPr>
              <w:fldChar w:fldCharType="end"/>
            </w:r>
          </w:hyperlink>
        </w:p>
        <w:p w:rsidR="004077BD" w:rsidRDefault="00E251A3">
          <w:pPr>
            <w:pStyle w:val="10"/>
            <w:tabs>
              <w:tab w:val="right" w:leader="dot" w:pos="9628"/>
            </w:tabs>
            <w:spacing w:line="360" w:lineRule="auto"/>
            <w:rPr>
              <w:rFonts w:ascii="仿宋" w:eastAsia="仿宋" w:hAnsi="仿宋" w:cstheme="minorBidi"/>
              <w:b w:val="0"/>
              <w:bCs w:val="0"/>
              <w:caps w:val="0"/>
              <w:noProof/>
              <w:sz w:val="24"/>
            </w:rPr>
          </w:pPr>
          <w:hyperlink w:anchor="_Toc45031954" w:history="1">
            <w:r w:rsidR="00043926">
              <w:rPr>
                <w:rStyle w:val="afc"/>
                <w:rFonts w:ascii="仿宋" w:eastAsia="仿宋" w:hAnsi="仿宋" w:hint="eastAsia"/>
                <w:noProof/>
                <w:color w:val="auto"/>
                <w:sz w:val="24"/>
              </w:rPr>
              <w:t>第二章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项目需求</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_Toc45031954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8</w:t>
            </w:r>
            <w:r>
              <w:rPr>
                <w:rFonts w:ascii="仿宋" w:eastAsia="仿宋" w:hAnsi="仿宋"/>
                <w:noProof/>
                <w:sz w:val="24"/>
              </w:rPr>
              <w:fldChar w:fldCharType="end"/>
            </w:r>
          </w:hyperlink>
        </w:p>
        <w:p w:rsidR="004077BD" w:rsidRDefault="00E251A3">
          <w:pPr>
            <w:pStyle w:val="10"/>
            <w:tabs>
              <w:tab w:val="right" w:leader="dot" w:pos="9628"/>
            </w:tabs>
            <w:spacing w:line="360" w:lineRule="auto"/>
            <w:rPr>
              <w:rFonts w:ascii="仿宋" w:eastAsia="仿宋" w:hAnsi="仿宋" w:cstheme="minorBidi"/>
              <w:b w:val="0"/>
              <w:bCs w:val="0"/>
              <w:caps w:val="0"/>
              <w:noProof/>
              <w:sz w:val="24"/>
            </w:rPr>
          </w:pPr>
          <w:hyperlink w:anchor="_Toc45031955" w:history="1">
            <w:r w:rsidR="00043926">
              <w:rPr>
                <w:rStyle w:val="afc"/>
                <w:rFonts w:ascii="仿宋" w:eastAsia="仿宋" w:hAnsi="仿宋" w:hint="eastAsia"/>
                <w:noProof/>
                <w:color w:val="auto"/>
                <w:sz w:val="24"/>
              </w:rPr>
              <w:t>第三章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投标文件初审</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_Toc45031955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12</w:t>
            </w:r>
            <w:r>
              <w:rPr>
                <w:rFonts w:ascii="仿宋" w:eastAsia="仿宋" w:hAnsi="仿宋"/>
                <w:noProof/>
                <w:sz w:val="24"/>
              </w:rPr>
              <w:fldChar w:fldCharType="end"/>
            </w:r>
          </w:hyperlink>
        </w:p>
        <w:p w:rsidR="004077BD" w:rsidRDefault="00E251A3">
          <w:pPr>
            <w:pStyle w:val="10"/>
            <w:tabs>
              <w:tab w:val="right" w:leader="dot" w:pos="9628"/>
            </w:tabs>
            <w:spacing w:line="360" w:lineRule="auto"/>
            <w:rPr>
              <w:rFonts w:ascii="仿宋" w:eastAsia="仿宋" w:hAnsi="仿宋" w:cstheme="minorBidi"/>
              <w:b w:val="0"/>
              <w:bCs w:val="0"/>
              <w:caps w:val="0"/>
              <w:noProof/>
              <w:sz w:val="24"/>
            </w:rPr>
          </w:pPr>
          <w:hyperlink w:anchor="_Toc45031956" w:history="1">
            <w:r w:rsidR="00043926">
              <w:rPr>
                <w:rStyle w:val="afc"/>
                <w:rFonts w:ascii="仿宋" w:eastAsia="仿宋" w:hAnsi="仿宋" w:hint="eastAsia"/>
                <w:noProof/>
                <w:color w:val="auto"/>
                <w:sz w:val="24"/>
              </w:rPr>
              <w:t>第四章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评标方法和标准</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_Toc45031956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13</w:t>
            </w:r>
            <w:r>
              <w:rPr>
                <w:rFonts w:ascii="仿宋" w:eastAsia="仿宋" w:hAnsi="仿宋"/>
                <w:noProof/>
                <w:sz w:val="24"/>
              </w:rPr>
              <w:fldChar w:fldCharType="end"/>
            </w:r>
          </w:hyperlink>
        </w:p>
        <w:p w:rsidR="004077BD" w:rsidRDefault="00E251A3">
          <w:pPr>
            <w:pStyle w:val="23"/>
            <w:tabs>
              <w:tab w:val="right" w:leader="dot" w:pos="9628"/>
            </w:tabs>
            <w:spacing w:line="360" w:lineRule="auto"/>
            <w:rPr>
              <w:rFonts w:ascii="仿宋" w:eastAsia="仿宋" w:hAnsi="仿宋" w:cstheme="minorBidi"/>
              <w:smallCaps w:val="0"/>
              <w:noProof/>
              <w:sz w:val="24"/>
            </w:rPr>
          </w:pPr>
          <w:hyperlink w:anchor="_Toc45031957" w:history="1">
            <w:r w:rsidR="00043926">
              <w:rPr>
                <w:rStyle w:val="afc"/>
                <w:rFonts w:ascii="仿宋" w:eastAsia="仿宋" w:hAnsi="仿宋" w:hint="eastAsia"/>
                <w:noProof/>
                <w:color w:val="auto"/>
                <w:sz w:val="24"/>
              </w:rPr>
              <w:t>一、评标方法</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_Toc45031957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13</w:t>
            </w:r>
            <w:r>
              <w:rPr>
                <w:rFonts w:ascii="仿宋" w:eastAsia="仿宋" w:hAnsi="仿宋"/>
                <w:noProof/>
                <w:sz w:val="24"/>
              </w:rPr>
              <w:fldChar w:fldCharType="end"/>
            </w:r>
          </w:hyperlink>
        </w:p>
        <w:p w:rsidR="004077BD" w:rsidRDefault="00E251A3">
          <w:pPr>
            <w:pStyle w:val="23"/>
            <w:tabs>
              <w:tab w:val="right" w:leader="dot" w:pos="9628"/>
            </w:tabs>
            <w:spacing w:line="360" w:lineRule="auto"/>
            <w:rPr>
              <w:rFonts w:ascii="仿宋" w:eastAsia="仿宋" w:hAnsi="仿宋" w:cstheme="minorBidi"/>
              <w:smallCaps w:val="0"/>
              <w:noProof/>
              <w:sz w:val="24"/>
            </w:rPr>
          </w:pPr>
          <w:hyperlink w:anchor="_Toc45031958" w:history="1">
            <w:r w:rsidR="00043926">
              <w:rPr>
                <w:rStyle w:val="afc"/>
                <w:rFonts w:ascii="仿宋" w:eastAsia="仿宋" w:hAnsi="仿宋" w:hint="eastAsia"/>
                <w:noProof/>
                <w:color w:val="auto"/>
                <w:sz w:val="24"/>
              </w:rPr>
              <w:t>二、评标标准</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_Toc45031958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13</w:t>
            </w:r>
            <w:r>
              <w:rPr>
                <w:rFonts w:ascii="仿宋" w:eastAsia="仿宋" w:hAnsi="仿宋"/>
                <w:noProof/>
                <w:sz w:val="24"/>
              </w:rPr>
              <w:fldChar w:fldCharType="end"/>
            </w:r>
          </w:hyperlink>
        </w:p>
        <w:p w:rsidR="004077BD" w:rsidRDefault="00E251A3">
          <w:pPr>
            <w:pStyle w:val="23"/>
            <w:tabs>
              <w:tab w:val="right" w:leader="dot" w:pos="9628"/>
            </w:tabs>
            <w:spacing w:line="360" w:lineRule="auto"/>
            <w:rPr>
              <w:rFonts w:ascii="仿宋" w:eastAsia="仿宋" w:hAnsi="仿宋" w:cstheme="minorBidi"/>
              <w:smallCaps w:val="0"/>
              <w:noProof/>
              <w:sz w:val="24"/>
            </w:rPr>
          </w:pPr>
          <w:hyperlink w:anchor="_Toc45031959" w:history="1">
            <w:r w:rsidR="00043926">
              <w:rPr>
                <w:rStyle w:val="afc"/>
                <w:rFonts w:ascii="仿宋" w:eastAsia="仿宋" w:hAnsi="仿宋" w:hint="eastAsia"/>
                <w:noProof/>
                <w:color w:val="auto"/>
                <w:sz w:val="24"/>
              </w:rPr>
              <w:t>备注：</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_Toc45031959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16</w:t>
            </w:r>
            <w:r>
              <w:rPr>
                <w:rFonts w:ascii="仿宋" w:eastAsia="仿宋" w:hAnsi="仿宋"/>
                <w:noProof/>
                <w:sz w:val="24"/>
              </w:rPr>
              <w:fldChar w:fldCharType="end"/>
            </w:r>
          </w:hyperlink>
        </w:p>
        <w:p w:rsidR="004077BD" w:rsidRDefault="00E251A3">
          <w:pPr>
            <w:pStyle w:val="31"/>
            <w:tabs>
              <w:tab w:val="right" w:leader="dot" w:pos="9628"/>
            </w:tabs>
            <w:spacing w:line="360" w:lineRule="auto"/>
            <w:rPr>
              <w:rFonts w:ascii="仿宋" w:eastAsia="仿宋" w:hAnsi="仿宋" w:cstheme="minorBidi"/>
              <w:iCs w:val="0"/>
              <w:noProof/>
              <w:sz w:val="24"/>
            </w:rPr>
          </w:pPr>
          <w:hyperlink w:anchor="_Toc45031960" w:history="1">
            <w:r w:rsidR="00043926">
              <w:rPr>
                <w:rStyle w:val="afc"/>
                <w:rFonts w:ascii="仿宋" w:eastAsia="仿宋" w:hAnsi="仿宋"/>
                <w:noProof/>
                <w:color w:val="auto"/>
                <w:sz w:val="24"/>
              </w:rPr>
              <w:t>1</w:t>
            </w:r>
            <w:r w:rsidR="00043926">
              <w:rPr>
                <w:rStyle w:val="afc"/>
                <w:rFonts w:ascii="仿宋" w:eastAsia="仿宋" w:hAnsi="仿宋" w:hint="eastAsia"/>
                <w:noProof/>
                <w:color w:val="auto"/>
                <w:sz w:val="24"/>
              </w:rPr>
              <w:t>、资质证书有效期</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_Toc45031960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16</w:t>
            </w:r>
            <w:r>
              <w:rPr>
                <w:rFonts w:ascii="仿宋" w:eastAsia="仿宋" w:hAnsi="仿宋"/>
                <w:noProof/>
                <w:sz w:val="24"/>
              </w:rPr>
              <w:fldChar w:fldCharType="end"/>
            </w:r>
          </w:hyperlink>
        </w:p>
        <w:p w:rsidR="004077BD" w:rsidRDefault="00E251A3">
          <w:pPr>
            <w:pStyle w:val="31"/>
            <w:tabs>
              <w:tab w:val="right" w:leader="dot" w:pos="9628"/>
            </w:tabs>
            <w:spacing w:line="360" w:lineRule="auto"/>
            <w:rPr>
              <w:rFonts w:ascii="仿宋" w:eastAsia="仿宋" w:hAnsi="仿宋" w:cstheme="minorBidi"/>
              <w:iCs w:val="0"/>
              <w:noProof/>
              <w:sz w:val="24"/>
            </w:rPr>
          </w:pPr>
          <w:hyperlink w:anchor="_Toc45031961" w:history="1">
            <w:r w:rsidR="00043926">
              <w:rPr>
                <w:rStyle w:val="afc"/>
                <w:rFonts w:ascii="仿宋" w:eastAsia="仿宋" w:hAnsi="仿宋"/>
                <w:noProof/>
                <w:color w:val="auto"/>
                <w:sz w:val="24"/>
              </w:rPr>
              <w:t>2</w:t>
            </w:r>
            <w:r w:rsidR="00043926">
              <w:rPr>
                <w:rStyle w:val="afc"/>
                <w:rFonts w:ascii="仿宋" w:eastAsia="仿宋" w:hAnsi="仿宋" w:hint="eastAsia"/>
                <w:noProof/>
                <w:color w:val="auto"/>
                <w:sz w:val="24"/>
              </w:rPr>
              <w:t>、政府采购优惠政策</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_Toc45031961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16</w:t>
            </w:r>
            <w:r>
              <w:rPr>
                <w:rFonts w:ascii="仿宋" w:eastAsia="仿宋" w:hAnsi="仿宋"/>
                <w:noProof/>
                <w:sz w:val="24"/>
              </w:rPr>
              <w:fldChar w:fldCharType="end"/>
            </w:r>
          </w:hyperlink>
        </w:p>
        <w:p w:rsidR="004077BD" w:rsidRDefault="00E251A3">
          <w:pPr>
            <w:pStyle w:val="10"/>
            <w:tabs>
              <w:tab w:val="right" w:leader="dot" w:pos="9628"/>
            </w:tabs>
            <w:spacing w:line="360" w:lineRule="auto"/>
            <w:rPr>
              <w:rFonts w:ascii="仿宋" w:eastAsia="仿宋" w:hAnsi="仿宋" w:cstheme="minorBidi"/>
              <w:b w:val="0"/>
              <w:bCs w:val="0"/>
              <w:caps w:val="0"/>
              <w:noProof/>
              <w:sz w:val="24"/>
            </w:rPr>
          </w:pPr>
          <w:hyperlink w:anchor="_Toc45031962" w:history="1">
            <w:r w:rsidR="00043926">
              <w:rPr>
                <w:rStyle w:val="afc"/>
                <w:rFonts w:ascii="仿宋" w:eastAsia="仿宋" w:hAnsi="仿宋" w:hint="eastAsia"/>
                <w:noProof/>
                <w:color w:val="auto"/>
                <w:sz w:val="24"/>
              </w:rPr>
              <w:t>第五章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投标人须知前附表</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_Toc45031962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18</w:t>
            </w:r>
            <w:r>
              <w:rPr>
                <w:rFonts w:ascii="仿宋" w:eastAsia="仿宋" w:hAnsi="仿宋"/>
                <w:noProof/>
                <w:sz w:val="24"/>
              </w:rPr>
              <w:fldChar w:fldCharType="end"/>
            </w:r>
          </w:hyperlink>
        </w:p>
        <w:p w:rsidR="004077BD" w:rsidRDefault="00E251A3">
          <w:pPr>
            <w:pStyle w:val="10"/>
            <w:tabs>
              <w:tab w:val="right" w:leader="dot" w:pos="9628"/>
            </w:tabs>
            <w:spacing w:line="360" w:lineRule="auto"/>
            <w:rPr>
              <w:rFonts w:ascii="仿宋" w:eastAsia="仿宋" w:hAnsi="仿宋" w:cstheme="minorBidi"/>
              <w:b w:val="0"/>
              <w:bCs w:val="0"/>
              <w:caps w:val="0"/>
              <w:noProof/>
              <w:sz w:val="24"/>
            </w:rPr>
          </w:pPr>
          <w:hyperlink w:anchor="_Toc45031963" w:history="1">
            <w:r w:rsidR="00043926">
              <w:rPr>
                <w:rStyle w:val="afc"/>
                <w:rFonts w:ascii="仿宋" w:eastAsia="仿宋" w:hAnsi="仿宋" w:hint="eastAsia"/>
                <w:noProof/>
                <w:color w:val="auto"/>
                <w:sz w:val="24"/>
              </w:rPr>
              <w:t>第六章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投标人须知</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_Toc45031963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19</w:t>
            </w:r>
            <w:r>
              <w:rPr>
                <w:rFonts w:ascii="仿宋" w:eastAsia="仿宋" w:hAnsi="仿宋"/>
                <w:noProof/>
                <w:sz w:val="24"/>
              </w:rPr>
              <w:fldChar w:fldCharType="end"/>
            </w:r>
          </w:hyperlink>
        </w:p>
        <w:p w:rsidR="004077BD" w:rsidRDefault="00E251A3">
          <w:pPr>
            <w:pStyle w:val="23"/>
            <w:tabs>
              <w:tab w:val="right" w:leader="dot" w:pos="9628"/>
            </w:tabs>
            <w:spacing w:line="360" w:lineRule="auto"/>
            <w:rPr>
              <w:rFonts w:ascii="仿宋" w:eastAsia="仿宋" w:hAnsi="仿宋" w:cstheme="minorBidi"/>
              <w:smallCaps w:val="0"/>
              <w:noProof/>
              <w:sz w:val="24"/>
            </w:rPr>
          </w:pPr>
          <w:hyperlink w:anchor="_Toc45031964" w:history="1">
            <w:r w:rsidR="00043926">
              <w:rPr>
                <w:rStyle w:val="afc"/>
                <w:rFonts w:ascii="仿宋" w:eastAsia="仿宋" w:hAnsi="仿宋" w:hint="eastAsia"/>
                <w:noProof/>
                <w:color w:val="auto"/>
                <w:sz w:val="24"/>
              </w:rPr>
              <w:t>一、说</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明</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_Toc45031964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19</w:t>
            </w:r>
            <w:r>
              <w:rPr>
                <w:rFonts w:ascii="仿宋" w:eastAsia="仿宋" w:hAnsi="仿宋"/>
                <w:noProof/>
                <w:sz w:val="24"/>
              </w:rPr>
              <w:fldChar w:fldCharType="end"/>
            </w:r>
          </w:hyperlink>
        </w:p>
        <w:p w:rsidR="004077BD" w:rsidRDefault="00E251A3">
          <w:pPr>
            <w:pStyle w:val="23"/>
            <w:tabs>
              <w:tab w:val="right" w:leader="dot" w:pos="9628"/>
            </w:tabs>
            <w:spacing w:line="360" w:lineRule="auto"/>
            <w:rPr>
              <w:rFonts w:ascii="仿宋" w:eastAsia="仿宋" w:hAnsi="仿宋" w:cstheme="minorBidi"/>
              <w:smallCaps w:val="0"/>
              <w:noProof/>
              <w:sz w:val="24"/>
            </w:rPr>
          </w:pPr>
          <w:hyperlink w:anchor="_Toc45031965" w:history="1">
            <w:r w:rsidR="00043926">
              <w:rPr>
                <w:rStyle w:val="afc"/>
                <w:rFonts w:ascii="仿宋" w:eastAsia="仿宋" w:hAnsi="仿宋" w:hint="eastAsia"/>
                <w:noProof/>
                <w:color w:val="auto"/>
                <w:sz w:val="24"/>
              </w:rPr>
              <w:t>二、招标文件说明</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_Toc45031965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21</w:t>
            </w:r>
            <w:r>
              <w:rPr>
                <w:rFonts w:ascii="仿宋" w:eastAsia="仿宋" w:hAnsi="仿宋"/>
                <w:noProof/>
                <w:sz w:val="24"/>
              </w:rPr>
              <w:fldChar w:fldCharType="end"/>
            </w:r>
          </w:hyperlink>
        </w:p>
        <w:p w:rsidR="004077BD" w:rsidRDefault="00E251A3">
          <w:pPr>
            <w:pStyle w:val="23"/>
            <w:tabs>
              <w:tab w:val="right" w:leader="dot" w:pos="9628"/>
            </w:tabs>
            <w:spacing w:line="360" w:lineRule="auto"/>
            <w:rPr>
              <w:rFonts w:ascii="仿宋" w:eastAsia="仿宋" w:hAnsi="仿宋" w:cstheme="minorBidi"/>
              <w:smallCaps w:val="0"/>
              <w:noProof/>
              <w:sz w:val="24"/>
            </w:rPr>
          </w:pPr>
          <w:hyperlink w:anchor="_Toc45031966" w:history="1">
            <w:r w:rsidR="00043926">
              <w:rPr>
                <w:rStyle w:val="afc"/>
                <w:rFonts w:ascii="仿宋" w:eastAsia="仿宋" w:hAnsi="仿宋" w:hint="eastAsia"/>
                <w:noProof/>
                <w:color w:val="auto"/>
                <w:sz w:val="24"/>
              </w:rPr>
              <w:t>三、投标文件的编写</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_Toc45031966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22</w:t>
            </w:r>
            <w:r>
              <w:rPr>
                <w:rFonts w:ascii="仿宋" w:eastAsia="仿宋" w:hAnsi="仿宋"/>
                <w:noProof/>
                <w:sz w:val="24"/>
              </w:rPr>
              <w:fldChar w:fldCharType="end"/>
            </w:r>
          </w:hyperlink>
        </w:p>
        <w:p w:rsidR="004077BD" w:rsidRDefault="00E251A3">
          <w:pPr>
            <w:pStyle w:val="23"/>
            <w:tabs>
              <w:tab w:val="right" w:leader="dot" w:pos="9628"/>
            </w:tabs>
            <w:spacing w:line="360" w:lineRule="auto"/>
            <w:rPr>
              <w:rFonts w:ascii="仿宋" w:eastAsia="仿宋" w:hAnsi="仿宋" w:cstheme="minorBidi"/>
              <w:smallCaps w:val="0"/>
              <w:noProof/>
              <w:sz w:val="24"/>
            </w:rPr>
          </w:pPr>
          <w:hyperlink w:anchor="_Toc45031967" w:history="1">
            <w:r w:rsidR="00043926">
              <w:rPr>
                <w:rStyle w:val="afc"/>
                <w:rFonts w:ascii="仿宋" w:eastAsia="仿宋" w:hAnsi="仿宋" w:hint="eastAsia"/>
                <w:noProof/>
                <w:color w:val="auto"/>
                <w:sz w:val="24"/>
              </w:rPr>
              <w:t>四、投标文件的递交</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_Toc45031967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24</w:t>
            </w:r>
            <w:r>
              <w:rPr>
                <w:rFonts w:ascii="仿宋" w:eastAsia="仿宋" w:hAnsi="仿宋"/>
                <w:noProof/>
                <w:sz w:val="24"/>
              </w:rPr>
              <w:fldChar w:fldCharType="end"/>
            </w:r>
          </w:hyperlink>
        </w:p>
        <w:p w:rsidR="004077BD" w:rsidRDefault="00E251A3">
          <w:pPr>
            <w:pStyle w:val="23"/>
            <w:tabs>
              <w:tab w:val="right" w:leader="dot" w:pos="9628"/>
            </w:tabs>
            <w:spacing w:line="360" w:lineRule="auto"/>
            <w:rPr>
              <w:rFonts w:ascii="仿宋" w:eastAsia="仿宋" w:hAnsi="仿宋" w:cstheme="minorBidi"/>
              <w:smallCaps w:val="0"/>
              <w:noProof/>
              <w:sz w:val="24"/>
            </w:rPr>
          </w:pPr>
          <w:hyperlink w:anchor="_Toc45031968" w:history="1">
            <w:r w:rsidR="00043926">
              <w:rPr>
                <w:rStyle w:val="afc"/>
                <w:rFonts w:ascii="仿宋" w:eastAsia="仿宋" w:hAnsi="仿宋" w:hint="eastAsia"/>
                <w:noProof/>
                <w:color w:val="auto"/>
                <w:sz w:val="24"/>
              </w:rPr>
              <w:t>五、开标和评标</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_Toc45031968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26</w:t>
            </w:r>
            <w:r>
              <w:rPr>
                <w:rFonts w:ascii="仿宋" w:eastAsia="仿宋" w:hAnsi="仿宋"/>
                <w:noProof/>
                <w:sz w:val="24"/>
              </w:rPr>
              <w:fldChar w:fldCharType="end"/>
            </w:r>
          </w:hyperlink>
        </w:p>
        <w:p w:rsidR="004077BD" w:rsidRDefault="00E251A3">
          <w:pPr>
            <w:pStyle w:val="23"/>
            <w:tabs>
              <w:tab w:val="right" w:leader="dot" w:pos="9628"/>
            </w:tabs>
            <w:spacing w:line="360" w:lineRule="auto"/>
            <w:rPr>
              <w:rFonts w:ascii="仿宋" w:eastAsia="仿宋" w:hAnsi="仿宋" w:cstheme="minorBidi"/>
              <w:smallCaps w:val="0"/>
              <w:noProof/>
              <w:sz w:val="24"/>
            </w:rPr>
          </w:pPr>
          <w:hyperlink w:anchor="_Toc45031969" w:history="1">
            <w:r w:rsidR="00043926">
              <w:rPr>
                <w:rStyle w:val="afc"/>
                <w:rFonts w:ascii="仿宋" w:eastAsia="仿宋" w:hAnsi="仿宋" w:hint="eastAsia"/>
                <w:noProof/>
                <w:color w:val="auto"/>
                <w:sz w:val="24"/>
              </w:rPr>
              <w:t>六、授予合同</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_Toc45031969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28</w:t>
            </w:r>
            <w:r>
              <w:rPr>
                <w:rFonts w:ascii="仿宋" w:eastAsia="仿宋" w:hAnsi="仿宋"/>
                <w:noProof/>
                <w:sz w:val="24"/>
              </w:rPr>
              <w:fldChar w:fldCharType="end"/>
            </w:r>
          </w:hyperlink>
        </w:p>
        <w:p w:rsidR="004077BD" w:rsidRDefault="00E251A3">
          <w:pPr>
            <w:pStyle w:val="10"/>
            <w:tabs>
              <w:tab w:val="right" w:leader="dot" w:pos="9628"/>
            </w:tabs>
            <w:spacing w:line="360" w:lineRule="auto"/>
            <w:rPr>
              <w:rFonts w:ascii="仿宋" w:eastAsia="仿宋" w:hAnsi="仿宋" w:cstheme="minorBidi"/>
              <w:b w:val="0"/>
              <w:bCs w:val="0"/>
              <w:caps w:val="0"/>
              <w:noProof/>
              <w:sz w:val="24"/>
            </w:rPr>
          </w:pPr>
          <w:hyperlink w:anchor="_Toc45031970" w:history="1">
            <w:r w:rsidR="00043926">
              <w:rPr>
                <w:rStyle w:val="afc"/>
                <w:rFonts w:ascii="仿宋" w:eastAsia="仿宋" w:hAnsi="仿宋" w:hint="eastAsia"/>
                <w:noProof/>
                <w:color w:val="auto"/>
                <w:sz w:val="24"/>
              </w:rPr>
              <w:t>第七章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投标文件格式</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_Toc45031970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30</w:t>
            </w:r>
            <w:r>
              <w:rPr>
                <w:rFonts w:ascii="仿宋" w:eastAsia="仿宋" w:hAnsi="仿宋"/>
                <w:noProof/>
                <w:sz w:val="24"/>
              </w:rPr>
              <w:fldChar w:fldCharType="end"/>
            </w:r>
          </w:hyperlink>
        </w:p>
        <w:p w:rsidR="004077BD" w:rsidRDefault="00E251A3">
          <w:pPr>
            <w:pStyle w:val="23"/>
            <w:tabs>
              <w:tab w:val="right" w:leader="dot" w:pos="9628"/>
            </w:tabs>
            <w:spacing w:line="360" w:lineRule="auto"/>
            <w:rPr>
              <w:rFonts w:ascii="仿宋" w:eastAsia="仿宋" w:hAnsi="仿宋" w:cstheme="minorBidi"/>
              <w:smallCaps w:val="0"/>
              <w:noProof/>
              <w:sz w:val="24"/>
            </w:rPr>
          </w:pPr>
          <w:hyperlink w:anchor="_Toc45031971" w:history="1">
            <w:r w:rsidR="00043926">
              <w:rPr>
                <w:rStyle w:val="afc"/>
                <w:rFonts w:ascii="仿宋" w:eastAsia="仿宋" w:hAnsi="仿宋" w:hint="eastAsia"/>
                <w:noProof/>
                <w:color w:val="auto"/>
                <w:sz w:val="24"/>
              </w:rPr>
              <w:t>投标文件编制说明</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_Toc45031971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30</w:t>
            </w:r>
            <w:r>
              <w:rPr>
                <w:rFonts w:ascii="仿宋" w:eastAsia="仿宋" w:hAnsi="仿宋"/>
                <w:noProof/>
                <w:sz w:val="24"/>
              </w:rPr>
              <w:fldChar w:fldCharType="end"/>
            </w:r>
          </w:hyperlink>
        </w:p>
        <w:p w:rsidR="004077BD" w:rsidRDefault="00E251A3">
          <w:pPr>
            <w:pStyle w:val="23"/>
            <w:tabs>
              <w:tab w:val="right" w:leader="dot" w:pos="9628"/>
            </w:tabs>
            <w:spacing w:line="360" w:lineRule="auto"/>
            <w:rPr>
              <w:rFonts w:ascii="仿宋" w:eastAsia="仿宋" w:hAnsi="仿宋" w:cstheme="minorBidi"/>
              <w:smallCaps w:val="0"/>
              <w:noProof/>
              <w:sz w:val="24"/>
            </w:rPr>
          </w:pPr>
          <w:hyperlink w:anchor="_Toc45031972" w:history="1">
            <w:r w:rsidR="00043926">
              <w:rPr>
                <w:rStyle w:val="afc"/>
                <w:rFonts w:ascii="仿宋" w:eastAsia="仿宋" w:hAnsi="仿宋" w:hint="eastAsia"/>
                <w:noProof/>
                <w:color w:val="auto"/>
                <w:sz w:val="24"/>
              </w:rPr>
              <w:t>投标文件格式目录</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_Toc45031972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32</w:t>
            </w:r>
            <w:r>
              <w:rPr>
                <w:rFonts w:ascii="仿宋" w:eastAsia="仿宋" w:hAnsi="仿宋"/>
                <w:noProof/>
                <w:sz w:val="24"/>
              </w:rPr>
              <w:fldChar w:fldCharType="end"/>
            </w:r>
          </w:hyperlink>
        </w:p>
        <w:p w:rsidR="004077BD" w:rsidRDefault="00E251A3">
          <w:pPr>
            <w:pStyle w:val="23"/>
            <w:tabs>
              <w:tab w:val="right" w:leader="dot" w:pos="9628"/>
            </w:tabs>
            <w:spacing w:line="360" w:lineRule="auto"/>
            <w:rPr>
              <w:rFonts w:ascii="仿宋" w:eastAsia="仿宋" w:hAnsi="仿宋" w:cstheme="minorBidi"/>
              <w:smallCaps w:val="0"/>
              <w:noProof/>
              <w:sz w:val="24"/>
            </w:rPr>
          </w:pPr>
          <w:hyperlink w:anchor="_Toc45031973" w:history="1">
            <w:r w:rsidR="00043926">
              <w:rPr>
                <w:rStyle w:val="afc"/>
                <w:rFonts w:ascii="仿宋" w:eastAsia="仿宋" w:hAnsi="仿宋" w:hint="eastAsia"/>
                <w:noProof/>
                <w:color w:val="auto"/>
                <w:sz w:val="24"/>
              </w:rPr>
              <w:t>评标指引表</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_Toc45031973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33</w:t>
            </w:r>
            <w:r>
              <w:rPr>
                <w:rFonts w:ascii="仿宋" w:eastAsia="仿宋" w:hAnsi="仿宋"/>
                <w:noProof/>
                <w:sz w:val="24"/>
              </w:rPr>
              <w:fldChar w:fldCharType="end"/>
            </w:r>
          </w:hyperlink>
        </w:p>
        <w:p w:rsidR="004077BD" w:rsidRDefault="00E251A3">
          <w:pPr>
            <w:pStyle w:val="10"/>
            <w:tabs>
              <w:tab w:val="right" w:leader="dot" w:pos="9628"/>
            </w:tabs>
            <w:spacing w:line="360" w:lineRule="auto"/>
            <w:rPr>
              <w:rFonts w:asciiTheme="minorHAnsi" w:eastAsiaTheme="minorEastAsia" w:hAnsiTheme="minorHAnsi" w:cstheme="minorBidi"/>
              <w:b w:val="0"/>
              <w:bCs w:val="0"/>
              <w:caps w:val="0"/>
              <w:noProof/>
              <w:szCs w:val="22"/>
            </w:rPr>
          </w:pPr>
          <w:hyperlink w:anchor="_Toc45031974" w:history="1">
            <w:r w:rsidR="00043926">
              <w:rPr>
                <w:rStyle w:val="afc"/>
                <w:rFonts w:ascii="仿宋" w:eastAsia="仿宋" w:hAnsi="仿宋" w:hint="eastAsia"/>
                <w:noProof/>
                <w:color w:val="auto"/>
                <w:sz w:val="24"/>
              </w:rPr>
              <w:t>第八章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合同条款</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_Toc45031974 \h </w:instrText>
            </w:r>
            <w:r>
              <w:rPr>
                <w:rFonts w:ascii="仿宋" w:eastAsia="仿宋" w:hAnsi="仿宋"/>
                <w:noProof/>
                <w:sz w:val="24"/>
              </w:rPr>
            </w:r>
            <w:r>
              <w:rPr>
                <w:rFonts w:ascii="仿宋" w:eastAsia="仿宋" w:hAnsi="仿宋"/>
                <w:noProof/>
                <w:sz w:val="24"/>
              </w:rPr>
              <w:fldChar w:fldCharType="separate"/>
            </w:r>
            <w:r w:rsidR="00E31053">
              <w:rPr>
                <w:rFonts w:ascii="仿宋" w:eastAsia="仿宋" w:hAnsi="仿宋"/>
                <w:noProof/>
                <w:sz w:val="24"/>
              </w:rPr>
              <w:t>53</w:t>
            </w:r>
            <w:r>
              <w:rPr>
                <w:rFonts w:ascii="仿宋" w:eastAsia="仿宋" w:hAnsi="仿宋"/>
                <w:noProof/>
                <w:sz w:val="24"/>
              </w:rPr>
              <w:fldChar w:fldCharType="end"/>
            </w:r>
          </w:hyperlink>
        </w:p>
        <w:p w:rsidR="004077BD" w:rsidRDefault="00E251A3">
          <w:r>
            <w:fldChar w:fldCharType="end"/>
          </w:r>
        </w:p>
      </w:sdtContent>
    </w:sdt>
    <w:p w:rsidR="004077BD" w:rsidRDefault="00043926">
      <w:pPr>
        <w:widowControl/>
        <w:jc w:val="left"/>
      </w:pPr>
      <w:r>
        <w:br w:type="page"/>
      </w:r>
    </w:p>
    <w:p w:rsidR="004077BD" w:rsidRDefault="004077BD"/>
    <w:p w:rsidR="004077BD" w:rsidRDefault="00043926">
      <w:pPr>
        <w:pStyle w:val="1"/>
      </w:pPr>
      <w:bookmarkStart w:id="0" w:name="_Toc45031953"/>
      <w:r>
        <w:rPr>
          <w:rFonts w:hint="eastAsia"/>
        </w:rPr>
        <w:t>第一章</w:t>
      </w:r>
      <w:r>
        <w:rPr>
          <w:rFonts w:hint="eastAsia"/>
        </w:rPr>
        <w:t xml:space="preserve">  </w:t>
      </w:r>
      <w:r>
        <w:rPr>
          <w:rFonts w:hint="eastAsia"/>
        </w:rPr>
        <w:t>投标邀请</w:t>
      </w:r>
      <w:bookmarkEnd w:id="0"/>
    </w:p>
    <w:p w:rsidR="004077BD" w:rsidRDefault="0004392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4077BD" w:rsidRDefault="0056160B">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窗帘采购项目</w:t>
      </w:r>
      <w:r w:rsidR="00043926">
        <w:rPr>
          <w:rFonts w:ascii="宋体" w:hAnsi="宋体" w:cs="Arial Unicode MS" w:hint="eastAsia"/>
          <w:snapToGrid w:val="0"/>
          <w:kern w:val="0"/>
          <w:szCs w:val="21"/>
        </w:rPr>
        <w:t>的潜在投标人应在</w:t>
      </w:r>
      <w:r w:rsidR="00043926">
        <w:rPr>
          <w:rFonts w:ascii="宋体" w:hAnsi="宋体" w:hint="eastAsia"/>
          <w:snapToGrid w:val="0"/>
          <w:szCs w:val="21"/>
          <w:u w:val="single"/>
        </w:rPr>
        <w:t>深圳市福田区民田路171号新华保险大厦903</w:t>
      </w:r>
      <w:r w:rsidR="00043926">
        <w:rPr>
          <w:rFonts w:ascii="宋体" w:hAnsi="宋体" w:cs="Arial Unicode MS" w:hint="eastAsia"/>
          <w:snapToGrid w:val="0"/>
          <w:kern w:val="0"/>
          <w:szCs w:val="21"/>
        </w:rPr>
        <w:t>获取招标文件，并于</w:t>
      </w:r>
      <w:r w:rsidR="00043926">
        <w:rPr>
          <w:rFonts w:ascii="宋体" w:hAnsi="宋体" w:cs="Arial Unicode MS" w:hint="eastAsia"/>
          <w:snapToGrid w:val="0"/>
          <w:kern w:val="0"/>
          <w:szCs w:val="21"/>
          <w:u w:val="single"/>
        </w:rPr>
        <w:t>2021年</w:t>
      </w:r>
      <w:r w:rsidR="00501A1E">
        <w:rPr>
          <w:rFonts w:ascii="宋体" w:hAnsi="宋体" w:cs="Arial Unicode MS" w:hint="eastAsia"/>
          <w:snapToGrid w:val="0"/>
          <w:kern w:val="0"/>
          <w:szCs w:val="21"/>
          <w:u w:val="single"/>
        </w:rPr>
        <w:t>04</w:t>
      </w:r>
      <w:r w:rsidR="00043926">
        <w:rPr>
          <w:rFonts w:ascii="宋体" w:hAnsi="宋体" w:cs="Arial Unicode MS" w:hint="eastAsia"/>
          <w:snapToGrid w:val="0"/>
          <w:kern w:val="0"/>
          <w:szCs w:val="21"/>
          <w:u w:val="single"/>
        </w:rPr>
        <w:t>月</w:t>
      </w:r>
      <w:r w:rsidR="00501A1E">
        <w:rPr>
          <w:rFonts w:ascii="宋体" w:hAnsi="宋体" w:cs="Arial Unicode MS" w:hint="eastAsia"/>
          <w:snapToGrid w:val="0"/>
          <w:kern w:val="0"/>
          <w:szCs w:val="21"/>
          <w:u w:val="single"/>
        </w:rPr>
        <w:t>07</w:t>
      </w:r>
      <w:r w:rsidR="00043926">
        <w:rPr>
          <w:rFonts w:ascii="宋体" w:hAnsi="宋体" w:cs="Arial Unicode MS" w:hint="eastAsia"/>
          <w:snapToGrid w:val="0"/>
          <w:kern w:val="0"/>
          <w:szCs w:val="21"/>
          <w:u w:val="single"/>
        </w:rPr>
        <w:t>日</w:t>
      </w:r>
      <w:r w:rsidR="00501A1E">
        <w:rPr>
          <w:rFonts w:ascii="宋体" w:hAnsi="宋体" w:cs="Arial Unicode MS" w:hint="eastAsia"/>
          <w:snapToGrid w:val="0"/>
          <w:kern w:val="0"/>
          <w:szCs w:val="21"/>
          <w:u w:val="single"/>
        </w:rPr>
        <w:t>09</w:t>
      </w:r>
      <w:r w:rsidR="00043926">
        <w:rPr>
          <w:rFonts w:ascii="宋体" w:hAnsi="宋体" w:cs="Arial Unicode MS" w:hint="eastAsia"/>
          <w:snapToGrid w:val="0"/>
          <w:kern w:val="0"/>
          <w:szCs w:val="21"/>
          <w:u w:val="single"/>
        </w:rPr>
        <w:t>点30分</w:t>
      </w:r>
      <w:r w:rsidR="00043926">
        <w:rPr>
          <w:rFonts w:ascii="宋体" w:hAnsi="宋体" w:cs="Arial Unicode MS" w:hint="eastAsia"/>
          <w:snapToGrid w:val="0"/>
          <w:kern w:val="0"/>
          <w:szCs w:val="21"/>
        </w:rPr>
        <w:t>（北京时间）前递交投标</w:t>
      </w:r>
      <w:r w:rsidR="00043926">
        <w:rPr>
          <w:rFonts w:ascii="宋体" w:hAnsi="宋体" w:cs="Arial Unicode MS"/>
          <w:snapToGrid w:val="0"/>
          <w:kern w:val="0"/>
          <w:szCs w:val="21"/>
        </w:rPr>
        <w:t>文件</w:t>
      </w:r>
      <w:r w:rsidR="00043926">
        <w:rPr>
          <w:rFonts w:ascii="宋体" w:hAnsi="宋体" w:cs="Arial Unicode MS" w:hint="eastAsia"/>
          <w:snapToGrid w:val="0"/>
          <w:kern w:val="0"/>
          <w:szCs w:val="21"/>
        </w:rPr>
        <w:t>。</w:t>
      </w:r>
    </w:p>
    <w:p w:rsidR="004077BD" w:rsidRDefault="004077BD">
      <w:pPr>
        <w:adjustRightInd w:val="0"/>
        <w:snapToGrid w:val="0"/>
        <w:spacing w:line="360" w:lineRule="auto"/>
        <w:ind w:firstLineChars="200" w:firstLine="420"/>
        <w:jc w:val="left"/>
        <w:rPr>
          <w:rFonts w:ascii="宋体" w:hAnsi="宋体" w:cs="Arial Unicode MS"/>
          <w:snapToGrid w:val="0"/>
          <w:kern w:val="0"/>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56160B" w:rsidRPr="00B817B2">
        <w:rPr>
          <w:rFonts w:ascii="宋体" w:eastAsia="宋体" w:hAnsi="宋体" w:hint="eastAsia"/>
          <w:snapToGrid w:val="0"/>
          <w:color w:val="auto"/>
          <w:sz w:val="21"/>
          <w:szCs w:val="21"/>
        </w:rPr>
        <w:t>SZZZ2021-QA0031</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w:t>
      </w:r>
      <w:r w:rsidR="0056160B">
        <w:rPr>
          <w:rFonts w:ascii="宋体" w:eastAsia="宋体" w:hAnsi="宋体" w:hint="eastAsia"/>
          <w:snapToGrid w:val="0"/>
          <w:color w:val="auto"/>
          <w:sz w:val="21"/>
          <w:szCs w:val="21"/>
        </w:rPr>
        <w:t>窗帘采购项目</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sidR="0056160B">
        <w:rPr>
          <w:rFonts w:ascii="宋体" w:eastAsia="宋体" w:hAnsi="宋体" w:hint="eastAsia"/>
          <w:snapToGrid w:val="0"/>
          <w:color w:val="auto"/>
          <w:sz w:val="21"/>
          <w:szCs w:val="21"/>
          <w:u w:val="single"/>
        </w:rPr>
        <w:t>20</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sidR="0056160B">
        <w:rPr>
          <w:rFonts w:ascii="宋体" w:eastAsia="宋体" w:hAnsi="宋体" w:hint="eastAsia"/>
          <w:snapToGrid w:val="0"/>
          <w:color w:val="auto"/>
          <w:sz w:val="21"/>
          <w:szCs w:val="21"/>
          <w:u w:val="single"/>
        </w:rPr>
        <w:t>20</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8788" w:type="dxa"/>
        <w:tblInd w:w="486"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60" w:type="dxa"/>
          <w:left w:w="60" w:type="dxa"/>
          <w:bottom w:w="60" w:type="dxa"/>
          <w:right w:w="60" w:type="dxa"/>
        </w:tblCellMar>
        <w:tblLook w:val="04A0"/>
      </w:tblPr>
      <w:tblGrid>
        <w:gridCol w:w="708"/>
        <w:gridCol w:w="3261"/>
        <w:gridCol w:w="708"/>
        <w:gridCol w:w="709"/>
        <w:gridCol w:w="2552"/>
        <w:gridCol w:w="850"/>
      </w:tblGrid>
      <w:tr w:rsidR="004077BD">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4077BD" w:rsidRDefault="00043926">
            <w:pPr>
              <w:pStyle w:val="af3"/>
              <w:spacing w:before="0" w:beforeAutospacing="0" w:after="0" w:afterAutospacing="0" w:line="360" w:lineRule="auto"/>
              <w:jc w:val="center"/>
              <w:rPr>
                <w:sz w:val="21"/>
              </w:rPr>
            </w:pPr>
            <w:r>
              <w:rPr>
                <w:rFonts w:hint="eastAsia"/>
                <w:sz w:val="21"/>
              </w:rPr>
              <w:t>序号</w:t>
            </w:r>
          </w:p>
        </w:tc>
        <w:tc>
          <w:tcPr>
            <w:tcW w:w="3261"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4077BD" w:rsidRDefault="00043926">
            <w:pPr>
              <w:pStyle w:val="af3"/>
              <w:spacing w:line="360" w:lineRule="auto"/>
              <w:jc w:val="center"/>
              <w:rPr>
                <w:sz w:val="21"/>
              </w:rPr>
            </w:pPr>
            <w:r>
              <w:rPr>
                <w:sz w:val="21"/>
              </w:rPr>
              <w:t>标的名称</w:t>
            </w:r>
          </w:p>
        </w:tc>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4077BD" w:rsidRDefault="00043926">
            <w:pPr>
              <w:pStyle w:val="af3"/>
              <w:spacing w:before="0" w:beforeAutospacing="0" w:after="0" w:afterAutospacing="0" w:line="360" w:lineRule="auto"/>
              <w:jc w:val="center"/>
              <w:rPr>
                <w:sz w:val="21"/>
              </w:rPr>
            </w:pPr>
            <w:r>
              <w:rPr>
                <w:sz w:val="21"/>
              </w:rPr>
              <w:t>数量</w:t>
            </w:r>
          </w:p>
        </w:tc>
        <w:tc>
          <w:tcPr>
            <w:tcW w:w="709"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4077BD" w:rsidRDefault="00043926">
            <w:pPr>
              <w:pStyle w:val="af3"/>
              <w:spacing w:before="0" w:beforeAutospacing="0" w:after="0" w:afterAutospacing="0" w:line="360" w:lineRule="auto"/>
              <w:jc w:val="center"/>
              <w:rPr>
                <w:sz w:val="21"/>
              </w:rPr>
            </w:pPr>
            <w:r>
              <w:rPr>
                <w:sz w:val="21"/>
              </w:rPr>
              <w:t>单位</w:t>
            </w:r>
          </w:p>
        </w:tc>
        <w:tc>
          <w:tcPr>
            <w:tcW w:w="255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4077BD" w:rsidRDefault="00043926">
            <w:pPr>
              <w:pStyle w:val="af3"/>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4077BD" w:rsidRDefault="00043926">
            <w:pPr>
              <w:pStyle w:val="af3"/>
              <w:spacing w:before="0" w:beforeAutospacing="0" w:after="0" w:afterAutospacing="0" w:line="360" w:lineRule="auto"/>
              <w:jc w:val="center"/>
              <w:rPr>
                <w:sz w:val="21"/>
              </w:rPr>
            </w:pPr>
            <w:r>
              <w:rPr>
                <w:sz w:val="21"/>
              </w:rPr>
              <w:t>备注</w:t>
            </w:r>
          </w:p>
        </w:tc>
      </w:tr>
      <w:tr w:rsidR="004077BD">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4077BD" w:rsidRDefault="0004392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261" w:type="dxa"/>
            <w:tcBorders>
              <w:top w:val="outset" w:sz="6" w:space="0" w:color="AAAAAA"/>
              <w:left w:val="outset" w:sz="6" w:space="0" w:color="AAAAAA"/>
              <w:bottom w:val="outset" w:sz="6" w:space="0" w:color="AAAAAA"/>
              <w:right w:val="outset" w:sz="6" w:space="0" w:color="AAAAAA"/>
            </w:tcBorders>
            <w:shd w:val="clear" w:color="auto" w:fill="auto"/>
            <w:vAlign w:val="center"/>
          </w:tcPr>
          <w:p w:rsidR="004077BD" w:rsidRDefault="0056160B">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窗帘采购项目</w:t>
            </w:r>
          </w:p>
        </w:tc>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4077BD" w:rsidRDefault="0004392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709" w:type="dxa"/>
            <w:tcBorders>
              <w:top w:val="outset" w:sz="6" w:space="0" w:color="AAAAAA"/>
              <w:left w:val="outset" w:sz="6" w:space="0" w:color="AAAAAA"/>
              <w:bottom w:val="outset" w:sz="6" w:space="0" w:color="AAAAAA"/>
              <w:right w:val="outset" w:sz="6" w:space="0" w:color="AAAAAA"/>
            </w:tcBorders>
            <w:shd w:val="clear" w:color="auto" w:fill="auto"/>
            <w:vAlign w:val="center"/>
          </w:tcPr>
          <w:p w:rsidR="004077BD" w:rsidRDefault="0004392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批</w:t>
            </w:r>
          </w:p>
        </w:tc>
        <w:tc>
          <w:tcPr>
            <w:tcW w:w="2552" w:type="dxa"/>
            <w:tcBorders>
              <w:top w:val="outset" w:sz="6" w:space="0" w:color="AAAAAA"/>
              <w:left w:val="outset" w:sz="6" w:space="0" w:color="AAAAAA"/>
              <w:bottom w:val="outset" w:sz="6" w:space="0" w:color="AAAAAA"/>
              <w:right w:val="outset" w:sz="6" w:space="0" w:color="AAAAAA"/>
            </w:tcBorders>
            <w:shd w:val="clear" w:color="auto" w:fill="auto"/>
            <w:vAlign w:val="center"/>
          </w:tcPr>
          <w:p w:rsidR="004077BD" w:rsidRDefault="0004392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850" w:type="dxa"/>
            <w:tcBorders>
              <w:top w:val="outset" w:sz="6" w:space="0" w:color="AAAAAA"/>
              <w:left w:val="outset" w:sz="6" w:space="0" w:color="AAAAAA"/>
              <w:bottom w:val="outset" w:sz="6" w:space="0" w:color="AAAAAA"/>
              <w:right w:val="outset" w:sz="6" w:space="0" w:color="AAAAAA"/>
            </w:tcBorders>
            <w:shd w:val="clear" w:color="auto" w:fill="auto"/>
            <w:vAlign w:val="center"/>
          </w:tcPr>
          <w:p w:rsidR="004077BD" w:rsidRDefault="00043926">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4077BD" w:rsidRDefault="00043926" w:rsidP="004A4185">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sidR="00C42999" w:rsidRPr="00C42999">
        <w:rPr>
          <w:rFonts w:ascii="宋体" w:eastAsia="宋体" w:hAnsi="宋体" w:hint="eastAsia"/>
          <w:snapToGrid w:val="0"/>
          <w:color w:val="auto"/>
          <w:sz w:val="21"/>
          <w:szCs w:val="21"/>
        </w:rPr>
        <w:t>签订合同后28天（日历日）内交货</w:t>
      </w:r>
      <w:r w:rsidR="00C42999">
        <w:rPr>
          <w:rFonts w:ascii="宋体" w:eastAsia="宋体" w:hAnsi="宋体" w:hint="eastAsia"/>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sidR="009134BC" w:rsidRPr="005B0942">
        <w:rPr>
          <w:rFonts w:ascii="宋体" w:eastAsia="宋体" w:hAnsi="宋体" w:hint="eastAsia"/>
          <w:snapToGrid w:val="0"/>
          <w:color w:val="auto"/>
          <w:sz w:val="21"/>
          <w:szCs w:val="21"/>
        </w:rPr>
        <w:t>本项目（是/否）接受联合体投标：详见“申请人的资格要求”</w:t>
      </w:r>
      <w:r>
        <w:rPr>
          <w:rFonts w:ascii="宋体" w:eastAsia="宋体" w:hAnsi="宋体" w:hint="eastAsia"/>
          <w:snapToGrid w:val="0"/>
          <w:color w:val="auto"/>
          <w:sz w:val="21"/>
          <w:szCs w:val="21"/>
        </w:rPr>
        <w:t>。</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w:t>
      </w:r>
      <w:r w:rsidR="009134BC">
        <w:rPr>
          <w:rFonts w:asciiTheme="minorEastAsia" w:eastAsiaTheme="minorEastAsia" w:hAnsiTheme="minorEastAsia" w:hint="eastAsia"/>
          <w:snapToGrid w:val="0"/>
          <w:color w:val="auto"/>
          <w:sz w:val="21"/>
        </w:rPr>
        <w:t>政府采购投标及履约承诺函</w:t>
      </w:r>
      <w:r>
        <w:rPr>
          <w:rFonts w:asciiTheme="minorEastAsia" w:eastAsiaTheme="minorEastAsia" w:hAnsiTheme="minorEastAsia" w:hint="eastAsia"/>
          <w:snapToGrid w:val="0"/>
          <w:color w:val="auto"/>
          <w:sz w:val="21"/>
        </w:rPr>
        <w:t>》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sidR="009134BC" w:rsidRPr="005B0942">
        <w:rPr>
          <w:rFonts w:asciiTheme="minorEastAsia" w:eastAsiaTheme="minorEastAsia" w:hAnsiTheme="minorEastAsia" w:hint="eastAsia"/>
          <w:snapToGrid w:val="0"/>
          <w:color w:val="auto"/>
          <w:sz w:val="21"/>
        </w:rPr>
        <w:t>参与本项目投标前三年内，在经营活动中没有重大违法记录</w:t>
      </w:r>
      <w:r w:rsidR="009134BC" w:rsidRPr="00EC232A">
        <w:rPr>
          <w:rFonts w:asciiTheme="minorEastAsia" w:eastAsiaTheme="minorEastAsia" w:hAnsiTheme="minorEastAsia" w:hint="eastAsia"/>
          <w:snapToGrid w:val="0"/>
          <w:color w:val="auto"/>
          <w:sz w:val="21"/>
        </w:rPr>
        <w:t>（须按</w:t>
      </w:r>
      <w:r w:rsidR="009134BC">
        <w:rPr>
          <w:rFonts w:asciiTheme="minorEastAsia" w:eastAsiaTheme="minorEastAsia" w:hAnsiTheme="minorEastAsia" w:hint="eastAsia"/>
          <w:snapToGrid w:val="0"/>
          <w:color w:val="auto"/>
          <w:sz w:val="21"/>
        </w:rPr>
        <w:t>本项目</w:t>
      </w:r>
      <w:r w:rsidR="009134BC" w:rsidRPr="00EC232A">
        <w:rPr>
          <w:rFonts w:asciiTheme="minorEastAsia" w:eastAsiaTheme="minorEastAsia" w:hAnsiTheme="minorEastAsia" w:hint="eastAsia"/>
          <w:snapToGrid w:val="0"/>
          <w:color w:val="auto"/>
          <w:sz w:val="21"/>
        </w:rPr>
        <w:t>投标文件格式要求提供《</w:t>
      </w:r>
      <w:r w:rsidR="009134BC" w:rsidRPr="008F23FE">
        <w:rPr>
          <w:rFonts w:asciiTheme="minorEastAsia" w:eastAsiaTheme="minorEastAsia" w:hAnsiTheme="minorEastAsia" w:hint="eastAsia"/>
          <w:snapToGrid w:val="0"/>
          <w:color w:val="auto"/>
          <w:sz w:val="21"/>
        </w:rPr>
        <w:t>政府采购投标及履约承诺函</w:t>
      </w:r>
      <w:r w:rsidR="009134BC" w:rsidRPr="00EC232A">
        <w:rPr>
          <w:rFonts w:asciiTheme="minorEastAsia" w:eastAsiaTheme="minorEastAsia" w:hAnsiTheme="minorEastAsia" w:hint="eastAsia"/>
          <w:snapToGrid w:val="0"/>
          <w:color w:val="auto"/>
          <w:sz w:val="21"/>
        </w:rPr>
        <w:t>》加盖投标人公章）</w:t>
      </w:r>
      <w:r>
        <w:rPr>
          <w:rFonts w:asciiTheme="minorEastAsia" w:eastAsiaTheme="minorEastAsia" w:hAnsiTheme="minorEastAsia" w:hint="eastAsia"/>
          <w:snapToGrid w:val="0"/>
          <w:color w:val="auto"/>
          <w:sz w:val="21"/>
        </w:rPr>
        <w:t>；</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w:t>
      </w:r>
      <w:r w:rsidR="009134BC"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w:t>
      </w:r>
      <w:r w:rsidR="009134BC" w:rsidRPr="000B61BF">
        <w:rPr>
          <w:rFonts w:asciiTheme="minorEastAsia" w:eastAsiaTheme="minorEastAsia" w:hAnsiTheme="minorEastAsia" w:hint="eastAsia"/>
          <w:snapToGrid w:val="0"/>
          <w:color w:val="auto"/>
          <w:sz w:val="21"/>
        </w:rPr>
        <w:t>须按本项目投标文件格式要求提供《</w:t>
      </w:r>
      <w:r w:rsidR="009134BC">
        <w:rPr>
          <w:rFonts w:asciiTheme="minorEastAsia" w:eastAsiaTheme="minorEastAsia" w:hAnsiTheme="minorEastAsia" w:hint="eastAsia"/>
          <w:snapToGrid w:val="0"/>
          <w:color w:val="auto"/>
          <w:sz w:val="21"/>
        </w:rPr>
        <w:t>政府采购投标及履约承诺函</w:t>
      </w:r>
      <w:r w:rsidR="009134BC" w:rsidRPr="000B61BF">
        <w:rPr>
          <w:rFonts w:asciiTheme="minorEastAsia" w:eastAsiaTheme="minorEastAsia" w:hAnsiTheme="minorEastAsia" w:hint="eastAsia"/>
          <w:snapToGrid w:val="0"/>
          <w:color w:val="auto"/>
          <w:sz w:val="21"/>
        </w:rPr>
        <w:t>》加盖投标人公章</w:t>
      </w:r>
      <w:r w:rsidR="009134BC" w:rsidRPr="00EC232A">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9134BC" w:rsidRPr="009134BC" w:rsidRDefault="009134BC">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（4）本项目不接受联合体投标，不允许分包或转包；</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56160B">
        <w:rPr>
          <w:rFonts w:asciiTheme="minorEastAsia" w:eastAsiaTheme="minorEastAsia" w:hAnsiTheme="minorEastAsia" w:hint="eastAsia"/>
          <w:snapToGrid w:val="0"/>
          <w:color w:val="auto"/>
          <w:sz w:val="21"/>
        </w:rPr>
        <w:t>（</w:t>
      </w:r>
      <w:r w:rsidR="009134BC" w:rsidRPr="0056160B">
        <w:rPr>
          <w:rFonts w:asciiTheme="minorEastAsia" w:eastAsiaTheme="minorEastAsia" w:hAnsiTheme="minorEastAsia" w:hint="eastAsia"/>
          <w:snapToGrid w:val="0"/>
          <w:color w:val="auto"/>
          <w:sz w:val="21"/>
        </w:rPr>
        <w:t>5</w:t>
      </w:r>
      <w:r w:rsidRPr="0056160B">
        <w:rPr>
          <w:rFonts w:asciiTheme="minorEastAsia" w:eastAsiaTheme="minorEastAsia" w:hAnsiTheme="minorEastAsia" w:hint="eastAsia"/>
          <w:snapToGrid w:val="0"/>
          <w:color w:val="auto"/>
          <w:sz w:val="21"/>
        </w:rPr>
        <w:t>）本项目不接受进口产品投标（进口产品是指通过中国海关报关验放进入中国境内且产自关境外的产品，相关内容以“财库【2007】119号文”和“财办库【2008】248号文”的相关规定为准）。</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501A1E">
        <w:rPr>
          <w:rFonts w:ascii="宋体" w:eastAsia="宋体" w:hAnsi="宋体" w:hint="eastAsia"/>
          <w:snapToGrid w:val="0"/>
          <w:color w:val="auto"/>
          <w:sz w:val="21"/>
          <w:szCs w:val="21"/>
          <w:u w:val="single"/>
        </w:rPr>
        <w:t>03</w:t>
      </w:r>
      <w:r>
        <w:rPr>
          <w:rFonts w:ascii="宋体" w:eastAsia="宋体" w:hAnsi="宋体" w:hint="eastAsia"/>
          <w:snapToGrid w:val="0"/>
          <w:color w:val="auto"/>
          <w:sz w:val="21"/>
          <w:szCs w:val="21"/>
          <w:u w:val="single"/>
        </w:rPr>
        <w:t>月</w:t>
      </w:r>
      <w:r w:rsidR="00501A1E">
        <w:rPr>
          <w:rFonts w:ascii="宋体" w:eastAsia="宋体" w:hAnsi="宋体" w:hint="eastAsia"/>
          <w:snapToGrid w:val="0"/>
          <w:color w:val="auto"/>
          <w:sz w:val="21"/>
          <w:szCs w:val="21"/>
          <w:u w:val="single"/>
        </w:rPr>
        <w:t>23</w:t>
      </w:r>
      <w:r>
        <w:rPr>
          <w:rFonts w:ascii="宋体" w:eastAsia="宋体" w:hAnsi="宋体" w:hint="eastAsia"/>
          <w:snapToGrid w:val="0"/>
          <w:color w:val="auto"/>
          <w:sz w:val="21"/>
          <w:szCs w:val="21"/>
          <w:u w:val="single"/>
        </w:rPr>
        <w:t>日至2021年</w:t>
      </w:r>
      <w:r w:rsidR="00501A1E">
        <w:rPr>
          <w:rFonts w:ascii="宋体" w:eastAsia="宋体" w:hAnsi="宋体" w:hint="eastAsia"/>
          <w:snapToGrid w:val="0"/>
          <w:color w:val="auto"/>
          <w:sz w:val="21"/>
          <w:szCs w:val="21"/>
          <w:u w:val="single"/>
        </w:rPr>
        <w:t>03</w:t>
      </w:r>
      <w:r>
        <w:rPr>
          <w:rFonts w:ascii="宋体" w:eastAsia="宋体" w:hAnsi="宋体" w:hint="eastAsia"/>
          <w:snapToGrid w:val="0"/>
          <w:color w:val="auto"/>
          <w:sz w:val="21"/>
          <w:szCs w:val="21"/>
          <w:u w:val="single"/>
        </w:rPr>
        <w:t>月</w:t>
      </w:r>
      <w:r w:rsidR="00501A1E">
        <w:rPr>
          <w:rFonts w:ascii="宋体" w:eastAsia="宋体" w:hAnsi="宋体" w:hint="eastAsia"/>
          <w:snapToGrid w:val="0"/>
          <w:color w:val="auto"/>
          <w:sz w:val="21"/>
          <w:szCs w:val="21"/>
          <w:u w:val="single"/>
        </w:rPr>
        <w:t>30</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（2）线上获取：投标人通过邮件报名及获取招标文件，报名时间以我司邮箱收件时间为准（我司邮箱：ztzszzzt@163.com），逾期不予受理。</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E251A3">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E251A3">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E251A3">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E251A3">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E251A3">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E251A3">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E251A3">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E251A3">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E251A3">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E251A3">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E251A3">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E251A3">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购买招标文件费用的银行转帐凭证。</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4077BD" w:rsidRDefault="0004392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501A1E">
        <w:rPr>
          <w:rFonts w:ascii="宋体" w:eastAsia="宋体" w:hAnsi="宋体" w:hint="eastAsia"/>
          <w:snapToGrid w:val="0"/>
          <w:color w:val="auto"/>
          <w:sz w:val="21"/>
          <w:szCs w:val="21"/>
          <w:u w:val="single"/>
        </w:rPr>
        <w:t>04</w:t>
      </w:r>
      <w:r>
        <w:rPr>
          <w:rFonts w:ascii="宋体" w:eastAsia="宋体" w:hAnsi="宋体" w:hint="eastAsia"/>
          <w:snapToGrid w:val="0"/>
          <w:color w:val="auto"/>
          <w:sz w:val="21"/>
          <w:szCs w:val="21"/>
          <w:u w:val="single"/>
        </w:rPr>
        <w:t>月</w:t>
      </w:r>
      <w:r w:rsidR="00501A1E">
        <w:rPr>
          <w:rFonts w:ascii="宋体" w:eastAsia="宋体" w:hAnsi="宋体" w:hint="eastAsia"/>
          <w:snapToGrid w:val="0"/>
          <w:color w:val="auto"/>
          <w:sz w:val="21"/>
          <w:szCs w:val="21"/>
          <w:u w:val="single"/>
        </w:rPr>
        <w:t>07</w:t>
      </w:r>
      <w:r>
        <w:rPr>
          <w:rFonts w:ascii="宋体" w:eastAsia="宋体" w:hAnsi="宋体" w:hint="eastAsia"/>
          <w:snapToGrid w:val="0"/>
          <w:color w:val="auto"/>
          <w:sz w:val="21"/>
          <w:szCs w:val="21"/>
          <w:u w:val="single"/>
        </w:rPr>
        <w:t>日</w:t>
      </w:r>
      <w:r w:rsidR="00501A1E">
        <w:rPr>
          <w:rFonts w:ascii="宋体" w:eastAsia="宋体" w:hAnsi="宋体" w:hint="eastAsia"/>
          <w:snapToGrid w:val="0"/>
          <w:color w:val="auto"/>
          <w:sz w:val="21"/>
          <w:szCs w:val="21"/>
          <w:u w:val="single"/>
        </w:rPr>
        <w:t>09</w:t>
      </w:r>
      <w:r>
        <w:rPr>
          <w:rFonts w:ascii="宋体" w:eastAsia="宋体" w:hAnsi="宋体" w:hint="eastAsia"/>
          <w:snapToGrid w:val="0"/>
          <w:color w:val="auto"/>
          <w:sz w:val="21"/>
          <w:szCs w:val="21"/>
          <w:u w:val="single"/>
        </w:rPr>
        <w:t>点30分（北京时间）</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lastRenderedPageBreak/>
        <w:t>六、其他补充事宜</w:t>
      </w:r>
    </w:p>
    <w:p w:rsidR="004077BD" w:rsidRDefault="00043926">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1、凡参与深圳市政府采购活动的供应商，须自行在深圳公共资源交易中心网站上办理注册（注册网址：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工业和信息化部关于印发《政府采购促进中小企业发展管理办法》的通知》(财库〔2020〕46号)、《关于政府采购支持监狱企业发展有关问题的通知》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4077BD" w:rsidRDefault="00043926">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本项目所属行业为</w:t>
      </w:r>
      <w:r>
        <w:rPr>
          <w:rFonts w:ascii="宋体" w:eastAsia="宋体" w:hAnsi="宋体" w:hint="eastAsia"/>
          <w:b/>
          <w:snapToGrid w:val="0"/>
          <w:color w:val="auto"/>
          <w:sz w:val="21"/>
          <w:szCs w:val="21"/>
          <w:u w:val="single"/>
        </w:rPr>
        <w:t xml:space="preserve">  工业  </w:t>
      </w:r>
      <w:r>
        <w:rPr>
          <w:rFonts w:ascii="宋体" w:eastAsia="宋体" w:hAnsi="宋体" w:hint="eastAsia"/>
          <w:b/>
          <w:snapToGrid w:val="0"/>
          <w:color w:val="auto"/>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4077BD" w:rsidRDefault="004077BD">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w:t>
      </w:r>
      <w:r w:rsidR="0056160B" w:rsidRPr="0056160B">
        <w:rPr>
          <w:rFonts w:ascii="宋体" w:eastAsia="宋体" w:hAnsi="宋体" w:hint="eastAsia"/>
          <w:snapToGrid w:val="0"/>
          <w:color w:val="auto"/>
          <w:sz w:val="21"/>
          <w:szCs w:val="21"/>
        </w:rPr>
        <w:t>深圳市福田区莲花中学(北校区)</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w:t>
      </w:r>
      <w:r w:rsidR="0056160B" w:rsidRPr="0056160B">
        <w:rPr>
          <w:rFonts w:ascii="宋体" w:eastAsia="宋体" w:hAnsi="宋体"/>
          <w:snapToGrid w:val="0"/>
          <w:color w:val="auto"/>
          <w:sz w:val="21"/>
          <w:szCs w:val="21"/>
        </w:rPr>
        <w:t>深圳市福田区彩田路6008号</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sidR="0056160B">
        <w:rPr>
          <w:rFonts w:ascii="宋体" w:eastAsia="宋体" w:hAnsi="宋体" w:hint="eastAsia"/>
          <w:snapToGrid w:val="0"/>
          <w:color w:val="auto"/>
          <w:sz w:val="21"/>
          <w:szCs w:val="21"/>
        </w:rPr>
        <w:t>匡主任，0755-</w:t>
      </w:r>
      <w:r w:rsidR="0056160B" w:rsidRPr="0056160B">
        <w:rPr>
          <w:rFonts w:ascii="宋体" w:eastAsia="宋体" w:hAnsi="宋体" w:hint="eastAsia"/>
          <w:snapToGrid w:val="0"/>
          <w:color w:val="auto"/>
          <w:sz w:val="21"/>
          <w:szCs w:val="21"/>
        </w:rPr>
        <w:t>83346193</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sidR="0056160B">
        <w:rPr>
          <w:rFonts w:ascii="宋体" w:eastAsia="宋体" w:hAnsi="宋体" w:hint="eastAsia"/>
          <w:snapToGrid w:val="0"/>
          <w:color w:val="auto"/>
          <w:sz w:val="21"/>
          <w:szCs w:val="21"/>
        </w:rPr>
        <w:t>罗小姐</w:t>
      </w:r>
      <w:r>
        <w:rPr>
          <w:rFonts w:ascii="宋体" w:eastAsia="宋体" w:hAnsi="宋体" w:hint="eastAsia"/>
          <w:snapToGrid w:val="0"/>
          <w:color w:val="auto"/>
          <w:sz w:val="21"/>
          <w:szCs w:val="21"/>
        </w:rPr>
        <w:t>，0755-83026699</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4077BD" w:rsidRDefault="0056160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项目联系人：罗小姐</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4077BD" w:rsidRDefault="004077BD">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八、附件</w:t>
      </w:r>
    </w:p>
    <w:p w:rsidR="004077BD" w:rsidRDefault="00043926">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rsidR="004077BD" w:rsidRDefault="00043926">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（附件内容请在深圳市中正招标网相关公告中下载查阅）</w:t>
      </w:r>
    </w:p>
    <w:p w:rsidR="004077BD" w:rsidRDefault="00043926" w:rsidP="0078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4077BD" w:rsidRDefault="00043926">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FC3FC7">
        <w:rPr>
          <w:rFonts w:ascii="宋体" w:hAnsi="宋体" w:hint="eastAsia"/>
          <w:snapToGrid w:val="0"/>
          <w:kern w:val="0"/>
          <w:sz w:val="24"/>
        </w:rPr>
        <w:t>03</w:t>
      </w:r>
      <w:r>
        <w:rPr>
          <w:rFonts w:ascii="宋体" w:hAnsi="宋体"/>
          <w:snapToGrid w:val="0"/>
          <w:kern w:val="0"/>
          <w:sz w:val="24"/>
        </w:rPr>
        <w:t>月</w:t>
      </w:r>
      <w:r w:rsidR="00FC3FC7">
        <w:rPr>
          <w:rFonts w:ascii="宋体" w:hAnsi="宋体" w:hint="eastAsia"/>
          <w:snapToGrid w:val="0"/>
          <w:kern w:val="0"/>
          <w:sz w:val="24"/>
        </w:rPr>
        <w:t>23</w:t>
      </w:r>
      <w:r>
        <w:rPr>
          <w:rFonts w:ascii="宋体" w:hAnsi="宋体" w:hint="eastAsia"/>
          <w:snapToGrid w:val="0"/>
          <w:kern w:val="0"/>
          <w:sz w:val="24"/>
        </w:rPr>
        <w:t>日</w:t>
      </w:r>
      <w:bookmarkStart w:id="1" w:name="_Toc45031954"/>
      <w:r>
        <w:rPr>
          <w:szCs w:val="21"/>
        </w:rPr>
        <w:br w:type="page"/>
      </w:r>
    </w:p>
    <w:p w:rsidR="004077BD" w:rsidRDefault="004077BD">
      <w:pPr>
        <w:pStyle w:val="1"/>
        <w:spacing w:line="240" w:lineRule="auto"/>
        <w:rPr>
          <w:sz w:val="21"/>
          <w:szCs w:val="21"/>
        </w:rPr>
      </w:pPr>
    </w:p>
    <w:p w:rsidR="004077BD" w:rsidRDefault="00043926">
      <w:pPr>
        <w:pStyle w:val="1"/>
      </w:pPr>
      <w:r>
        <w:rPr>
          <w:rFonts w:hint="eastAsia"/>
        </w:rPr>
        <w:t>第二章</w:t>
      </w:r>
      <w:r>
        <w:rPr>
          <w:rFonts w:hint="eastAsia"/>
        </w:rPr>
        <w:t xml:space="preserve">  </w:t>
      </w:r>
      <w:r>
        <w:rPr>
          <w:rFonts w:hint="eastAsia"/>
        </w:rPr>
        <w:t>项目需求</w:t>
      </w:r>
      <w:bookmarkEnd w:id="1"/>
    </w:p>
    <w:p w:rsidR="004077BD" w:rsidRDefault="004077BD"/>
    <w:p w:rsidR="004077BD" w:rsidRDefault="0004392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本章项目需求中所出现的工艺、材料、设备或参照的品牌仅为方便描述而没有限制性，投标人可以在其提供的文件资料中选用替代标准，但这些替代标准要优于或相当于技术规格中要求的标准。</w:t>
      </w:r>
    </w:p>
    <w:p w:rsidR="004077BD" w:rsidRDefault="0004392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注：加注▲的条款为重要条款要求，如不满足将按照第四章“评标标准”进行扣分。</w:t>
      </w:r>
    </w:p>
    <w:p w:rsidR="004077BD" w:rsidRDefault="00043926" w:rsidP="0035268D">
      <w:pPr>
        <w:autoSpaceDE w:val="0"/>
        <w:autoSpaceDN w:val="0"/>
        <w:adjustRightInd w:val="0"/>
        <w:spacing w:line="360" w:lineRule="auto"/>
        <w:ind w:firstLineChars="200" w:firstLine="480"/>
        <w:jc w:val="left"/>
        <w:rPr>
          <w:rFonts w:ascii="仿宋_GB2312" w:eastAsia="仿宋_GB2312"/>
          <w:b/>
          <w:sz w:val="24"/>
        </w:rPr>
      </w:pPr>
      <w:r>
        <w:rPr>
          <w:rFonts w:ascii="仿宋_GB2312" w:eastAsia="仿宋_GB2312" w:hint="eastAsia"/>
          <w:b/>
          <w:sz w:val="24"/>
          <w:highlight w:val="yellow"/>
        </w:rPr>
        <w:t>任一项带</w:t>
      </w:r>
      <w:r>
        <w:rPr>
          <w:rFonts w:ascii="仿宋_GB2312" w:eastAsia="仿宋_GB2312" w:hint="eastAsia"/>
          <w:sz w:val="24"/>
          <w:highlight w:val="yellow"/>
        </w:rPr>
        <w:t>★</w:t>
      </w:r>
      <w:r>
        <w:rPr>
          <w:rFonts w:ascii="仿宋_GB2312" w:eastAsia="仿宋_GB2312" w:hint="eastAsia"/>
          <w:b/>
          <w:sz w:val="24"/>
          <w:highlight w:val="yellow"/>
        </w:rPr>
        <w:t>的指标未响应或不满足要求将导致投标无效。</w:t>
      </w:r>
    </w:p>
    <w:p w:rsidR="004077BD" w:rsidRDefault="004077BD">
      <w:pPr>
        <w:spacing w:line="360" w:lineRule="auto"/>
        <w:ind w:left="510"/>
        <w:rPr>
          <w:rFonts w:eastAsia="黑体"/>
          <w:bCs/>
          <w:snapToGrid w:val="0"/>
          <w:kern w:val="0"/>
          <w:sz w:val="24"/>
        </w:rPr>
      </w:pPr>
    </w:p>
    <w:p w:rsidR="004077BD" w:rsidRDefault="00043926">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4077BD" w:rsidRDefault="00043926">
      <w:pPr>
        <w:rPr>
          <w:rFonts w:ascii="宋体" w:hAnsi="宋体"/>
          <w:b/>
          <w:szCs w:val="21"/>
        </w:rPr>
      </w:pPr>
      <w:r>
        <w:rPr>
          <w:rFonts w:ascii="宋体" w:hAnsi="宋体" w:hint="eastAsia"/>
          <w:b/>
          <w:szCs w:val="21"/>
        </w:rPr>
        <w:t>（一）货物总清单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9"/>
        <w:gridCol w:w="3370"/>
        <w:gridCol w:w="919"/>
        <w:gridCol w:w="1073"/>
        <w:gridCol w:w="1837"/>
        <w:gridCol w:w="1530"/>
      </w:tblGrid>
      <w:tr w:rsidR="004077BD" w:rsidTr="00D8758D">
        <w:trPr>
          <w:trHeight w:val="59"/>
          <w:jc w:val="center"/>
        </w:trPr>
        <w:tc>
          <w:tcPr>
            <w:tcW w:w="476" w:type="pct"/>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1746" w:type="pct"/>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476" w:type="pct"/>
            <w:tcMar>
              <w:top w:w="0" w:type="dxa"/>
              <w:left w:w="108" w:type="dxa"/>
              <w:bottom w:w="0" w:type="dxa"/>
              <w:right w:w="108" w:type="dxa"/>
            </w:tcMar>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556" w:type="pct"/>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952" w:type="pct"/>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采购控制金额</w:t>
            </w:r>
          </w:p>
          <w:p w:rsidR="004077BD" w:rsidRDefault="00043926">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793" w:type="pct"/>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4077BD" w:rsidTr="00D8758D">
        <w:trPr>
          <w:trHeight w:val="605"/>
          <w:jc w:val="center"/>
        </w:trPr>
        <w:tc>
          <w:tcPr>
            <w:tcW w:w="476" w:type="pct"/>
            <w:vAlign w:val="center"/>
          </w:tcPr>
          <w:p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1746" w:type="pct"/>
            <w:vAlign w:val="center"/>
          </w:tcPr>
          <w:p w:rsidR="004077BD" w:rsidRDefault="0056160B">
            <w:pPr>
              <w:widowControl/>
              <w:spacing w:line="360" w:lineRule="auto"/>
              <w:jc w:val="center"/>
              <w:rPr>
                <w:rFonts w:ascii="宋体" w:hAnsi="宋体" w:cs="宋体"/>
                <w:kern w:val="0"/>
                <w:szCs w:val="21"/>
              </w:rPr>
            </w:pPr>
            <w:r>
              <w:rPr>
                <w:rFonts w:ascii="宋体" w:hAnsi="宋体" w:cs="宋体" w:hint="eastAsia"/>
                <w:kern w:val="0"/>
                <w:szCs w:val="21"/>
              </w:rPr>
              <w:t>窗帘采购项目</w:t>
            </w:r>
          </w:p>
        </w:tc>
        <w:tc>
          <w:tcPr>
            <w:tcW w:w="476" w:type="pct"/>
            <w:tcMar>
              <w:top w:w="0" w:type="dxa"/>
              <w:left w:w="108" w:type="dxa"/>
              <w:bottom w:w="0" w:type="dxa"/>
              <w:right w:w="108" w:type="dxa"/>
            </w:tcMar>
            <w:vAlign w:val="center"/>
          </w:tcPr>
          <w:p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556" w:type="pct"/>
            <w:vAlign w:val="center"/>
          </w:tcPr>
          <w:p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批</w:t>
            </w:r>
          </w:p>
        </w:tc>
        <w:tc>
          <w:tcPr>
            <w:tcW w:w="952" w:type="pct"/>
            <w:vAlign w:val="center"/>
          </w:tcPr>
          <w:p w:rsidR="004077BD" w:rsidRDefault="0056160B">
            <w:pPr>
              <w:jc w:val="center"/>
              <w:rPr>
                <w:rFonts w:ascii="宋体" w:hAnsi="宋体" w:cs="宋体"/>
                <w:bCs/>
                <w:kern w:val="0"/>
                <w:szCs w:val="21"/>
              </w:rPr>
            </w:pPr>
            <w:r>
              <w:rPr>
                <w:rFonts w:ascii="宋体" w:hAnsi="宋体" w:cs="宋体" w:hint="eastAsia"/>
                <w:bCs/>
                <w:kern w:val="0"/>
                <w:szCs w:val="21"/>
              </w:rPr>
              <w:t>200,000.00</w:t>
            </w:r>
          </w:p>
        </w:tc>
        <w:tc>
          <w:tcPr>
            <w:tcW w:w="793" w:type="pct"/>
            <w:vAlign w:val="center"/>
          </w:tcPr>
          <w:p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拒绝进口</w:t>
            </w:r>
          </w:p>
        </w:tc>
      </w:tr>
    </w:tbl>
    <w:p w:rsidR="004077BD" w:rsidRDefault="004077BD">
      <w:pPr>
        <w:widowControl/>
        <w:snapToGrid w:val="0"/>
        <w:spacing w:line="360" w:lineRule="auto"/>
        <w:ind w:left="2"/>
        <w:jc w:val="left"/>
        <w:rPr>
          <w:rFonts w:ascii="宋体" w:hAnsi="宋体"/>
          <w:bCs/>
          <w:snapToGrid w:val="0"/>
          <w:kern w:val="0"/>
          <w:szCs w:val="21"/>
        </w:rPr>
      </w:pPr>
    </w:p>
    <w:p w:rsidR="00405802" w:rsidRPr="00405802" w:rsidRDefault="00405802" w:rsidP="00405802">
      <w:pPr>
        <w:rPr>
          <w:rFonts w:ascii="宋体" w:hAnsi="宋体"/>
          <w:b/>
          <w:szCs w:val="21"/>
        </w:rPr>
      </w:pPr>
      <w:r>
        <w:rPr>
          <w:rFonts w:ascii="宋体" w:hAnsi="宋体" w:hint="eastAsia"/>
          <w:b/>
          <w:szCs w:val="21"/>
        </w:rPr>
        <w:t>（二）货物清单明细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93"/>
        <w:gridCol w:w="4006"/>
        <w:gridCol w:w="1092"/>
        <w:gridCol w:w="1275"/>
        <w:gridCol w:w="2182"/>
      </w:tblGrid>
      <w:tr w:rsidR="00405802" w:rsidTr="00405802">
        <w:trPr>
          <w:trHeight w:val="59"/>
          <w:jc w:val="center"/>
        </w:trPr>
        <w:tc>
          <w:tcPr>
            <w:tcW w:w="566" w:type="pct"/>
            <w:vAlign w:val="center"/>
          </w:tcPr>
          <w:p w:rsidR="00405802" w:rsidRDefault="00405802" w:rsidP="003571E3">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2076" w:type="pct"/>
            <w:vAlign w:val="center"/>
          </w:tcPr>
          <w:p w:rsidR="00405802" w:rsidRDefault="00126BCE" w:rsidP="003571E3">
            <w:pPr>
              <w:widowControl/>
              <w:spacing w:line="360" w:lineRule="auto"/>
              <w:jc w:val="center"/>
              <w:rPr>
                <w:rFonts w:ascii="宋体" w:hAnsi="宋体" w:cs="宋体"/>
                <w:b/>
                <w:kern w:val="0"/>
                <w:szCs w:val="21"/>
              </w:rPr>
            </w:pPr>
            <w:r>
              <w:rPr>
                <w:rFonts w:ascii="宋体" w:hAnsi="宋体" w:cs="宋体" w:hint="eastAsia"/>
                <w:b/>
                <w:kern w:val="0"/>
                <w:szCs w:val="21"/>
              </w:rPr>
              <w:t>货物</w:t>
            </w:r>
            <w:r w:rsidR="00405802">
              <w:rPr>
                <w:rFonts w:ascii="宋体" w:hAnsi="宋体" w:cs="宋体" w:hint="eastAsia"/>
                <w:b/>
                <w:kern w:val="0"/>
                <w:szCs w:val="21"/>
              </w:rPr>
              <w:t>名称</w:t>
            </w:r>
          </w:p>
        </w:tc>
        <w:tc>
          <w:tcPr>
            <w:tcW w:w="566" w:type="pct"/>
            <w:tcMar>
              <w:top w:w="0" w:type="dxa"/>
              <w:left w:w="108" w:type="dxa"/>
              <w:bottom w:w="0" w:type="dxa"/>
              <w:right w:w="108" w:type="dxa"/>
            </w:tcMar>
            <w:vAlign w:val="center"/>
          </w:tcPr>
          <w:p w:rsidR="00405802" w:rsidRDefault="00405802" w:rsidP="003571E3">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661" w:type="pct"/>
          </w:tcPr>
          <w:p w:rsidR="00405802" w:rsidRDefault="00405802" w:rsidP="003571E3">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131" w:type="pct"/>
            <w:vAlign w:val="center"/>
          </w:tcPr>
          <w:p w:rsidR="00405802" w:rsidRDefault="00405802" w:rsidP="003571E3">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405802" w:rsidTr="00405802">
        <w:trPr>
          <w:trHeight w:val="605"/>
          <w:jc w:val="center"/>
        </w:trPr>
        <w:tc>
          <w:tcPr>
            <w:tcW w:w="566" w:type="pct"/>
            <w:vAlign w:val="center"/>
          </w:tcPr>
          <w:p w:rsidR="00405802" w:rsidRDefault="00405802" w:rsidP="003571E3">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2076" w:type="pct"/>
            <w:vAlign w:val="center"/>
          </w:tcPr>
          <w:p w:rsidR="00405802" w:rsidRDefault="00405802" w:rsidP="00405802">
            <w:pPr>
              <w:widowControl/>
              <w:spacing w:line="360" w:lineRule="auto"/>
              <w:jc w:val="center"/>
              <w:rPr>
                <w:rFonts w:ascii="宋体" w:hAnsi="宋体" w:cs="宋体"/>
                <w:kern w:val="0"/>
                <w:szCs w:val="21"/>
              </w:rPr>
            </w:pPr>
            <w:r>
              <w:rPr>
                <w:rFonts w:ascii="宋体" w:hAnsi="宋体" w:cs="宋体" w:hint="eastAsia"/>
                <w:kern w:val="0"/>
                <w:szCs w:val="21"/>
              </w:rPr>
              <w:t>窗帘布</w:t>
            </w:r>
          </w:p>
        </w:tc>
        <w:tc>
          <w:tcPr>
            <w:tcW w:w="566" w:type="pct"/>
            <w:tcMar>
              <w:top w:w="0" w:type="dxa"/>
              <w:left w:w="108" w:type="dxa"/>
              <w:bottom w:w="0" w:type="dxa"/>
              <w:right w:w="108" w:type="dxa"/>
            </w:tcMar>
            <w:vAlign w:val="center"/>
          </w:tcPr>
          <w:p w:rsidR="00405802" w:rsidRDefault="00405802" w:rsidP="003571E3">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661" w:type="pct"/>
            <w:vAlign w:val="center"/>
          </w:tcPr>
          <w:p w:rsidR="00405802" w:rsidRDefault="00405802" w:rsidP="003571E3">
            <w:pPr>
              <w:widowControl/>
              <w:spacing w:line="360" w:lineRule="auto"/>
              <w:jc w:val="center"/>
              <w:rPr>
                <w:rFonts w:ascii="宋体" w:hAnsi="宋体" w:cs="宋体"/>
                <w:kern w:val="0"/>
                <w:szCs w:val="21"/>
              </w:rPr>
            </w:pPr>
            <w:r>
              <w:rPr>
                <w:rFonts w:ascii="宋体" w:hAnsi="宋体" w:cs="宋体" w:hint="eastAsia"/>
                <w:kern w:val="0"/>
                <w:szCs w:val="21"/>
              </w:rPr>
              <w:t>批</w:t>
            </w:r>
          </w:p>
        </w:tc>
        <w:tc>
          <w:tcPr>
            <w:tcW w:w="1131" w:type="pct"/>
            <w:vAlign w:val="center"/>
          </w:tcPr>
          <w:p w:rsidR="00405802" w:rsidRDefault="00405802" w:rsidP="003571E3">
            <w:pPr>
              <w:jc w:val="center"/>
              <w:rPr>
                <w:rFonts w:ascii="宋体" w:hAnsi="宋体" w:cs="宋体"/>
                <w:bCs/>
                <w:kern w:val="0"/>
                <w:szCs w:val="21"/>
              </w:rPr>
            </w:pPr>
            <w:r>
              <w:rPr>
                <w:rFonts w:ascii="宋体" w:hAnsi="宋体" w:cs="宋体" w:hint="eastAsia"/>
                <w:bCs/>
                <w:kern w:val="0"/>
                <w:szCs w:val="21"/>
              </w:rPr>
              <w:t>核心产品</w:t>
            </w:r>
          </w:p>
        </w:tc>
      </w:tr>
      <w:tr w:rsidR="00405802" w:rsidTr="00405802">
        <w:trPr>
          <w:trHeight w:val="605"/>
          <w:jc w:val="center"/>
        </w:trPr>
        <w:tc>
          <w:tcPr>
            <w:tcW w:w="566" w:type="pct"/>
            <w:vAlign w:val="center"/>
          </w:tcPr>
          <w:p w:rsidR="00405802" w:rsidRDefault="00405802" w:rsidP="003571E3">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2076" w:type="pct"/>
            <w:vAlign w:val="center"/>
          </w:tcPr>
          <w:p w:rsidR="00405802" w:rsidRDefault="00405802" w:rsidP="003571E3">
            <w:pPr>
              <w:widowControl/>
              <w:spacing w:line="360" w:lineRule="auto"/>
              <w:jc w:val="center"/>
              <w:rPr>
                <w:rFonts w:ascii="宋体" w:hAnsi="宋体" w:cs="宋体"/>
                <w:kern w:val="0"/>
                <w:szCs w:val="21"/>
              </w:rPr>
            </w:pPr>
            <w:r w:rsidRPr="00405802">
              <w:rPr>
                <w:rFonts w:ascii="宋体" w:hAnsi="宋体" w:cs="宋体" w:hint="eastAsia"/>
                <w:kern w:val="0"/>
                <w:szCs w:val="21"/>
              </w:rPr>
              <w:t>布头带</w:t>
            </w:r>
          </w:p>
        </w:tc>
        <w:tc>
          <w:tcPr>
            <w:tcW w:w="566" w:type="pct"/>
            <w:tcMar>
              <w:top w:w="0" w:type="dxa"/>
              <w:left w:w="108" w:type="dxa"/>
              <w:bottom w:w="0" w:type="dxa"/>
              <w:right w:w="108" w:type="dxa"/>
            </w:tcMar>
            <w:vAlign w:val="center"/>
          </w:tcPr>
          <w:p w:rsidR="00405802" w:rsidRDefault="00405802" w:rsidP="003571E3">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661" w:type="pct"/>
            <w:vAlign w:val="center"/>
          </w:tcPr>
          <w:p w:rsidR="00405802" w:rsidRDefault="00405802" w:rsidP="003571E3">
            <w:pPr>
              <w:widowControl/>
              <w:spacing w:line="360" w:lineRule="auto"/>
              <w:jc w:val="center"/>
              <w:rPr>
                <w:rFonts w:ascii="宋体" w:hAnsi="宋体" w:cs="宋体"/>
                <w:kern w:val="0"/>
                <w:szCs w:val="21"/>
              </w:rPr>
            </w:pPr>
            <w:r>
              <w:rPr>
                <w:rFonts w:ascii="宋体" w:hAnsi="宋体" w:cs="宋体" w:hint="eastAsia"/>
                <w:kern w:val="0"/>
                <w:szCs w:val="21"/>
              </w:rPr>
              <w:t>批</w:t>
            </w:r>
          </w:p>
        </w:tc>
        <w:tc>
          <w:tcPr>
            <w:tcW w:w="1131" w:type="pct"/>
            <w:vAlign w:val="center"/>
          </w:tcPr>
          <w:p w:rsidR="00405802" w:rsidRDefault="00405802" w:rsidP="003571E3">
            <w:pPr>
              <w:jc w:val="center"/>
              <w:rPr>
                <w:rFonts w:ascii="宋体" w:hAnsi="宋体" w:cs="宋体"/>
                <w:bCs/>
                <w:kern w:val="0"/>
                <w:szCs w:val="21"/>
              </w:rPr>
            </w:pPr>
          </w:p>
        </w:tc>
      </w:tr>
      <w:tr w:rsidR="00405802" w:rsidTr="00405802">
        <w:trPr>
          <w:trHeight w:val="605"/>
          <w:jc w:val="center"/>
        </w:trPr>
        <w:tc>
          <w:tcPr>
            <w:tcW w:w="566" w:type="pct"/>
            <w:vAlign w:val="center"/>
          </w:tcPr>
          <w:p w:rsidR="00405802" w:rsidRDefault="00405802" w:rsidP="003571E3">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2076" w:type="pct"/>
            <w:vAlign w:val="center"/>
          </w:tcPr>
          <w:p w:rsidR="00405802" w:rsidRDefault="00405802" w:rsidP="003571E3">
            <w:pPr>
              <w:widowControl/>
              <w:spacing w:line="360" w:lineRule="auto"/>
              <w:jc w:val="center"/>
              <w:rPr>
                <w:rFonts w:ascii="宋体" w:hAnsi="宋体" w:cs="宋体"/>
                <w:kern w:val="0"/>
                <w:szCs w:val="21"/>
              </w:rPr>
            </w:pPr>
            <w:r w:rsidRPr="00405802">
              <w:rPr>
                <w:rFonts w:ascii="宋体" w:hAnsi="宋体" w:cs="宋体" w:hint="eastAsia"/>
                <w:kern w:val="0"/>
                <w:szCs w:val="21"/>
              </w:rPr>
              <w:t>四叉钩</w:t>
            </w:r>
          </w:p>
        </w:tc>
        <w:tc>
          <w:tcPr>
            <w:tcW w:w="566" w:type="pct"/>
            <w:tcMar>
              <w:top w:w="0" w:type="dxa"/>
              <w:left w:w="108" w:type="dxa"/>
              <w:bottom w:w="0" w:type="dxa"/>
              <w:right w:w="108" w:type="dxa"/>
            </w:tcMar>
            <w:vAlign w:val="center"/>
          </w:tcPr>
          <w:p w:rsidR="00405802" w:rsidRDefault="00405802" w:rsidP="003571E3">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661" w:type="pct"/>
            <w:vAlign w:val="center"/>
          </w:tcPr>
          <w:p w:rsidR="00405802" w:rsidRDefault="00405802" w:rsidP="003571E3">
            <w:pPr>
              <w:widowControl/>
              <w:spacing w:line="360" w:lineRule="auto"/>
              <w:jc w:val="center"/>
              <w:rPr>
                <w:rFonts w:ascii="宋体" w:hAnsi="宋体" w:cs="宋体"/>
                <w:kern w:val="0"/>
                <w:szCs w:val="21"/>
              </w:rPr>
            </w:pPr>
            <w:r>
              <w:rPr>
                <w:rFonts w:ascii="宋体" w:hAnsi="宋体" w:cs="宋体" w:hint="eastAsia"/>
                <w:kern w:val="0"/>
                <w:szCs w:val="21"/>
              </w:rPr>
              <w:t>批</w:t>
            </w:r>
          </w:p>
        </w:tc>
        <w:tc>
          <w:tcPr>
            <w:tcW w:w="1131" w:type="pct"/>
            <w:vAlign w:val="center"/>
          </w:tcPr>
          <w:p w:rsidR="00405802" w:rsidRDefault="00405802" w:rsidP="003571E3">
            <w:pPr>
              <w:jc w:val="center"/>
              <w:rPr>
                <w:rFonts w:ascii="宋体" w:hAnsi="宋体" w:cs="宋体"/>
                <w:bCs/>
                <w:kern w:val="0"/>
                <w:szCs w:val="21"/>
              </w:rPr>
            </w:pPr>
          </w:p>
        </w:tc>
      </w:tr>
      <w:tr w:rsidR="00405802" w:rsidTr="00405802">
        <w:trPr>
          <w:trHeight w:val="605"/>
          <w:jc w:val="center"/>
        </w:trPr>
        <w:tc>
          <w:tcPr>
            <w:tcW w:w="566" w:type="pct"/>
            <w:vAlign w:val="center"/>
          </w:tcPr>
          <w:p w:rsidR="00405802" w:rsidRDefault="00405802" w:rsidP="003571E3">
            <w:pPr>
              <w:widowControl/>
              <w:spacing w:line="360" w:lineRule="auto"/>
              <w:jc w:val="center"/>
              <w:rPr>
                <w:rFonts w:ascii="宋体" w:hAnsi="宋体" w:cs="宋体"/>
                <w:kern w:val="0"/>
                <w:szCs w:val="21"/>
              </w:rPr>
            </w:pPr>
            <w:r>
              <w:rPr>
                <w:rFonts w:ascii="宋体" w:hAnsi="宋体" w:cs="宋体" w:hint="eastAsia"/>
                <w:kern w:val="0"/>
                <w:szCs w:val="21"/>
              </w:rPr>
              <w:t>4</w:t>
            </w:r>
          </w:p>
        </w:tc>
        <w:tc>
          <w:tcPr>
            <w:tcW w:w="2076" w:type="pct"/>
            <w:vAlign w:val="center"/>
          </w:tcPr>
          <w:p w:rsidR="00405802" w:rsidRDefault="00405802" w:rsidP="003571E3">
            <w:pPr>
              <w:widowControl/>
              <w:spacing w:line="360" w:lineRule="auto"/>
              <w:jc w:val="center"/>
              <w:rPr>
                <w:rFonts w:ascii="宋体" w:hAnsi="宋体" w:cs="宋体"/>
                <w:kern w:val="0"/>
                <w:szCs w:val="21"/>
              </w:rPr>
            </w:pPr>
            <w:r w:rsidRPr="00405802">
              <w:rPr>
                <w:rFonts w:ascii="宋体" w:hAnsi="宋体" w:cs="宋体" w:hint="eastAsia"/>
                <w:kern w:val="0"/>
                <w:szCs w:val="21"/>
              </w:rPr>
              <w:t>轨道</w:t>
            </w:r>
          </w:p>
        </w:tc>
        <w:tc>
          <w:tcPr>
            <w:tcW w:w="566" w:type="pct"/>
            <w:tcMar>
              <w:top w:w="0" w:type="dxa"/>
              <w:left w:w="108" w:type="dxa"/>
              <w:bottom w:w="0" w:type="dxa"/>
              <w:right w:w="108" w:type="dxa"/>
            </w:tcMar>
            <w:vAlign w:val="center"/>
          </w:tcPr>
          <w:p w:rsidR="00405802" w:rsidRDefault="00405802" w:rsidP="003571E3">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661" w:type="pct"/>
            <w:vAlign w:val="center"/>
          </w:tcPr>
          <w:p w:rsidR="00405802" w:rsidRDefault="00405802" w:rsidP="003571E3">
            <w:pPr>
              <w:widowControl/>
              <w:spacing w:line="360" w:lineRule="auto"/>
              <w:jc w:val="center"/>
              <w:rPr>
                <w:rFonts w:ascii="宋体" w:hAnsi="宋体" w:cs="宋体"/>
                <w:kern w:val="0"/>
                <w:szCs w:val="21"/>
              </w:rPr>
            </w:pPr>
            <w:r>
              <w:rPr>
                <w:rFonts w:ascii="宋体" w:hAnsi="宋体" w:cs="宋体" w:hint="eastAsia"/>
                <w:kern w:val="0"/>
                <w:szCs w:val="21"/>
              </w:rPr>
              <w:t>批</w:t>
            </w:r>
          </w:p>
        </w:tc>
        <w:tc>
          <w:tcPr>
            <w:tcW w:w="1131" w:type="pct"/>
            <w:vAlign w:val="center"/>
          </w:tcPr>
          <w:p w:rsidR="00405802" w:rsidRDefault="00405802" w:rsidP="003571E3">
            <w:pPr>
              <w:jc w:val="center"/>
              <w:rPr>
                <w:rFonts w:ascii="宋体" w:hAnsi="宋体" w:cs="宋体"/>
                <w:bCs/>
                <w:kern w:val="0"/>
                <w:szCs w:val="21"/>
              </w:rPr>
            </w:pPr>
          </w:p>
        </w:tc>
      </w:tr>
    </w:tbl>
    <w:p w:rsidR="00405802" w:rsidRDefault="00405802">
      <w:pPr>
        <w:widowControl/>
        <w:snapToGrid w:val="0"/>
        <w:spacing w:line="360" w:lineRule="auto"/>
        <w:ind w:left="2"/>
        <w:jc w:val="left"/>
        <w:rPr>
          <w:rFonts w:ascii="宋体" w:hAnsi="宋体"/>
          <w:bCs/>
          <w:snapToGrid w:val="0"/>
          <w:kern w:val="0"/>
          <w:szCs w:val="21"/>
        </w:rPr>
      </w:pPr>
    </w:p>
    <w:p w:rsidR="00405802" w:rsidRPr="00405802" w:rsidRDefault="00B06793">
      <w:pPr>
        <w:rPr>
          <w:rFonts w:ascii="宋体" w:hAnsi="宋体"/>
          <w:b/>
          <w:szCs w:val="21"/>
        </w:rPr>
      </w:pPr>
      <w:r>
        <w:rPr>
          <w:rFonts w:ascii="宋体" w:hAnsi="宋体" w:hint="eastAsia"/>
          <w:b/>
          <w:szCs w:val="21"/>
        </w:rPr>
        <w:t>（三</w:t>
      </w:r>
      <w:r w:rsidR="00043926">
        <w:rPr>
          <w:rFonts w:ascii="宋体" w:hAnsi="宋体" w:hint="eastAsia"/>
          <w:b/>
          <w:szCs w:val="21"/>
        </w:rPr>
        <w:t>）</w:t>
      </w:r>
      <w:r w:rsidR="00405802">
        <w:rPr>
          <w:rFonts w:ascii="宋体" w:hAnsi="宋体" w:hint="eastAsia"/>
          <w:b/>
          <w:szCs w:val="21"/>
        </w:rPr>
        <w:t>产品规格</w:t>
      </w:r>
      <w:r w:rsidR="004A4035">
        <w:rPr>
          <w:rFonts w:ascii="宋体" w:hAnsi="宋体" w:hint="eastAsia"/>
          <w:b/>
          <w:szCs w:val="21"/>
        </w:rPr>
        <w:t>及安装分布情况</w:t>
      </w:r>
    </w:p>
    <w:tbl>
      <w:tblPr>
        <w:tblW w:w="9601" w:type="dxa"/>
        <w:tblInd w:w="93" w:type="dxa"/>
        <w:tblLook w:val="04A0"/>
      </w:tblPr>
      <w:tblGrid>
        <w:gridCol w:w="1132"/>
        <w:gridCol w:w="3986"/>
        <w:gridCol w:w="4483"/>
      </w:tblGrid>
      <w:tr w:rsidR="00EA0B94" w:rsidRPr="00EA0B94" w:rsidTr="000329FB">
        <w:trPr>
          <w:trHeight w:val="768"/>
        </w:trPr>
        <w:tc>
          <w:tcPr>
            <w:tcW w:w="9601" w:type="dxa"/>
            <w:gridSpan w:val="3"/>
            <w:tcBorders>
              <w:top w:val="single" w:sz="4" w:space="0" w:color="auto"/>
              <w:left w:val="single" w:sz="4" w:space="0" w:color="auto"/>
              <w:bottom w:val="single" w:sz="4" w:space="0" w:color="000000"/>
              <w:right w:val="single" w:sz="4" w:space="0" w:color="000000"/>
            </w:tcBorders>
            <w:vAlign w:val="center"/>
            <w:hideMark/>
          </w:tcPr>
          <w:p w:rsidR="00EA0B94" w:rsidRPr="00EA0B94" w:rsidRDefault="000329FB" w:rsidP="000329FB">
            <w:pPr>
              <w:widowControl/>
              <w:jc w:val="center"/>
              <w:rPr>
                <w:rFonts w:ascii="宋体" w:hAnsi="宋体" w:cs="宋体"/>
                <w:b/>
                <w:bCs/>
                <w:color w:val="000000"/>
                <w:kern w:val="0"/>
                <w:sz w:val="30"/>
                <w:szCs w:val="30"/>
              </w:rPr>
            </w:pPr>
            <w:r w:rsidRPr="000329FB">
              <w:rPr>
                <w:rFonts w:ascii="宋体" w:hAnsi="宋体" w:cs="宋体" w:hint="eastAsia"/>
                <w:b/>
                <w:bCs/>
                <w:color w:val="000000"/>
                <w:kern w:val="0"/>
                <w:sz w:val="30"/>
                <w:szCs w:val="30"/>
              </w:rPr>
              <w:t>行政办公室</w:t>
            </w:r>
          </w:p>
        </w:tc>
      </w:tr>
      <w:tr w:rsidR="00EA0B94" w:rsidRPr="00EA0B94" w:rsidTr="00EA0B94">
        <w:trPr>
          <w:trHeight w:val="420"/>
        </w:trPr>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bCs/>
                <w:color w:val="000000"/>
                <w:kern w:val="0"/>
                <w:szCs w:val="21"/>
              </w:rPr>
            </w:pPr>
            <w:r>
              <w:rPr>
                <w:rFonts w:ascii="宋体" w:hAnsi="宋体" w:cs="宋体" w:hint="eastAsia"/>
                <w:b/>
                <w:bCs/>
                <w:color w:val="000000"/>
                <w:kern w:val="0"/>
                <w:szCs w:val="21"/>
              </w:rPr>
              <w:t>1楼</w:t>
            </w:r>
          </w:p>
        </w:tc>
        <w:tc>
          <w:tcPr>
            <w:tcW w:w="3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color w:val="000000"/>
                <w:kern w:val="0"/>
                <w:szCs w:val="21"/>
              </w:rPr>
            </w:pPr>
            <w:r w:rsidRPr="00EA0B94">
              <w:rPr>
                <w:rFonts w:ascii="宋体" w:hAnsi="宋体" w:cs="宋体" w:hint="eastAsia"/>
                <w:b/>
                <w:color w:val="000000"/>
                <w:kern w:val="0"/>
                <w:szCs w:val="21"/>
              </w:rPr>
              <w:t>德育处主任室</w:t>
            </w: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3400X2150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color w:val="000000"/>
                <w:kern w:val="0"/>
                <w:szCs w:val="21"/>
              </w:rPr>
            </w:pP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1900X2150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color w:val="000000"/>
                <w:kern w:val="0"/>
                <w:szCs w:val="21"/>
              </w:rPr>
            </w:pPr>
            <w:r w:rsidRPr="00EA0B94">
              <w:rPr>
                <w:rFonts w:ascii="宋体" w:hAnsi="宋体" w:cs="宋体" w:hint="eastAsia"/>
                <w:b/>
                <w:color w:val="000000"/>
                <w:kern w:val="0"/>
                <w:szCs w:val="21"/>
              </w:rPr>
              <w:t>安全办公室</w:t>
            </w: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3400X2150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color w:val="000000"/>
                <w:kern w:val="0"/>
                <w:szCs w:val="21"/>
              </w:rPr>
            </w:pP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 xml:space="preserve">　</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color w:val="000000"/>
                <w:kern w:val="0"/>
                <w:szCs w:val="21"/>
              </w:rPr>
            </w:pPr>
            <w:r w:rsidRPr="00EA0B94">
              <w:rPr>
                <w:rFonts w:ascii="宋体" w:hAnsi="宋体" w:cs="宋体" w:hint="eastAsia"/>
                <w:b/>
                <w:color w:val="000000"/>
                <w:kern w:val="0"/>
                <w:szCs w:val="21"/>
              </w:rPr>
              <w:t>学术办公室</w:t>
            </w: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1900X2150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color w:val="000000"/>
                <w:kern w:val="0"/>
                <w:szCs w:val="21"/>
              </w:rPr>
            </w:pP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 xml:space="preserve">　</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color w:val="000000"/>
                <w:kern w:val="0"/>
                <w:szCs w:val="21"/>
              </w:rPr>
            </w:pPr>
            <w:r w:rsidRPr="00EA0B94">
              <w:rPr>
                <w:rFonts w:ascii="宋体" w:hAnsi="宋体" w:cs="宋体" w:hint="eastAsia"/>
                <w:b/>
                <w:color w:val="000000"/>
                <w:kern w:val="0"/>
                <w:szCs w:val="21"/>
              </w:rPr>
              <w:t>团委办公室</w:t>
            </w: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3400X2150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color w:val="000000"/>
                <w:kern w:val="0"/>
                <w:szCs w:val="21"/>
              </w:rPr>
            </w:pP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1900X2150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color w:val="000000"/>
                <w:kern w:val="0"/>
                <w:szCs w:val="21"/>
              </w:rPr>
            </w:pPr>
            <w:r w:rsidRPr="00EA0B94">
              <w:rPr>
                <w:rFonts w:ascii="宋体" w:hAnsi="宋体" w:cs="宋体" w:hint="eastAsia"/>
                <w:b/>
                <w:color w:val="000000"/>
                <w:kern w:val="0"/>
                <w:szCs w:val="21"/>
              </w:rPr>
              <w:t>社会服务室</w:t>
            </w: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3400X2150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color w:val="000000"/>
                <w:kern w:val="0"/>
                <w:szCs w:val="21"/>
              </w:rPr>
            </w:pP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1900X2150</w:t>
            </w:r>
          </w:p>
        </w:tc>
      </w:tr>
      <w:tr w:rsidR="00EA0B94" w:rsidRPr="00EA0B94" w:rsidTr="00EA0B94">
        <w:trPr>
          <w:trHeight w:val="420"/>
        </w:trPr>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bCs/>
                <w:color w:val="000000"/>
                <w:kern w:val="0"/>
                <w:szCs w:val="21"/>
              </w:rPr>
            </w:pPr>
            <w:r w:rsidRPr="00EA0B94">
              <w:rPr>
                <w:rFonts w:ascii="宋体" w:hAnsi="宋体" w:cs="宋体" w:hint="eastAsia"/>
                <w:b/>
                <w:bCs/>
                <w:color w:val="000000"/>
                <w:kern w:val="0"/>
                <w:szCs w:val="21"/>
              </w:rPr>
              <w:t>2楼</w:t>
            </w:r>
          </w:p>
        </w:tc>
        <w:tc>
          <w:tcPr>
            <w:tcW w:w="3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color w:val="000000"/>
                <w:kern w:val="0"/>
                <w:szCs w:val="21"/>
              </w:rPr>
            </w:pPr>
            <w:r w:rsidRPr="00EA0B94">
              <w:rPr>
                <w:rFonts w:ascii="宋体" w:hAnsi="宋体" w:cs="宋体" w:hint="eastAsia"/>
                <w:b/>
                <w:color w:val="000000"/>
                <w:kern w:val="0"/>
                <w:szCs w:val="21"/>
              </w:rPr>
              <w:t>活动室</w:t>
            </w: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3200X2200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color w:val="000000"/>
                <w:kern w:val="0"/>
                <w:szCs w:val="21"/>
              </w:rPr>
            </w:pP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1900X2200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color w:val="000000"/>
                <w:kern w:val="0"/>
                <w:szCs w:val="21"/>
              </w:rPr>
            </w:pPr>
            <w:r w:rsidRPr="00EA0B94">
              <w:rPr>
                <w:rFonts w:ascii="宋体" w:hAnsi="宋体" w:cs="宋体" w:hint="eastAsia"/>
                <w:b/>
                <w:color w:val="000000"/>
                <w:kern w:val="0"/>
                <w:szCs w:val="21"/>
              </w:rPr>
              <w:t>人事管理工作室</w:t>
            </w: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3200X2200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color w:val="000000"/>
                <w:kern w:val="0"/>
                <w:szCs w:val="21"/>
              </w:rPr>
            </w:pP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1900X2200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color w:val="000000"/>
                <w:kern w:val="0"/>
                <w:szCs w:val="21"/>
              </w:rPr>
            </w:pPr>
            <w:r w:rsidRPr="00EA0B94">
              <w:rPr>
                <w:rFonts w:ascii="宋体" w:hAnsi="宋体" w:cs="宋体" w:hint="eastAsia"/>
                <w:b/>
                <w:color w:val="000000"/>
                <w:kern w:val="0"/>
                <w:szCs w:val="21"/>
              </w:rPr>
              <w:t>法制副校长室</w:t>
            </w: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3200X2200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color w:val="000000"/>
                <w:kern w:val="0"/>
                <w:szCs w:val="21"/>
              </w:rPr>
            </w:pP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1900X2200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color w:val="000000"/>
                <w:kern w:val="0"/>
                <w:szCs w:val="21"/>
              </w:rPr>
            </w:pPr>
            <w:r w:rsidRPr="00EA0B94">
              <w:rPr>
                <w:rFonts w:ascii="宋体" w:hAnsi="宋体" w:cs="宋体" w:hint="eastAsia"/>
                <w:b/>
                <w:color w:val="000000"/>
                <w:kern w:val="0"/>
                <w:szCs w:val="21"/>
              </w:rPr>
              <w:t>副校长办公室</w:t>
            </w: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3200X2200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color w:val="000000"/>
                <w:kern w:val="0"/>
                <w:szCs w:val="21"/>
              </w:rPr>
            </w:pP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1900X2200</w:t>
            </w:r>
          </w:p>
        </w:tc>
      </w:tr>
      <w:tr w:rsidR="00EA0B94" w:rsidRPr="00EA0B94" w:rsidTr="00EA0B94">
        <w:trPr>
          <w:trHeight w:val="420"/>
        </w:trPr>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bCs/>
                <w:color w:val="000000"/>
                <w:kern w:val="0"/>
                <w:szCs w:val="21"/>
              </w:rPr>
            </w:pPr>
            <w:r w:rsidRPr="00EA0B94">
              <w:rPr>
                <w:rFonts w:ascii="宋体" w:hAnsi="宋体" w:cs="宋体" w:hint="eastAsia"/>
                <w:b/>
                <w:bCs/>
                <w:color w:val="000000"/>
                <w:kern w:val="0"/>
                <w:szCs w:val="21"/>
              </w:rPr>
              <w:t>3楼</w:t>
            </w:r>
          </w:p>
        </w:tc>
        <w:tc>
          <w:tcPr>
            <w:tcW w:w="3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color w:val="000000"/>
                <w:kern w:val="0"/>
                <w:szCs w:val="21"/>
              </w:rPr>
            </w:pPr>
            <w:r w:rsidRPr="00EA0B94">
              <w:rPr>
                <w:rFonts w:ascii="宋体" w:hAnsi="宋体" w:cs="宋体" w:hint="eastAsia"/>
                <w:b/>
                <w:color w:val="000000"/>
                <w:kern w:val="0"/>
                <w:szCs w:val="21"/>
              </w:rPr>
              <w:t>信息组办公室（卷帘）</w:t>
            </w: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4760X1800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color w:val="000000"/>
                <w:kern w:val="0"/>
                <w:szCs w:val="21"/>
              </w:rPr>
            </w:pP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2130X1800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color w:val="000000"/>
                <w:kern w:val="0"/>
                <w:szCs w:val="21"/>
              </w:rPr>
            </w:pPr>
            <w:r w:rsidRPr="00EA0B94">
              <w:rPr>
                <w:rFonts w:ascii="宋体" w:hAnsi="宋体" w:cs="宋体" w:hint="eastAsia"/>
                <w:b/>
                <w:color w:val="000000"/>
                <w:kern w:val="0"/>
                <w:szCs w:val="21"/>
              </w:rPr>
              <w:t>教务处办公室（卷帘）</w:t>
            </w: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4310X1800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color w:val="000000"/>
                <w:kern w:val="0"/>
                <w:szCs w:val="21"/>
              </w:rPr>
            </w:pP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2060X1800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color w:val="000000"/>
                <w:kern w:val="0"/>
                <w:szCs w:val="21"/>
              </w:rPr>
            </w:pPr>
            <w:r w:rsidRPr="00EA0B94">
              <w:rPr>
                <w:rFonts w:ascii="宋体" w:hAnsi="宋体" w:cs="宋体" w:hint="eastAsia"/>
                <w:b/>
                <w:color w:val="000000"/>
                <w:kern w:val="0"/>
                <w:szCs w:val="21"/>
              </w:rPr>
              <w:t>广播室（卷帘）</w:t>
            </w: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1850X2100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color w:val="000000"/>
                <w:kern w:val="0"/>
                <w:szCs w:val="21"/>
              </w:rPr>
            </w:pP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1550X2100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color w:val="000000"/>
                <w:kern w:val="0"/>
                <w:szCs w:val="21"/>
              </w:rPr>
            </w:pPr>
            <w:r w:rsidRPr="00EA0B94">
              <w:rPr>
                <w:rFonts w:ascii="宋体" w:hAnsi="宋体" w:cs="宋体" w:hint="eastAsia"/>
                <w:b/>
                <w:color w:val="000000"/>
                <w:kern w:val="0"/>
                <w:szCs w:val="21"/>
              </w:rPr>
              <w:t>备用室</w:t>
            </w: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2100X2200</w:t>
            </w:r>
          </w:p>
        </w:tc>
      </w:tr>
      <w:tr w:rsidR="00EA0B94" w:rsidRPr="00EA0B94" w:rsidTr="00EA0B94">
        <w:trPr>
          <w:trHeight w:val="420"/>
        </w:trPr>
        <w:tc>
          <w:tcPr>
            <w:tcW w:w="1132"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b/>
                <w:bCs/>
                <w:color w:val="000000"/>
                <w:kern w:val="0"/>
                <w:szCs w:val="21"/>
              </w:rPr>
            </w:pPr>
          </w:p>
        </w:tc>
        <w:tc>
          <w:tcPr>
            <w:tcW w:w="3986" w:type="dxa"/>
            <w:vMerge/>
            <w:tcBorders>
              <w:top w:val="nil"/>
              <w:left w:val="single" w:sz="4" w:space="0" w:color="auto"/>
              <w:bottom w:val="single" w:sz="4" w:space="0" w:color="auto"/>
              <w:right w:val="single" w:sz="4" w:space="0" w:color="auto"/>
            </w:tcBorders>
            <w:vAlign w:val="center"/>
            <w:hideMark/>
          </w:tcPr>
          <w:p w:rsidR="00EA0B94" w:rsidRPr="00EA0B94" w:rsidRDefault="00EA0B94" w:rsidP="00EA0B94">
            <w:pPr>
              <w:widowControl/>
              <w:jc w:val="left"/>
              <w:rPr>
                <w:rFonts w:ascii="宋体" w:hAnsi="宋体" w:cs="宋体"/>
                <w:color w:val="000000"/>
                <w:kern w:val="0"/>
                <w:szCs w:val="21"/>
              </w:rPr>
            </w:pPr>
          </w:p>
        </w:tc>
        <w:tc>
          <w:tcPr>
            <w:tcW w:w="4483" w:type="dxa"/>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color w:val="000000"/>
                <w:kern w:val="0"/>
                <w:szCs w:val="21"/>
              </w:rPr>
            </w:pPr>
            <w:r w:rsidRPr="00EA0B94">
              <w:rPr>
                <w:rFonts w:ascii="宋体" w:hAnsi="宋体" w:cs="宋体" w:hint="eastAsia"/>
                <w:color w:val="000000"/>
                <w:kern w:val="0"/>
                <w:szCs w:val="21"/>
              </w:rPr>
              <w:t>1700X2200</w:t>
            </w:r>
          </w:p>
        </w:tc>
      </w:tr>
    </w:tbl>
    <w:p w:rsidR="00B86523" w:rsidRDefault="00B86523" w:rsidP="00262A1F">
      <w:pPr>
        <w:widowControl/>
        <w:snapToGrid w:val="0"/>
        <w:spacing w:line="360" w:lineRule="auto"/>
        <w:jc w:val="left"/>
        <w:rPr>
          <w:rFonts w:ascii="宋体" w:hAnsi="宋体"/>
          <w:b/>
          <w:sz w:val="28"/>
          <w:szCs w:val="28"/>
        </w:rPr>
      </w:pPr>
    </w:p>
    <w:tbl>
      <w:tblPr>
        <w:tblW w:w="4945" w:type="pct"/>
        <w:tblInd w:w="108" w:type="dxa"/>
        <w:tblLook w:val="04A0"/>
      </w:tblPr>
      <w:tblGrid>
        <w:gridCol w:w="692"/>
        <w:gridCol w:w="1327"/>
        <w:gridCol w:w="1325"/>
        <w:gridCol w:w="1324"/>
        <w:gridCol w:w="1324"/>
        <w:gridCol w:w="1324"/>
        <w:gridCol w:w="1214"/>
        <w:gridCol w:w="1216"/>
      </w:tblGrid>
      <w:tr w:rsidR="00EA0B94" w:rsidRPr="00EA0B94" w:rsidTr="000329FB">
        <w:trPr>
          <w:trHeight w:val="600"/>
        </w:trPr>
        <w:tc>
          <w:tcPr>
            <w:tcW w:w="5000" w:type="pct"/>
            <w:gridSpan w:val="8"/>
            <w:tcBorders>
              <w:top w:val="nil"/>
              <w:left w:val="nil"/>
              <w:bottom w:val="single" w:sz="4" w:space="0" w:color="auto"/>
              <w:right w:val="nil"/>
            </w:tcBorders>
            <w:shd w:val="clear" w:color="auto" w:fill="auto"/>
            <w:noWrap/>
            <w:vAlign w:val="center"/>
            <w:hideMark/>
          </w:tcPr>
          <w:p w:rsidR="00EA0B94" w:rsidRPr="00EA0B94" w:rsidRDefault="00EA0B94" w:rsidP="00EA0B94">
            <w:pPr>
              <w:widowControl/>
              <w:jc w:val="left"/>
              <w:rPr>
                <w:rFonts w:ascii="宋体" w:hAnsi="宋体" w:cs="宋体"/>
                <w:kern w:val="0"/>
                <w:szCs w:val="21"/>
              </w:rPr>
            </w:pPr>
          </w:p>
        </w:tc>
      </w:tr>
      <w:tr w:rsidR="000329FB" w:rsidRPr="000329FB" w:rsidTr="000329FB">
        <w:trPr>
          <w:trHeight w:val="709"/>
        </w:trPr>
        <w:tc>
          <w:tcPr>
            <w:tcW w:w="5000" w:type="pct"/>
            <w:gridSpan w:val="8"/>
            <w:tcBorders>
              <w:top w:val="nil"/>
              <w:left w:val="single" w:sz="4" w:space="0" w:color="auto"/>
              <w:bottom w:val="single" w:sz="4" w:space="0" w:color="000000"/>
              <w:right w:val="single" w:sz="4" w:space="0" w:color="auto"/>
            </w:tcBorders>
            <w:shd w:val="clear" w:color="auto" w:fill="auto"/>
            <w:noWrap/>
            <w:vAlign w:val="center"/>
            <w:hideMark/>
          </w:tcPr>
          <w:p w:rsidR="000329FB" w:rsidRPr="000329FB" w:rsidRDefault="000329FB" w:rsidP="00EA0B94">
            <w:pPr>
              <w:widowControl/>
              <w:jc w:val="center"/>
              <w:rPr>
                <w:rFonts w:ascii="宋体" w:hAnsi="宋体" w:cs="宋体"/>
                <w:kern w:val="0"/>
                <w:sz w:val="30"/>
                <w:szCs w:val="30"/>
              </w:rPr>
            </w:pPr>
            <w:r w:rsidRPr="00EA0B94">
              <w:rPr>
                <w:rFonts w:ascii="宋体" w:hAnsi="宋体" w:cs="宋体" w:hint="eastAsia"/>
                <w:b/>
                <w:bCs/>
                <w:kern w:val="0"/>
                <w:sz w:val="30"/>
                <w:szCs w:val="30"/>
              </w:rPr>
              <w:t>A座</w:t>
            </w:r>
          </w:p>
        </w:tc>
      </w:tr>
      <w:tr w:rsidR="000329FB" w:rsidRPr="00EA0B94" w:rsidTr="000329FB">
        <w:trPr>
          <w:trHeight w:val="600"/>
        </w:trPr>
        <w:tc>
          <w:tcPr>
            <w:tcW w:w="3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bCs/>
                <w:kern w:val="0"/>
                <w:szCs w:val="21"/>
              </w:rPr>
            </w:pPr>
            <w:r w:rsidRPr="00EA0B94">
              <w:rPr>
                <w:rFonts w:ascii="宋体" w:hAnsi="宋体" w:cs="宋体" w:hint="eastAsia"/>
                <w:b/>
                <w:bCs/>
                <w:kern w:val="0"/>
                <w:szCs w:val="21"/>
              </w:rPr>
              <w:t>2楼</w:t>
            </w:r>
          </w:p>
        </w:tc>
        <w:tc>
          <w:tcPr>
            <w:tcW w:w="681" w:type="pct"/>
            <w:tcBorders>
              <w:top w:val="nil"/>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初一（8）</w:t>
            </w:r>
          </w:p>
        </w:tc>
        <w:tc>
          <w:tcPr>
            <w:tcW w:w="680" w:type="pct"/>
            <w:tcBorders>
              <w:top w:val="nil"/>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初一（9）</w:t>
            </w:r>
          </w:p>
        </w:tc>
        <w:tc>
          <w:tcPr>
            <w:tcW w:w="679" w:type="pct"/>
            <w:tcBorders>
              <w:top w:val="nil"/>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初一（10）</w:t>
            </w:r>
          </w:p>
        </w:tc>
        <w:tc>
          <w:tcPr>
            <w:tcW w:w="679" w:type="pct"/>
            <w:tcBorders>
              <w:top w:val="nil"/>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初一（11）</w:t>
            </w:r>
          </w:p>
        </w:tc>
        <w:tc>
          <w:tcPr>
            <w:tcW w:w="679" w:type="pct"/>
            <w:tcBorders>
              <w:top w:val="nil"/>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初一（12）</w:t>
            </w:r>
          </w:p>
        </w:tc>
        <w:tc>
          <w:tcPr>
            <w:tcW w:w="623" w:type="pct"/>
            <w:tcBorders>
              <w:top w:val="nil"/>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 xml:space="preserve">　</w:t>
            </w:r>
          </w:p>
        </w:tc>
        <w:tc>
          <w:tcPr>
            <w:tcW w:w="624" w:type="pct"/>
            <w:tcBorders>
              <w:top w:val="nil"/>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p>
        </w:tc>
      </w:tr>
      <w:tr w:rsidR="00EA0B94" w:rsidRPr="00EA0B94" w:rsidTr="000329FB">
        <w:trPr>
          <w:trHeight w:val="600"/>
        </w:trPr>
        <w:tc>
          <w:tcPr>
            <w:tcW w:w="355" w:type="pct"/>
            <w:vMerge/>
            <w:tcBorders>
              <w:top w:val="nil"/>
              <w:left w:val="single" w:sz="4" w:space="0" w:color="auto"/>
              <w:bottom w:val="single" w:sz="4" w:space="0" w:color="000000"/>
              <w:right w:val="single" w:sz="4" w:space="0" w:color="auto"/>
            </w:tcBorders>
            <w:vAlign w:val="center"/>
            <w:hideMark/>
          </w:tcPr>
          <w:p w:rsidR="00EA0B94" w:rsidRPr="00EA0B94" w:rsidRDefault="00EA0B94" w:rsidP="00EA0B94">
            <w:pPr>
              <w:widowControl/>
              <w:jc w:val="left"/>
              <w:rPr>
                <w:rFonts w:ascii="宋体" w:hAnsi="宋体" w:cs="宋体"/>
                <w:b/>
                <w:bCs/>
                <w:kern w:val="0"/>
                <w:szCs w:val="21"/>
              </w:rPr>
            </w:pPr>
          </w:p>
        </w:tc>
        <w:tc>
          <w:tcPr>
            <w:tcW w:w="681"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80"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23"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p>
        </w:tc>
      </w:tr>
      <w:tr w:rsidR="00EA0B94" w:rsidRPr="00EA0B94" w:rsidTr="000329FB">
        <w:trPr>
          <w:trHeight w:val="600"/>
        </w:trPr>
        <w:tc>
          <w:tcPr>
            <w:tcW w:w="355" w:type="pct"/>
            <w:vMerge/>
            <w:tcBorders>
              <w:top w:val="nil"/>
              <w:left w:val="single" w:sz="4" w:space="0" w:color="auto"/>
              <w:bottom w:val="single" w:sz="4" w:space="0" w:color="000000"/>
              <w:right w:val="single" w:sz="4" w:space="0" w:color="auto"/>
            </w:tcBorders>
            <w:vAlign w:val="center"/>
            <w:hideMark/>
          </w:tcPr>
          <w:p w:rsidR="00EA0B94" w:rsidRPr="00EA0B94" w:rsidRDefault="00EA0B94" w:rsidP="00EA0B94">
            <w:pPr>
              <w:widowControl/>
              <w:jc w:val="left"/>
              <w:rPr>
                <w:rFonts w:ascii="宋体" w:hAnsi="宋体" w:cs="宋体"/>
                <w:b/>
                <w:bCs/>
                <w:kern w:val="0"/>
                <w:szCs w:val="21"/>
              </w:rPr>
            </w:pPr>
          </w:p>
        </w:tc>
        <w:tc>
          <w:tcPr>
            <w:tcW w:w="681"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80"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23"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p>
        </w:tc>
      </w:tr>
      <w:tr w:rsidR="000329FB" w:rsidRPr="00EA0B94" w:rsidTr="000329FB">
        <w:trPr>
          <w:trHeight w:val="600"/>
        </w:trPr>
        <w:tc>
          <w:tcPr>
            <w:tcW w:w="3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bCs/>
                <w:kern w:val="0"/>
                <w:szCs w:val="21"/>
              </w:rPr>
            </w:pPr>
            <w:r w:rsidRPr="00EA0B94">
              <w:rPr>
                <w:rFonts w:ascii="宋体" w:hAnsi="宋体" w:cs="宋体" w:hint="eastAsia"/>
                <w:b/>
                <w:bCs/>
                <w:kern w:val="0"/>
                <w:szCs w:val="21"/>
              </w:rPr>
              <w:lastRenderedPageBreak/>
              <w:t>3楼</w:t>
            </w:r>
          </w:p>
        </w:tc>
        <w:tc>
          <w:tcPr>
            <w:tcW w:w="68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初一（7）</w:t>
            </w:r>
          </w:p>
        </w:tc>
        <w:tc>
          <w:tcPr>
            <w:tcW w:w="68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初一（6）</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初一（5）</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初一（4）</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初一（3）</w:t>
            </w:r>
          </w:p>
        </w:tc>
        <w:tc>
          <w:tcPr>
            <w:tcW w:w="623"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 xml:space="preserve">　</w:t>
            </w:r>
          </w:p>
        </w:tc>
        <w:tc>
          <w:tcPr>
            <w:tcW w:w="624"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p>
        </w:tc>
      </w:tr>
      <w:tr w:rsidR="00EA0B94" w:rsidRPr="00EA0B94" w:rsidTr="000329FB">
        <w:trPr>
          <w:trHeight w:val="600"/>
        </w:trPr>
        <w:tc>
          <w:tcPr>
            <w:tcW w:w="355" w:type="pct"/>
            <w:vMerge/>
            <w:tcBorders>
              <w:top w:val="nil"/>
              <w:left w:val="single" w:sz="4" w:space="0" w:color="auto"/>
              <w:bottom w:val="single" w:sz="4" w:space="0" w:color="000000"/>
              <w:right w:val="single" w:sz="4" w:space="0" w:color="auto"/>
            </w:tcBorders>
            <w:vAlign w:val="center"/>
            <w:hideMark/>
          </w:tcPr>
          <w:p w:rsidR="00EA0B94" w:rsidRPr="00EA0B94" w:rsidRDefault="00EA0B94" w:rsidP="00EA0B94">
            <w:pPr>
              <w:widowControl/>
              <w:jc w:val="left"/>
              <w:rPr>
                <w:rFonts w:ascii="宋体" w:hAnsi="宋体" w:cs="宋体"/>
                <w:b/>
                <w:bCs/>
                <w:kern w:val="0"/>
                <w:szCs w:val="21"/>
              </w:rPr>
            </w:pPr>
          </w:p>
        </w:tc>
        <w:tc>
          <w:tcPr>
            <w:tcW w:w="681"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80"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23"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p>
        </w:tc>
      </w:tr>
      <w:tr w:rsidR="00EA0B94" w:rsidRPr="00EA0B94" w:rsidTr="000329FB">
        <w:trPr>
          <w:trHeight w:val="600"/>
        </w:trPr>
        <w:tc>
          <w:tcPr>
            <w:tcW w:w="355" w:type="pct"/>
            <w:vMerge/>
            <w:tcBorders>
              <w:top w:val="nil"/>
              <w:left w:val="single" w:sz="4" w:space="0" w:color="auto"/>
              <w:bottom w:val="single" w:sz="4" w:space="0" w:color="000000"/>
              <w:right w:val="single" w:sz="4" w:space="0" w:color="auto"/>
            </w:tcBorders>
            <w:vAlign w:val="center"/>
            <w:hideMark/>
          </w:tcPr>
          <w:p w:rsidR="00EA0B94" w:rsidRPr="00EA0B94" w:rsidRDefault="00EA0B94" w:rsidP="00EA0B94">
            <w:pPr>
              <w:widowControl/>
              <w:jc w:val="left"/>
              <w:rPr>
                <w:rFonts w:ascii="宋体" w:hAnsi="宋体" w:cs="宋体"/>
                <w:b/>
                <w:bCs/>
                <w:kern w:val="0"/>
                <w:szCs w:val="21"/>
              </w:rPr>
            </w:pPr>
          </w:p>
        </w:tc>
        <w:tc>
          <w:tcPr>
            <w:tcW w:w="681"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80"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23"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p>
        </w:tc>
      </w:tr>
      <w:tr w:rsidR="000329FB" w:rsidRPr="00EA0B94" w:rsidTr="000329FB">
        <w:trPr>
          <w:trHeight w:val="600"/>
        </w:trPr>
        <w:tc>
          <w:tcPr>
            <w:tcW w:w="3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bCs/>
                <w:kern w:val="0"/>
                <w:szCs w:val="21"/>
              </w:rPr>
            </w:pPr>
            <w:r w:rsidRPr="00EA0B94">
              <w:rPr>
                <w:rFonts w:ascii="宋体" w:hAnsi="宋体" w:cs="宋体" w:hint="eastAsia"/>
                <w:b/>
                <w:bCs/>
                <w:kern w:val="0"/>
                <w:szCs w:val="21"/>
              </w:rPr>
              <w:t>4楼</w:t>
            </w:r>
          </w:p>
        </w:tc>
        <w:tc>
          <w:tcPr>
            <w:tcW w:w="68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初三（12）</w:t>
            </w:r>
          </w:p>
        </w:tc>
        <w:tc>
          <w:tcPr>
            <w:tcW w:w="68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初三（11）</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初三（10）</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初三（9）</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初三（8）</w:t>
            </w:r>
          </w:p>
        </w:tc>
        <w:tc>
          <w:tcPr>
            <w:tcW w:w="623"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初一（2）</w:t>
            </w:r>
          </w:p>
        </w:tc>
        <w:tc>
          <w:tcPr>
            <w:tcW w:w="624"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初一（1）</w:t>
            </w:r>
          </w:p>
        </w:tc>
      </w:tr>
      <w:tr w:rsidR="00EA0B94" w:rsidRPr="00EA0B94" w:rsidTr="000329FB">
        <w:trPr>
          <w:trHeight w:val="600"/>
        </w:trPr>
        <w:tc>
          <w:tcPr>
            <w:tcW w:w="355" w:type="pct"/>
            <w:vMerge/>
            <w:tcBorders>
              <w:top w:val="nil"/>
              <w:left w:val="single" w:sz="4" w:space="0" w:color="auto"/>
              <w:bottom w:val="single" w:sz="4" w:space="0" w:color="000000"/>
              <w:right w:val="single" w:sz="4" w:space="0" w:color="auto"/>
            </w:tcBorders>
            <w:vAlign w:val="center"/>
            <w:hideMark/>
          </w:tcPr>
          <w:p w:rsidR="00EA0B94" w:rsidRPr="00EA0B94" w:rsidRDefault="00EA0B94" w:rsidP="00EA0B94">
            <w:pPr>
              <w:widowControl/>
              <w:jc w:val="left"/>
              <w:rPr>
                <w:rFonts w:ascii="宋体" w:hAnsi="宋体" w:cs="宋体"/>
                <w:b/>
                <w:bCs/>
                <w:kern w:val="0"/>
                <w:szCs w:val="21"/>
              </w:rPr>
            </w:pPr>
          </w:p>
        </w:tc>
        <w:tc>
          <w:tcPr>
            <w:tcW w:w="681"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80"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23"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24"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r>
      <w:tr w:rsidR="00EA0B94" w:rsidRPr="00EA0B94" w:rsidTr="000329FB">
        <w:trPr>
          <w:trHeight w:val="600"/>
        </w:trPr>
        <w:tc>
          <w:tcPr>
            <w:tcW w:w="355" w:type="pct"/>
            <w:vMerge/>
            <w:tcBorders>
              <w:top w:val="nil"/>
              <w:left w:val="single" w:sz="4" w:space="0" w:color="auto"/>
              <w:bottom w:val="single" w:sz="4" w:space="0" w:color="000000"/>
              <w:right w:val="single" w:sz="4" w:space="0" w:color="auto"/>
            </w:tcBorders>
            <w:vAlign w:val="center"/>
            <w:hideMark/>
          </w:tcPr>
          <w:p w:rsidR="00EA0B94" w:rsidRPr="00EA0B94" w:rsidRDefault="00EA0B94" w:rsidP="00EA0B94">
            <w:pPr>
              <w:widowControl/>
              <w:jc w:val="left"/>
              <w:rPr>
                <w:rFonts w:ascii="宋体" w:hAnsi="宋体" w:cs="宋体"/>
                <w:b/>
                <w:bCs/>
                <w:kern w:val="0"/>
                <w:szCs w:val="21"/>
              </w:rPr>
            </w:pPr>
          </w:p>
        </w:tc>
        <w:tc>
          <w:tcPr>
            <w:tcW w:w="681"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80"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23"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24"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r>
      <w:tr w:rsidR="000329FB" w:rsidRPr="00EA0B94" w:rsidTr="000329FB">
        <w:trPr>
          <w:trHeight w:val="600"/>
        </w:trPr>
        <w:tc>
          <w:tcPr>
            <w:tcW w:w="3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b/>
                <w:bCs/>
                <w:kern w:val="0"/>
                <w:szCs w:val="21"/>
              </w:rPr>
            </w:pPr>
            <w:r w:rsidRPr="00EA0B94">
              <w:rPr>
                <w:rFonts w:ascii="宋体" w:hAnsi="宋体" w:cs="宋体" w:hint="eastAsia"/>
                <w:b/>
                <w:bCs/>
                <w:kern w:val="0"/>
                <w:szCs w:val="21"/>
              </w:rPr>
              <w:t>5楼</w:t>
            </w:r>
          </w:p>
        </w:tc>
        <w:tc>
          <w:tcPr>
            <w:tcW w:w="68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初三（7）</w:t>
            </w:r>
          </w:p>
        </w:tc>
        <w:tc>
          <w:tcPr>
            <w:tcW w:w="68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初三（6）</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初三（5）</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初三（4）</w:t>
            </w:r>
          </w:p>
        </w:tc>
        <w:tc>
          <w:tcPr>
            <w:tcW w:w="67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初三（3）</w:t>
            </w:r>
          </w:p>
        </w:tc>
        <w:tc>
          <w:tcPr>
            <w:tcW w:w="623"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初三（2）</w:t>
            </w:r>
          </w:p>
        </w:tc>
        <w:tc>
          <w:tcPr>
            <w:tcW w:w="624"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初三（1）</w:t>
            </w:r>
          </w:p>
        </w:tc>
      </w:tr>
      <w:tr w:rsidR="00EA0B94" w:rsidRPr="00EA0B94" w:rsidTr="000329FB">
        <w:trPr>
          <w:trHeight w:val="600"/>
        </w:trPr>
        <w:tc>
          <w:tcPr>
            <w:tcW w:w="355" w:type="pct"/>
            <w:vMerge/>
            <w:tcBorders>
              <w:top w:val="nil"/>
              <w:left w:val="single" w:sz="4" w:space="0" w:color="auto"/>
              <w:bottom w:val="single" w:sz="4" w:space="0" w:color="000000"/>
              <w:right w:val="single" w:sz="4" w:space="0" w:color="auto"/>
            </w:tcBorders>
            <w:vAlign w:val="center"/>
            <w:hideMark/>
          </w:tcPr>
          <w:p w:rsidR="00EA0B94" w:rsidRPr="00EA0B94" w:rsidRDefault="00EA0B94" w:rsidP="00EA0B94">
            <w:pPr>
              <w:widowControl/>
              <w:jc w:val="left"/>
              <w:rPr>
                <w:rFonts w:ascii="宋体" w:hAnsi="宋体" w:cs="宋体"/>
                <w:b/>
                <w:bCs/>
                <w:kern w:val="0"/>
                <w:szCs w:val="21"/>
              </w:rPr>
            </w:pPr>
          </w:p>
        </w:tc>
        <w:tc>
          <w:tcPr>
            <w:tcW w:w="681"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80"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23"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c>
          <w:tcPr>
            <w:tcW w:w="624"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8500X2200</w:t>
            </w:r>
          </w:p>
        </w:tc>
      </w:tr>
      <w:tr w:rsidR="00EA0B94" w:rsidRPr="00EA0B94" w:rsidTr="000329FB">
        <w:trPr>
          <w:trHeight w:val="600"/>
        </w:trPr>
        <w:tc>
          <w:tcPr>
            <w:tcW w:w="355" w:type="pct"/>
            <w:vMerge/>
            <w:tcBorders>
              <w:top w:val="nil"/>
              <w:left w:val="single" w:sz="4" w:space="0" w:color="auto"/>
              <w:bottom w:val="single" w:sz="4" w:space="0" w:color="000000"/>
              <w:right w:val="single" w:sz="4" w:space="0" w:color="auto"/>
            </w:tcBorders>
            <w:vAlign w:val="center"/>
            <w:hideMark/>
          </w:tcPr>
          <w:p w:rsidR="00EA0B94" w:rsidRPr="00EA0B94" w:rsidRDefault="00EA0B94" w:rsidP="00EA0B94">
            <w:pPr>
              <w:widowControl/>
              <w:jc w:val="left"/>
              <w:rPr>
                <w:rFonts w:ascii="宋体" w:hAnsi="宋体" w:cs="宋体"/>
                <w:b/>
                <w:bCs/>
                <w:kern w:val="0"/>
                <w:szCs w:val="21"/>
              </w:rPr>
            </w:pPr>
          </w:p>
        </w:tc>
        <w:tc>
          <w:tcPr>
            <w:tcW w:w="681"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80"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79"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23"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c>
          <w:tcPr>
            <w:tcW w:w="624" w:type="pct"/>
            <w:tcBorders>
              <w:top w:val="nil"/>
              <w:left w:val="nil"/>
              <w:bottom w:val="single" w:sz="4" w:space="0" w:color="auto"/>
              <w:right w:val="single" w:sz="4" w:space="0" w:color="auto"/>
            </w:tcBorders>
            <w:shd w:val="clear" w:color="auto" w:fill="auto"/>
            <w:noWrap/>
            <w:vAlign w:val="center"/>
            <w:hideMark/>
          </w:tcPr>
          <w:p w:rsidR="00EA0B94" w:rsidRPr="00EA0B94" w:rsidRDefault="00EA0B94" w:rsidP="00EA0B94">
            <w:pPr>
              <w:widowControl/>
              <w:jc w:val="center"/>
              <w:rPr>
                <w:rFonts w:ascii="宋体" w:hAnsi="宋体" w:cs="宋体"/>
                <w:kern w:val="0"/>
                <w:szCs w:val="21"/>
              </w:rPr>
            </w:pPr>
            <w:r w:rsidRPr="00EA0B94">
              <w:rPr>
                <w:rFonts w:ascii="宋体" w:hAnsi="宋体" w:cs="宋体" w:hint="eastAsia"/>
                <w:kern w:val="0"/>
                <w:szCs w:val="21"/>
              </w:rPr>
              <w:t>4800X1800</w:t>
            </w:r>
          </w:p>
        </w:tc>
      </w:tr>
    </w:tbl>
    <w:p w:rsidR="00EA0B94" w:rsidRDefault="00EA0B94" w:rsidP="00262A1F">
      <w:pPr>
        <w:widowControl/>
        <w:snapToGrid w:val="0"/>
        <w:spacing w:line="360" w:lineRule="auto"/>
        <w:jc w:val="left"/>
        <w:rPr>
          <w:rFonts w:ascii="宋体" w:hAnsi="宋体"/>
          <w:b/>
          <w:sz w:val="28"/>
          <w:szCs w:val="28"/>
        </w:rPr>
      </w:pPr>
    </w:p>
    <w:tbl>
      <w:tblPr>
        <w:tblW w:w="9720" w:type="dxa"/>
        <w:tblInd w:w="93" w:type="dxa"/>
        <w:tblLook w:val="04A0"/>
      </w:tblPr>
      <w:tblGrid>
        <w:gridCol w:w="3320"/>
        <w:gridCol w:w="3200"/>
        <w:gridCol w:w="3200"/>
      </w:tblGrid>
      <w:tr w:rsidR="000329FB" w:rsidRPr="000329FB" w:rsidTr="000329FB">
        <w:trPr>
          <w:trHeight w:val="600"/>
        </w:trPr>
        <w:tc>
          <w:tcPr>
            <w:tcW w:w="3320" w:type="dxa"/>
            <w:tcBorders>
              <w:top w:val="nil"/>
              <w:left w:val="nil"/>
              <w:bottom w:val="single" w:sz="4" w:space="0" w:color="auto"/>
              <w:right w:val="nil"/>
            </w:tcBorders>
            <w:shd w:val="clear" w:color="auto" w:fill="auto"/>
            <w:noWrap/>
            <w:vAlign w:val="center"/>
            <w:hideMark/>
          </w:tcPr>
          <w:p w:rsidR="000329FB" w:rsidRPr="000329FB" w:rsidRDefault="000329FB" w:rsidP="000329FB">
            <w:pPr>
              <w:widowControl/>
              <w:jc w:val="left"/>
              <w:rPr>
                <w:rFonts w:ascii="宋体" w:hAnsi="宋体" w:cs="宋体"/>
                <w:b/>
                <w:bCs/>
                <w:kern w:val="0"/>
                <w:szCs w:val="21"/>
              </w:rPr>
            </w:pPr>
          </w:p>
        </w:tc>
        <w:tc>
          <w:tcPr>
            <w:tcW w:w="3200" w:type="dxa"/>
            <w:tcBorders>
              <w:top w:val="nil"/>
              <w:left w:val="nil"/>
              <w:bottom w:val="single" w:sz="4" w:space="0" w:color="auto"/>
              <w:right w:val="nil"/>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p>
        </w:tc>
        <w:tc>
          <w:tcPr>
            <w:tcW w:w="3200" w:type="dxa"/>
            <w:tcBorders>
              <w:top w:val="nil"/>
              <w:left w:val="nil"/>
              <w:bottom w:val="single" w:sz="4" w:space="0" w:color="auto"/>
              <w:right w:val="nil"/>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p>
        </w:tc>
      </w:tr>
      <w:tr w:rsidR="000329FB" w:rsidRPr="000329FB" w:rsidTr="000329FB">
        <w:trPr>
          <w:trHeight w:val="785"/>
        </w:trPr>
        <w:tc>
          <w:tcPr>
            <w:tcW w:w="9720" w:type="dxa"/>
            <w:gridSpan w:val="3"/>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0329FB" w:rsidRPr="000329FB" w:rsidRDefault="000329FB" w:rsidP="000329FB">
            <w:pPr>
              <w:widowControl/>
              <w:jc w:val="center"/>
              <w:rPr>
                <w:rFonts w:ascii="宋体" w:hAnsi="宋体" w:cs="宋体"/>
                <w:b/>
                <w:bCs/>
                <w:kern w:val="0"/>
                <w:sz w:val="30"/>
                <w:szCs w:val="30"/>
              </w:rPr>
            </w:pPr>
            <w:r w:rsidRPr="000329FB">
              <w:rPr>
                <w:rFonts w:ascii="宋体" w:hAnsi="宋体" w:cs="宋体" w:hint="eastAsia"/>
                <w:b/>
                <w:bCs/>
                <w:kern w:val="0"/>
                <w:sz w:val="30"/>
                <w:szCs w:val="30"/>
              </w:rPr>
              <w:t>B座</w:t>
            </w:r>
          </w:p>
        </w:tc>
      </w:tr>
      <w:tr w:rsidR="000329FB" w:rsidRPr="000329FB" w:rsidTr="000329FB">
        <w:trPr>
          <w:trHeight w:val="600"/>
        </w:trPr>
        <w:tc>
          <w:tcPr>
            <w:tcW w:w="332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0329FB" w:rsidRPr="000329FB" w:rsidRDefault="000329FB" w:rsidP="000329FB">
            <w:pPr>
              <w:widowControl/>
              <w:jc w:val="center"/>
              <w:rPr>
                <w:rFonts w:ascii="宋体" w:hAnsi="宋体" w:cs="宋体"/>
                <w:b/>
                <w:bCs/>
                <w:kern w:val="0"/>
                <w:szCs w:val="21"/>
              </w:rPr>
            </w:pPr>
            <w:r w:rsidRPr="000329FB">
              <w:rPr>
                <w:rFonts w:ascii="宋体" w:hAnsi="宋体" w:cs="宋体" w:hint="eastAsia"/>
                <w:b/>
                <w:bCs/>
                <w:kern w:val="0"/>
                <w:szCs w:val="21"/>
              </w:rPr>
              <w:t>二楼</w:t>
            </w:r>
          </w:p>
        </w:tc>
        <w:tc>
          <w:tcPr>
            <w:tcW w:w="320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0329FB" w:rsidRPr="000329FB" w:rsidRDefault="000329FB" w:rsidP="000329FB">
            <w:pPr>
              <w:widowControl/>
              <w:jc w:val="center"/>
              <w:rPr>
                <w:rFonts w:ascii="宋体" w:hAnsi="宋体" w:cs="宋体"/>
                <w:b/>
                <w:bCs/>
                <w:kern w:val="0"/>
                <w:szCs w:val="21"/>
              </w:rPr>
            </w:pPr>
            <w:r w:rsidRPr="000329FB">
              <w:rPr>
                <w:rFonts w:ascii="宋体" w:hAnsi="宋体" w:cs="宋体" w:hint="eastAsia"/>
                <w:b/>
                <w:bCs/>
                <w:kern w:val="0"/>
                <w:szCs w:val="21"/>
              </w:rPr>
              <w:t>四楼</w:t>
            </w:r>
          </w:p>
        </w:tc>
        <w:tc>
          <w:tcPr>
            <w:tcW w:w="320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0329FB" w:rsidRPr="000329FB" w:rsidRDefault="000329FB" w:rsidP="000329FB">
            <w:pPr>
              <w:widowControl/>
              <w:jc w:val="center"/>
              <w:rPr>
                <w:rFonts w:ascii="宋体" w:hAnsi="宋体" w:cs="宋体"/>
                <w:b/>
                <w:bCs/>
                <w:kern w:val="0"/>
                <w:szCs w:val="21"/>
              </w:rPr>
            </w:pPr>
            <w:r w:rsidRPr="000329FB">
              <w:rPr>
                <w:rFonts w:ascii="宋体" w:hAnsi="宋体" w:cs="宋体" w:hint="eastAsia"/>
                <w:b/>
                <w:bCs/>
                <w:kern w:val="0"/>
                <w:szCs w:val="21"/>
              </w:rPr>
              <w:t>B204</w:t>
            </w:r>
          </w:p>
        </w:tc>
      </w:tr>
      <w:tr w:rsidR="000329FB" w:rsidRPr="000329FB" w:rsidTr="000329FB">
        <w:trPr>
          <w:trHeight w:val="600"/>
        </w:trPr>
        <w:tc>
          <w:tcPr>
            <w:tcW w:w="332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0329FB" w:rsidRPr="000329FB" w:rsidRDefault="000329FB" w:rsidP="000329FB">
            <w:pPr>
              <w:widowControl/>
              <w:jc w:val="center"/>
              <w:rPr>
                <w:rFonts w:ascii="宋体" w:hAnsi="宋体" w:cs="宋体"/>
                <w:b/>
                <w:bCs/>
                <w:kern w:val="0"/>
                <w:szCs w:val="21"/>
              </w:rPr>
            </w:pPr>
            <w:r w:rsidRPr="000329FB">
              <w:rPr>
                <w:rFonts w:ascii="宋体" w:hAnsi="宋体" w:cs="宋体" w:hint="eastAsia"/>
                <w:b/>
                <w:bCs/>
                <w:kern w:val="0"/>
                <w:szCs w:val="21"/>
              </w:rPr>
              <w:t>（初三年级办公室）</w:t>
            </w:r>
          </w:p>
        </w:tc>
        <w:tc>
          <w:tcPr>
            <w:tcW w:w="320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0329FB" w:rsidRPr="000329FB" w:rsidRDefault="000329FB" w:rsidP="000329FB">
            <w:pPr>
              <w:widowControl/>
              <w:jc w:val="center"/>
              <w:rPr>
                <w:rFonts w:ascii="宋体" w:hAnsi="宋体" w:cs="宋体"/>
                <w:b/>
                <w:bCs/>
                <w:kern w:val="0"/>
                <w:szCs w:val="21"/>
              </w:rPr>
            </w:pPr>
            <w:r w:rsidRPr="000329FB">
              <w:rPr>
                <w:rFonts w:ascii="宋体" w:hAnsi="宋体" w:cs="宋体" w:hint="eastAsia"/>
                <w:b/>
                <w:bCs/>
                <w:kern w:val="0"/>
                <w:szCs w:val="21"/>
              </w:rPr>
              <w:t>（初一年级办公室）</w:t>
            </w:r>
          </w:p>
        </w:tc>
        <w:tc>
          <w:tcPr>
            <w:tcW w:w="320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0329FB" w:rsidRPr="000329FB" w:rsidRDefault="000329FB" w:rsidP="000329FB">
            <w:pPr>
              <w:widowControl/>
              <w:jc w:val="center"/>
              <w:rPr>
                <w:rFonts w:ascii="宋体" w:hAnsi="宋体" w:cs="宋体"/>
                <w:b/>
                <w:bCs/>
                <w:kern w:val="0"/>
                <w:szCs w:val="21"/>
              </w:rPr>
            </w:pPr>
            <w:r w:rsidRPr="000329FB">
              <w:rPr>
                <w:rFonts w:ascii="宋体" w:hAnsi="宋体" w:cs="宋体" w:hint="eastAsia"/>
                <w:b/>
                <w:bCs/>
                <w:kern w:val="0"/>
                <w:szCs w:val="21"/>
              </w:rPr>
              <w:t>教室（卷帘）</w:t>
            </w:r>
          </w:p>
        </w:tc>
      </w:tr>
      <w:tr w:rsidR="000329FB" w:rsidRPr="000329FB" w:rsidTr="000329FB">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3800X1250</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3600X1500X4</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1800X1800</w:t>
            </w:r>
          </w:p>
        </w:tc>
      </w:tr>
      <w:tr w:rsidR="000329FB" w:rsidRPr="000329FB" w:rsidTr="000329FB">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3600X1250</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5400X1800X4</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1790X1800</w:t>
            </w:r>
          </w:p>
        </w:tc>
      </w:tr>
      <w:tr w:rsidR="000329FB" w:rsidRPr="000329FB" w:rsidTr="000329FB">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5500X1750X2</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1830X1800</w:t>
            </w:r>
          </w:p>
        </w:tc>
      </w:tr>
      <w:tr w:rsidR="000329FB" w:rsidRPr="000329FB" w:rsidTr="000329FB">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1100X1250</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2060X1800</w:t>
            </w:r>
          </w:p>
        </w:tc>
      </w:tr>
      <w:tr w:rsidR="000329FB" w:rsidRPr="000329FB" w:rsidTr="000329FB">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1800X1750X2</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C638DC">
            <w:pPr>
              <w:widowControl/>
              <w:jc w:val="center"/>
              <w:rPr>
                <w:rFonts w:ascii="宋体" w:hAnsi="宋体" w:cs="宋体"/>
                <w:kern w:val="0"/>
                <w:szCs w:val="21"/>
              </w:rPr>
            </w:pPr>
            <w:r w:rsidRPr="000329FB">
              <w:rPr>
                <w:rFonts w:ascii="宋体" w:hAnsi="宋体" w:cs="宋体" w:hint="eastAsia"/>
                <w:kern w:val="0"/>
                <w:szCs w:val="21"/>
              </w:rPr>
              <w:t>1780X180</w:t>
            </w:r>
            <w:r w:rsidR="00C638DC">
              <w:rPr>
                <w:rFonts w:ascii="宋体" w:hAnsi="宋体" w:cs="宋体" w:hint="eastAsia"/>
                <w:kern w:val="0"/>
                <w:szCs w:val="21"/>
              </w:rPr>
              <w:t>0</w:t>
            </w:r>
            <w:r w:rsidRPr="000329FB">
              <w:rPr>
                <w:rFonts w:ascii="宋体" w:hAnsi="宋体" w:cs="宋体" w:hint="eastAsia"/>
                <w:kern w:val="0"/>
                <w:szCs w:val="21"/>
              </w:rPr>
              <w:t>X2</w:t>
            </w:r>
          </w:p>
        </w:tc>
      </w:tr>
      <w:tr w:rsidR="000329FB" w:rsidRPr="000329FB" w:rsidTr="000329FB">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1800X1800</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3260X1800</w:t>
            </w:r>
          </w:p>
        </w:tc>
      </w:tr>
      <w:tr w:rsidR="000329FB" w:rsidRPr="000329FB" w:rsidTr="000329FB">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2200X2000</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1350X1800</w:t>
            </w:r>
          </w:p>
        </w:tc>
      </w:tr>
      <w:tr w:rsidR="000329FB" w:rsidRPr="000329FB" w:rsidTr="000329FB">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rsidR="000329FB" w:rsidRPr="000329FB" w:rsidRDefault="000329FB" w:rsidP="000329FB">
            <w:pPr>
              <w:widowControl/>
              <w:jc w:val="center"/>
              <w:rPr>
                <w:rFonts w:ascii="宋体" w:hAnsi="宋体" w:cs="宋体"/>
                <w:kern w:val="0"/>
                <w:szCs w:val="21"/>
              </w:rPr>
            </w:pPr>
            <w:r w:rsidRPr="000329FB">
              <w:rPr>
                <w:rFonts w:ascii="宋体" w:hAnsi="宋体" w:cs="宋体" w:hint="eastAsia"/>
                <w:kern w:val="0"/>
                <w:szCs w:val="21"/>
              </w:rPr>
              <w:t>2130X1800</w:t>
            </w:r>
          </w:p>
        </w:tc>
      </w:tr>
    </w:tbl>
    <w:p w:rsidR="00EA0B94" w:rsidRDefault="00EA0B94" w:rsidP="00262A1F">
      <w:pPr>
        <w:widowControl/>
        <w:snapToGrid w:val="0"/>
        <w:spacing w:line="360" w:lineRule="auto"/>
        <w:jc w:val="left"/>
        <w:rPr>
          <w:rFonts w:ascii="宋体" w:hAnsi="宋体"/>
          <w:b/>
          <w:sz w:val="28"/>
          <w:szCs w:val="28"/>
        </w:rPr>
      </w:pPr>
    </w:p>
    <w:tbl>
      <w:tblPr>
        <w:tblW w:w="5000" w:type="pct"/>
        <w:tblLook w:val="04A0"/>
      </w:tblPr>
      <w:tblGrid>
        <w:gridCol w:w="675"/>
        <w:gridCol w:w="1418"/>
        <w:gridCol w:w="150"/>
        <w:gridCol w:w="1267"/>
        <w:gridCol w:w="173"/>
        <w:gridCol w:w="1245"/>
        <w:gridCol w:w="1417"/>
        <w:gridCol w:w="1134"/>
        <w:gridCol w:w="142"/>
        <w:gridCol w:w="1276"/>
        <w:gridCol w:w="957"/>
      </w:tblGrid>
      <w:tr w:rsidR="000B69A3" w:rsidRPr="000B69A3" w:rsidTr="000B69A3">
        <w:trPr>
          <w:trHeight w:val="600"/>
        </w:trPr>
        <w:tc>
          <w:tcPr>
            <w:tcW w:w="9854" w:type="dxa"/>
            <w:gridSpan w:val="11"/>
            <w:tcBorders>
              <w:top w:val="nil"/>
              <w:left w:val="nil"/>
              <w:bottom w:val="single" w:sz="4" w:space="0" w:color="auto"/>
              <w:right w:val="nil"/>
            </w:tcBorders>
            <w:shd w:val="clear" w:color="auto" w:fill="auto"/>
            <w:noWrap/>
            <w:vAlign w:val="center"/>
            <w:hideMark/>
          </w:tcPr>
          <w:p w:rsidR="000B69A3" w:rsidRPr="000B69A3" w:rsidRDefault="000B69A3" w:rsidP="000B69A3">
            <w:pPr>
              <w:widowControl/>
              <w:jc w:val="left"/>
              <w:rPr>
                <w:rFonts w:ascii="宋体" w:hAnsi="宋体" w:cs="宋体"/>
                <w:kern w:val="0"/>
                <w:szCs w:val="21"/>
              </w:rPr>
            </w:pPr>
          </w:p>
        </w:tc>
      </w:tr>
      <w:tr w:rsidR="000B69A3" w:rsidRPr="000B69A3" w:rsidTr="000B69A3">
        <w:trPr>
          <w:trHeight w:val="814"/>
        </w:trPr>
        <w:tc>
          <w:tcPr>
            <w:tcW w:w="9854" w:type="dxa"/>
            <w:gridSpan w:val="11"/>
            <w:tcBorders>
              <w:top w:val="nil"/>
              <w:left w:val="single" w:sz="4" w:space="0" w:color="auto"/>
              <w:bottom w:val="single" w:sz="4" w:space="0" w:color="000000"/>
              <w:right w:val="single" w:sz="4" w:space="0" w:color="000000"/>
            </w:tcBorders>
            <w:shd w:val="clear" w:color="auto" w:fill="auto"/>
            <w:noWrap/>
            <w:vAlign w:val="center"/>
            <w:hideMark/>
          </w:tcPr>
          <w:p w:rsidR="000B69A3" w:rsidRPr="000B69A3" w:rsidRDefault="000B69A3" w:rsidP="000B69A3">
            <w:pPr>
              <w:widowControl/>
              <w:jc w:val="center"/>
              <w:rPr>
                <w:rFonts w:ascii="宋体" w:hAnsi="宋体" w:cs="宋体"/>
                <w:kern w:val="0"/>
                <w:sz w:val="30"/>
                <w:szCs w:val="30"/>
              </w:rPr>
            </w:pPr>
            <w:r w:rsidRPr="000B69A3">
              <w:rPr>
                <w:rFonts w:ascii="宋体" w:hAnsi="宋体" w:cs="宋体" w:hint="eastAsia"/>
                <w:b/>
                <w:bCs/>
                <w:kern w:val="0"/>
                <w:sz w:val="30"/>
                <w:szCs w:val="30"/>
              </w:rPr>
              <w:t>C座</w:t>
            </w:r>
          </w:p>
        </w:tc>
      </w:tr>
      <w:tr w:rsidR="000B69A3" w:rsidRPr="000B69A3" w:rsidTr="001360C7">
        <w:trPr>
          <w:trHeight w:val="600"/>
        </w:trPr>
        <w:tc>
          <w:tcPr>
            <w:tcW w:w="6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b/>
                <w:bCs/>
                <w:kern w:val="0"/>
                <w:szCs w:val="21"/>
              </w:rPr>
            </w:pPr>
            <w:r w:rsidRPr="000B69A3">
              <w:rPr>
                <w:rFonts w:ascii="宋体" w:hAnsi="宋体" w:cs="宋体" w:hint="eastAsia"/>
                <w:b/>
                <w:bCs/>
                <w:kern w:val="0"/>
                <w:szCs w:val="21"/>
              </w:rPr>
              <w:t>3楼</w:t>
            </w:r>
          </w:p>
        </w:tc>
        <w:tc>
          <w:tcPr>
            <w:tcW w:w="1418" w:type="dxa"/>
            <w:tcBorders>
              <w:top w:val="nil"/>
              <w:left w:val="nil"/>
              <w:bottom w:val="single" w:sz="4" w:space="0" w:color="auto"/>
              <w:right w:val="single" w:sz="4" w:space="0" w:color="auto"/>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初二（5）</w:t>
            </w:r>
          </w:p>
        </w:tc>
        <w:tc>
          <w:tcPr>
            <w:tcW w:w="1417" w:type="dxa"/>
            <w:gridSpan w:val="2"/>
            <w:tcBorders>
              <w:top w:val="nil"/>
              <w:left w:val="nil"/>
              <w:bottom w:val="single" w:sz="4" w:space="0" w:color="auto"/>
              <w:right w:val="single" w:sz="4" w:space="0" w:color="auto"/>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初二（4）</w:t>
            </w:r>
          </w:p>
        </w:tc>
        <w:tc>
          <w:tcPr>
            <w:tcW w:w="1418" w:type="dxa"/>
            <w:gridSpan w:val="2"/>
            <w:tcBorders>
              <w:top w:val="nil"/>
              <w:left w:val="nil"/>
              <w:bottom w:val="single" w:sz="4" w:space="0" w:color="auto"/>
              <w:right w:val="single" w:sz="4" w:space="0" w:color="auto"/>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初二（3）</w:t>
            </w:r>
          </w:p>
        </w:tc>
        <w:tc>
          <w:tcPr>
            <w:tcW w:w="1417" w:type="dxa"/>
            <w:tcBorders>
              <w:top w:val="nil"/>
              <w:left w:val="nil"/>
              <w:bottom w:val="single" w:sz="4" w:space="0" w:color="auto"/>
              <w:right w:val="single" w:sz="4" w:space="0" w:color="auto"/>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初二（2）</w:t>
            </w:r>
          </w:p>
        </w:tc>
        <w:tc>
          <w:tcPr>
            <w:tcW w:w="1276" w:type="dxa"/>
            <w:gridSpan w:val="2"/>
            <w:tcBorders>
              <w:top w:val="nil"/>
              <w:left w:val="nil"/>
              <w:bottom w:val="single" w:sz="4" w:space="0" w:color="auto"/>
              <w:right w:val="single" w:sz="4" w:space="0" w:color="auto"/>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初二（1）</w:t>
            </w:r>
          </w:p>
        </w:tc>
        <w:tc>
          <w:tcPr>
            <w:tcW w:w="2233" w:type="dxa"/>
            <w:gridSpan w:val="2"/>
            <w:tcBorders>
              <w:top w:val="single" w:sz="4" w:space="0" w:color="auto"/>
              <w:left w:val="nil"/>
              <w:bottom w:val="single" w:sz="4" w:space="0" w:color="auto"/>
              <w:right w:val="single" w:sz="4" w:space="0" w:color="000000"/>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家校联系室</w:t>
            </w:r>
          </w:p>
        </w:tc>
      </w:tr>
      <w:tr w:rsidR="000B69A3" w:rsidRPr="000B69A3" w:rsidTr="001360C7">
        <w:trPr>
          <w:trHeight w:val="600"/>
        </w:trPr>
        <w:tc>
          <w:tcPr>
            <w:tcW w:w="675" w:type="dxa"/>
            <w:vMerge/>
            <w:tcBorders>
              <w:top w:val="nil"/>
              <w:left w:val="single" w:sz="4" w:space="0" w:color="auto"/>
              <w:bottom w:val="single" w:sz="4" w:space="0" w:color="000000"/>
              <w:right w:val="single" w:sz="4" w:space="0" w:color="auto"/>
            </w:tcBorders>
            <w:vAlign w:val="center"/>
            <w:hideMark/>
          </w:tcPr>
          <w:p w:rsidR="000B69A3" w:rsidRPr="000B69A3" w:rsidRDefault="000B69A3" w:rsidP="000B69A3">
            <w:pPr>
              <w:widowControl/>
              <w:jc w:val="left"/>
              <w:rPr>
                <w:rFonts w:ascii="宋体" w:hAnsi="宋体"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5500X1700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5500X1700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5700X1700</w:t>
            </w:r>
          </w:p>
        </w:tc>
        <w:tc>
          <w:tcPr>
            <w:tcW w:w="1417"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4500X1700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5500X1700</w:t>
            </w:r>
          </w:p>
        </w:tc>
        <w:tc>
          <w:tcPr>
            <w:tcW w:w="1276"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1800X2200</w:t>
            </w:r>
          </w:p>
        </w:tc>
        <w:tc>
          <w:tcPr>
            <w:tcW w:w="957"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 xml:space="preserve">　</w:t>
            </w:r>
          </w:p>
        </w:tc>
      </w:tr>
      <w:tr w:rsidR="000B69A3" w:rsidRPr="000B69A3" w:rsidTr="001360C7">
        <w:trPr>
          <w:trHeight w:val="600"/>
        </w:trPr>
        <w:tc>
          <w:tcPr>
            <w:tcW w:w="675" w:type="dxa"/>
            <w:vMerge/>
            <w:tcBorders>
              <w:top w:val="nil"/>
              <w:left w:val="single" w:sz="4" w:space="0" w:color="auto"/>
              <w:bottom w:val="single" w:sz="4" w:space="0" w:color="000000"/>
              <w:right w:val="single" w:sz="4" w:space="0" w:color="auto"/>
            </w:tcBorders>
            <w:vAlign w:val="center"/>
            <w:hideMark/>
          </w:tcPr>
          <w:p w:rsidR="000B69A3" w:rsidRPr="000B69A3" w:rsidRDefault="000B69A3" w:rsidP="000B69A3">
            <w:pPr>
              <w:widowControl/>
              <w:jc w:val="left"/>
              <w:rPr>
                <w:rFonts w:ascii="宋体" w:hAnsi="宋体"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7900X2200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7800X2200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7800X2200</w:t>
            </w:r>
          </w:p>
        </w:tc>
        <w:tc>
          <w:tcPr>
            <w:tcW w:w="1417"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7800X2200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7800X2200</w:t>
            </w:r>
          </w:p>
        </w:tc>
        <w:tc>
          <w:tcPr>
            <w:tcW w:w="1276"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 xml:space="preserve">　</w:t>
            </w:r>
          </w:p>
        </w:tc>
      </w:tr>
      <w:tr w:rsidR="000B69A3" w:rsidRPr="000B69A3" w:rsidTr="001360C7">
        <w:trPr>
          <w:trHeight w:val="600"/>
        </w:trPr>
        <w:tc>
          <w:tcPr>
            <w:tcW w:w="6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b/>
                <w:bCs/>
                <w:kern w:val="0"/>
                <w:szCs w:val="21"/>
              </w:rPr>
            </w:pPr>
            <w:r w:rsidRPr="000B69A3">
              <w:rPr>
                <w:rFonts w:ascii="宋体" w:hAnsi="宋体" w:cs="宋体" w:hint="eastAsia"/>
                <w:b/>
                <w:bCs/>
                <w:kern w:val="0"/>
                <w:szCs w:val="21"/>
              </w:rPr>
              <w:t>4楼</w:t>
            </w:r>
          </w:p>
        </w:tc>
        <w:tc>
          <w:tcPr>
            <w:tcW w:w="1418" w:type="dxa"/>
            <w:tcBorders>
              <w:top w:val="nil"/>
              <w:left w:val="nil"/>
              <w:bottom w:val="single" w:sz="4" w:space="0" w:color="auto"/>
              <w:right w:val="single" w:sz="4" w:space="0" w:color="auto"/>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初二（6）</w:t>
            </w:r>
          </w:p>
        </w:tc>
        <w:tc>
          <w:tcPr>
            <w:tcW w:w="1417" w:type="dxa"/>
            <w:gridSpan w:val="2"/>
            <w:tcBorders>
              <w:top w:val="nil"/>
              <w:left w:val="nil"/>
              <w:bottom w:val="single" w:sz="4" w:space="0" w:color="auto"/>
              <w:right w:val="single" w:sz="4" w:space="0" w:color="auto"/>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初二（7）</w:t>
            </w:r>
          </w:p>
        </w:tc>
        <w:tc>
          <w:tcPr>
            <w:tcW w:w="1418" w:type="dxa"/>
            <w:gridSpan w:val="2"/>
            <w:tcBorders>
              <w:top w:val="nil"/>
              <w:left w:val="nil"/>
              <w:bottom w:val="single" w:sz="4" w:space="0" w:color="auto"/>
              <w:right w:val="single" w:sz="4" w:space="0" w:color="auto"/>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初二（8）</w:t>
            </w:r>
          </w:p>
        </w:tc>
        <w:tc>
          <w:tcPr>
            <w:tcW w:w="1417" w:type="dxa"/>
            <w:tcBorders>
              <w:top w:val="nil"/>
              <w:left w:val="nil"/>
              <w:bottom w:val="single" w:sz="4" w:space="0" w:color="auto"/>
              <w:right w:val="single" w:sz="4" w:space="0" w:color="auto"/>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初二（9）</w:t>
            </w:r>
          </w:p>
        </w:tc>
        <w:tc>
          <w:tcPr>
            <w:tcW w:w="1276" w:type="dxa"/>
            <w:gridSpan w:val="2"/>
            <w:tcBorders>
              <w:top w:val="nil"/>
              <w:left w:val="nil"/>
              <w:bottom w:val="single" w:sz="4" w:space="0" w:color="auto"/>
              <w:right w:val="single" w:sz="4" w:space="0" w:color="auto"/>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初二（10）</w:t>
            </w:r>
          </w:p>
        </w:tc>
        <w:tc>
          <w:tcPr>
            <w:tcW w:w="2233" w:type="dxa"/>
            <w:gridSpan w:val="2"/>
            <w:tcBorders>
              <w:top w:val="single" w:sz="4" w:space="0" w:color="auto"/>
              <w:left w:val="nil"/>
              <w:bottom w:val="single" w:sz="4" w:space="0" w:color="auto"/>
              <w:right w:val="single" w:sz="4" w:space="0" w:color="000000"/>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历史教师办公室</w:t>
            </w:r>
          </w:p>
        </w:tc>
      </w:tr>
      <w:tr w:rsidR="000B69A3" w:rsidRPr="000B69A3" w:rsidTr="001360C7">
        <w:trPr>
          <w:trHeight w:val="600"/>
        </w:trPr>
        <w:tc>
          <w:tcPr>
            <w:tcW w:w="675" w:type="dxa"/>
            <w:vMerge/>
            <w:tcBorders>
              <w:top w:val="nil"/>
              <w:left w:val="single" w:sz="4" w:space="0" w:color="auto"/>
              <w:bottom w:val="single" w:sz="4" w:space="0" w:color="000000"/>
              <w:right w:val="single" w:sz="4" w:space="0" w:color="auto"/>
            </w:tcBorders>
            <w:vAlign w:val="center"/>
            <w:hideMark/>
          </w:tcPr>
          <w:p w:rsidR="000B69A3" w:rsidRPr="000B69A3" w:rsidRDefault="000B69A3" w:rsidP="000B69A3">
            <w:pPr>
              <w:widowControl/>
              <w:jc w:val="left"/>
              <w:rPr>
                <w:rFonts w:ascii="宋体" w:hAnsi="宋体"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5500X1700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5500X1700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5700X1700</w:t>
            </w:r>
          </w:p>
        </w:tc>
        <w:tc>
          <w:tcPr>
            <w:tcW w:w="1417" w:type="dxa"/>
            <w:tcBorders>
              <w:top w:val="nil"/>
              <w:left w:val="nil"/>
              <w:bottom w:val="single" w:sz="4" w:space="0" w:color="auto"/>
              <w:right w:val="single" w:sz="4" w:space="0" w:color="auto"/>
            </w:tcBorders>
            <w:shd w:val="clear" w:color="auto" w:fill="auto"/>
            <w:noWrap/>
            <w:vAlign w:val="center"/>
            <w:hideMark/>
          </w:tcPr>
          <w:p w:rsidR="000B69A3" w:rsidRPr="000B69A3" w:rsidRDefault="00C638DC" w:rsidP="000B69A3">
            <w:pPr>
              <w:widowControl/>
              <w:jc w:val="center"/>
              <w:rPr>
                <w:rFonts w:ascii="宋体" w:hAnsi="宋体" w:cs="宋体"/>
                <w:kern w:val="0"/>
                <w:szCs w:val="21"/>
              </w:rPr>
            </w:pPr>
            <w:r>
              <w:rPr>
                <w:rFonts w:ascii="宋体" w:hAnsi="宋体" w:cs="宋体" w:hint="eastAsia"/>
                <w:kern w:val="0"/>
                <w:szCs w:val="21"/>
              </w:rPr>
              <w:t>4500X</w:t>
            </w:r>
            <w:r w:rsidR="000B69A3" w:rsidRPr="000B69A3">
              <w:rPr>
                <w:rFonts w:ascii="宋体" w:hAnsi="宋体" w:cs="宋体" w:hint="eastAsia"/>
                <w:kern w:val="0"/>
                <w:szCs w:val="21"/>
              </w:rPr>
              <w:t>1700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5700X1700</w:t>
            </w:r>
          </w:p>
        </w:tc>
        <w:tc>
          <w:tcPr>
            <w:tcW w:w="1276"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3200X2200</w:t>
            </w:r>
          </w:p>
        </w:tc>
        <w:tc>
          <w:tcPr>
            <w:tcW w:w="957"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 xml:space="preserve">　</w:t>
            </w:r>
          </w:p>
        </w:tc>
      </w:tr>
      <w:tr w:rsidR="000B69A3" w:rsidRPr="000B69A3" w:rsidTr="001360C7">
        <w:trPr>
          <w:trHeight w:val="600"/>
        </w:trPr>
        <w:tc>
          <w:tcPr>
            <w:tcW w:w="675" w:type="dxa"/>
            <w:vMerge/>
            <w:tcBorders>
              <w:top w:val="nil"/>
              <w:left w:val="single" w:sz="4" w:space="0" w:color="auto"/>
              <w:bottom w:val="single" w:sz="4" w:space="0" w:color="000000"/>
              <w:right w:val="single" w:sz="4" w:space="0" w:color="auto"/>
            </w:tcBorders>
            <w:vAlign w:val="center"/>
            <w:hideMark/>
          </w:tcPr>
          <w:p w:rsidR="000B69A3" w:rsidRPr="000B69A3" w:rsidRDefault="000B69A3" w:rsidP="000B69A3">
            <w:pPr>
              <w:widowControl/>
              <w:jc w:val="left"/>
              <w:rPr>
                <w:rFonts w:ascii="宋体" w:hAnsi="宋体"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7800X2200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7700X2200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7800X2200</w:t>
            </w:r>
          </w:p>
        </w:tc>
        <w:tc>
          <w:tcPr>
            <w:tcW w:w="1417"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7800X2200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7800X2200</w:t>
            </w:r>
          </w:p>
        </w:tc>
        <w:tc>
          <w:tcPr>
            <w:tcW w:w="1276"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 xml:space="preserve">　</w:t>
            </w:r>
          </w:p>
        </w:tc>
      </w:tr>
      <w:tr w:rsidR="000B69A3" w:rsidRPr="000B69A3" w:rsidTr="009D31D2">
        <w:trPr>
          <w:trHeight w:val="600"/>
        </w:trPr>
        <w:tc>
          <w:tcPr>
            <w:tcW w:w="6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b/>
                <w:bCs/>
                <w:kern w:val="0"/>
                <w:szCs w:val="21"/>
              </w:rPr>
            </w:pPr>
            <w:r w:rsidRPr="000B69A3">
              <w:rPr>
                <w:rFonts w:ascii="宋体" w:hAnsi="宋体" w:cs="宋体" w:hint="eastAsia"/>
                <w:b/>
                <w:bCs/>
                <w:kern w:val="0"/>
                <w:szCs w:val="21"/>
              </w:rPr>
              <w:t>5楼</w:t>
            </w:r>
          </w:p>
        </w:tc>
        <w:tc>
          <w:tcPr>
            <w:tcW w:w="1418" w:type="dxa"/>
            <w:tcBorders>
              <w:top w:val="nil"/>
              <w:left w:val="nil"/>
              <w:bottom w:val="single" w:sz="4" w:space="0" w:color="auto"/>
              <w:right w:val="single" w:sz="4" w:space="0" w:color="auto"/>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初二（11）</w:t>
            </w:r>
          </w:p>
        </w:tc>
        <w:tc>
          <w:tcPr>
            <w:tcW w:w="1417" w:type="dxa"/>
            <w:gridSpan w:val="2"/>
            <w:tcBorders>
              <w:top w:val="nil"/>
              <w:left w:val="nil"/>
              <w:bottom w:val="single" w:sz="4" w:space="0" w:color="auto"/>
              <w:right w:val="single" w:sz="4" w:space="0" w:color="auto"/>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初二（12）</w:t>
            </w:r>
          </w:p>
        </w:tc>
        <w:tc>
          <w:tcPr>
            <w:tcW w:w="1418" w:type="dxa"/>
            <w:gridSpan w:val="2"/>
            <w:tcBorders>
              <w:top w:val="nil"/>
              <w:left w:val="nil"/>
              <w:bottom w:val="single" w:sz="4" w:space="0" w:color="auto"/>
              <w:right w:val="single" w:sz="4" w:space="0" w:color="auto"/>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初二（13）</w:t>
            </w:r>
          </w:p>
        </w:tc>
        <w:tc>
          <w:tcPr>
            <w:tcW w:w="4926" w:type="dxa"/>
            <w:gridSpan w:val="5"/>
            <w:tcBorders>
              <w:top w:val="single" w:sz="4" w:space="0" w:color="auto"/>
              <w:left w:val="nil"/>
              <w:bottom w:val="single" w:sz="4" w:space="0" w:color="auto"/>
              <w:right w:val="single" w:sz="4" w:space="0" w:color="000000"/>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文艺室</w:t>
            </w:r>
          </w:p>
        </w:tc>
      </w:tr>
      <w:tr w:rsidR="000B69A3" w:rsidRPr="000B69A3" w:rsidTr="009D31D2">
        <w:trPr>
          <w:trHeight w:val="600"/>
        </w:trPr>
        <w:tc>
          <w:tcPr>
            <w:tcW w:w="675" w:type="dxa"/>
            <w:vMerge/>
            <w:tcBorders>
              <w:top w:val="nil"/>
              <w:left w:val="single" w:sz="4" w:space="0" w:color="auto"/>
              <w:bottom w:val="single" w:sz="4" w:space="0" w:color="000000"/>
              <w:right w:val="single" w:sz="4" w:space="0" w:color="auto"/>
            </w:tcBorders>
            <w:vAlign w:val="center"/>
            <w:hideMark/>
          </w:tcPr>
          <w:p w:rsidR="000B69A3" w:rsidRPr="000B69A3" w:rsidRDefault="000B69A3" w:rsidP="000B69A3">
            <w:pPr>
              <w:widowControl/>
              <w:jc w:val="left"/>
              <w:rPr>
                <w:rFonts w:ascii="宋体" w:hAnsi="宋体"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5600X1700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4000X1700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5500X1700</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4400X1700</w:t>
            </w:r>
          </w:p>
        </w:tc>
        <w:tc>
          <w:tcPr>
            <w:tcW w:w="23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1200X1700</w:t>
            </w:r>
          </w:p>
        </w:tc>
      </w:tr>
      <w:tr w:rsidR="000B69A3" w:rsidRPr="000B69A3" w:rsidTr="009D31D2">
        <w:trPr>
          <w:trHeight w:val="600"/>
        </w:trPr>
        <w:tc>
          <w:tcPr>
            <w:tcW w:w="675" w:type="dxa"/>
            <w:vMerge/>
            <w:tcBorders>
              <w:top w:val="nil"/>
              <w:left w:val="single" w:sz="4" w:space="0" w:color="auto"/>
              <w:bottom w:val="single" w:sz="4" w:space="0" w:color="000000"/>
              <w:right w:val="single" w:sz="4" w:space="0" w:color="auto"/>
            </w:tcBorders>
            <w:vAlign w:val="center"/>
            <w:hideMark/>
          </w:tcPr>
          <w:p w:rsidR="000B69A3" w:rsidRPr="000B69A3" w:rsidRDefault="000B69A3" w:rsidP="000B69A3">
            <w:pPr>
              <w:widowControl/>
              <w:jc w:val="left"/>
              <w:rPr>
                <w:rFonts w:ascii="宋体" w:hAnsi="宋体" w:cs="宋体"/>
                <w:b/>
                <w:bCs/>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7900X2200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7700X2200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7900X2200</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5600X2050</w:t>
            </w:r>
          </w:p>
        </w:tc>
        <w:tc>
          <w:tcPr>
            <w:tcW w:w="23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 xml:space="preserve">　</w:t>
            </w:r>
          </w:p>
        </w:tc>
      </w:tr>
      <w:tr w:rsidR="000B69A3" w:rsidRPr="000B69A3" w:rsidTr="009D31D2">
        <w:trPr>
          <w:trHeight w:val="600"/>
        </w:trPr>
        <w:tc>
          <w:tcPr>
            <w:tcW w:w="6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b/>
                <w:bCs/>
                <w:kern w:val="0"/>
                <w:szCs w:val="21"/>
              </w:rPr>
            </w:pPr>
            <w:r w:rsidRPr="000B69A3">
              <w:rPr>
                <w:rFonts w:ascii="宋体" w:hAnsi="宋体" w:cs="宋体" w:hint="eastAsia"/>
                <w:b/>
                <w:bCs/>
                <w:kern w:val="0"/>
                <w:szCs w:val="21"/>
              </w:rPr>
              <w:t>6楼</w:t>
            </w:r>
          </w:p>
        </w:tc>
        <w:tc>
          <w:tcPr>
            <w:tcW w:w="4253" w:type="dxa"/>
            <w:gridSpan w:val="5"/>
            <w:tcBorders>
              <w:top w:val="single" w:sz="4" w:space="0" w:color="auto"/>
              <w:left w:val="nil"/>
              <w:bottom w:val="single" w:sz="4" w:space="0" w:color="auto"/>
              <w:right w:val="single" w:sz="4" w:space="0" w:color="000000"/>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美术室</w:t>
            </w:r>
          </w:p>
        </w:tc>
        <w:tc>
          <w:tcPr>
            <w:tcW w:w="4926" w:type="dxa"/>
            <w:gridSpan w:val="5"/>
            <w:tcBorders>
              <w:top w:val="single" w:sz="4" w:space="0" w:color="auto"/>
              <w:left w:val="nil"/>
              <w:bottom w:val="single" w:sz="4" w:space="0" w:color="auto"/>
              <w:right w:val="single" w:sz="4" w:space="0" w:color="000000"/>
            </w:tcBorders>
            <w:shd w:val="clear" w:color="000000" w:fill="FFFFFF" w:themeFill="background1"/>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动漫教室</w:t>
            </w:r>
          </w:p>
        </w:tc>
      </w:tr>
      <w:tr w:rsidR="000B69A3" w:rsidRPr="000B69A3" w:rsidTr="009D31D2">
        <w:trPr>
          <w:trHeight w:val="600"/>
        </w:trPr>
        <w:tc>
          <w:tcPr>
            <w:tcW w:w="675" w:type="dxa"/>
            <w:vMerge/>
            <w:tcBorders>
              <w:top w:val="nil"/>
              <w:left w:val="single" w:sz="4" w:space="0" w:color="auto"/>
              <w:bottom w:val="single" w:sz="4" w:space="0" w:color="000000"/>
              <w:right w:val="single" w:sz="4" w:space="0" w:color="auto"/>
            </w:tcBorders>
            <w:vAlign w:val="center"/>
            <w:hideMark/>
          </w:tcPr>
          <w:p w:rsidR="000B69A3" w:rsidRPr="000B69A3" w:rsidRDefault="000B69A3" w:rsidP="000B69A3">
            <w:pPr>
              <w:widowControl/>
              <w:jc w:val="left"/>
              <w:rPr>
                <w:rFonts w:ascii="宋体" w:hAnsi="宋体" w:cs="宋体"/>
                <w:b/>
                <w:bCs/>
                <w:kern w:val="0"/>
                <w:szCs w:val="21"/>
              </w:rPr>
            </w:pPr>
          </w:p>
        </w:tc>
        <w:tc>
          <w:tcPr>
            <w:tcW w:w="1568"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7800X2200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2200X2200</w:t>
            </w:r>
          </w:p>
        </w:tc>
        <w:tc>
          <w:tcPr>
            <w:tcW w:w="1245"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5700X1900</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4400X2200</w:t>
            </w:r>
          </w:p>
        </w:tc>
        <w:tc>
          <w:tcPr>
            <w:tcW w:w="23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7700X2200</w:t>
            </w:r>
          </w:p>
        </w:tc>
      </w:tr>
      <w:tr w:rsidR="000B69A3" w:rsidRPr="000B69A3" w:rsidTr="009D31D2">
        <w:trPr>
          <w:trHeight w:val="600"/>
        </w:trPr>
        <w:tc>
          <w:tcPr>
            <w:tcW w:w="675" w:type="dxa"/>
            <w:vMerge/>
            <w:tcBorders>
              <w:top w:val="nil"/>
              <w:left w:val="single" w:sz="4" w:space="0" w:color="auto"/>
              <w:bottom w:val="single" w:sz="4" w:space="0" w:color="000000"/>
              <w:right w:val="single" w:sz="4" w:space="0" w:color="auto"/>
            </w:tcBorders>
            <w:vAlign w:val="center"/>
            <w:hideMark/>
          </w:tcPr>
          <w:p w:rsidR="000B69A3" w:rsidRPr="000B69A3" w:rsidRDefault="000B69A3" w:rsidP="000B69A3">
            <w:pPr>
              <w:widowControl/>
              <w:jc w:val="left"/>
              <w:rPr>
                <w:rFonts w:ascii="宋体" w:hAnsi="宋体" w:cs="宋体"/>
                <w:b/>
                <w:bCs/>
                <w:kern w:val="0"/>
                <w:szCs w:val="21"/>
              </w:rPr>
            </w:pPr>
          </w:p>
        </w:tc>
        <w:tc>
          <w:tcPr>
            <w:tcW w:w="1568"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 xml:space="preserve">　</w:t>
            </w:r>
          </w:p>
        </w:tc>
        <w:tc>
          <w:tcPr>
            <w:tcW w:w="1245" w:type="dxa"/>
            <w:tcBorders>
              <w:top w:val="nil"/>
              <w:left w:val="nil"/>
              <w:bottom w:val="single" w:sz="4" w:space="0" w:color="auto"/>
              <w:right w:val="single" w:sz="4" w:space="0" w:color="auto"/>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 xml:space="preserve">　</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 xml:space="preserve">　</w:t>
            </w:r>
          </w:p>
        </w:tc>
        <w:tc>
          <w:tcPr>
            <w:tcW w:w="23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B69A3" w:rsidRPr="000B69A3" w:rsidRDefault="000B69A3" w:rsidP="000B69A3">
            <w:pPr>
              <w:widowControl/>
              <w:jc w:val="center"/>
              <w:rPr>
                <w:rFonts w:ascii="宋体" w:hAnsi="宋体" w:cs="宋体"/>
                <w:kern w:val="0"/>
                <w:szCs w:val="21"/>
              </w:rPr>
            </w:pPr>
            <w:r w:rsidRPr="000B69A3">
              <w:rPr>
                <w:rFonts w:ascii="宋体" w:hAnsi="宋体" w:cs="宋体" w:hint="eastAsia"/>
                <w:kern w:val="0"/>
                <w:szCs w:val="21"/>
              </w:rPr>
              <w:t xml:space="preserve">　</w:t>
            </w:r>
          </w:p>
        </w:tc>
      </w:tr>
    </w:tbl>
    <w:p w:rsidR="00EA0B94" w:rsidRDefault="00EA0B94" w:rsidP="00262A1F">
      <w:pPr>
        <w:widowControl/>
        <w:snapToGrid w:val="0"/>
        <w:spacing w:line="360" w:lineRule="auto"/>
        <w:jc w:val="left"/>
        <w:rPr>
          <w:rFonts w:ascii="宋体" w:hAnsi="宋体"/>
          <w:b/>
          <w:sz w:val="28"/>
          <w:szCs w:val="28"/>
        </w:rPr>
      </w:pPr>
    </w:p>
    <w:p w:rsidR="004077BD" w:rsidRDefault="00043926" w:rsidP="005546A0">
      <w:pPr>
        <w:widowControl/>
        <w:snapToGrid w:val="0"/>
        <w:spacing w:line="360" w:lineRule="auto"/>
        <w:jc w:val="left"/>
        <w:rPr>
          <w:rFonts w:ascii="宋体" w:hAnsi="宋体"/>
          <w:bCs/>
          <w:snapToGrid w:val="0"/>
          <w:kern w:val="0"/>
          <w:szCs w:val="21"/>
        </w:rPr>
      </w:pPr>
      <w:r>
        <w:rPr>
          <w:rFonts w:ascii="宋体" w:hAnsi="宋体" w:hint="eastAsia"/>
          <w:bCs/>
          <w:snapToGrid w:val="0"/>
          <w:kern w:val="0"/>
          <w:szCs w:val="21"/>
        </w:rPr>
        <w:t>注：（1）</w:t>
      </w:r>
      <w:r w:rsidR="004A4035">
        <w:rPr>
          <w:rFonts w:ascii="宋体" w:hAnsi="宋体" w:hint="eastAsia"/>
          <w:b/>
          <w:bCs/>
          <w:snapToGrid w:val="0"/>
          <w:szCs w:val="21"/>
        </w:rPr>
        <w:t>本项目核心产品为：窗帘布。</w:t>
      </w:r>
      <w:r>
        <w:rPr>
          <w:rFonts w:ascii="宋体" w:hAnsi="宋体" w:hint="eastAsia"/>
          <w:bCs/>
          <w:snapToGrid w:val="0"/>
          <w:kern w:val="0"/>
          <w:szCs w:val="21"/>
        </w:rPr>
        <w:t>如同时有两家或两家以上（均为制造商的合法代理商）通过资格审查及符合性审查的合格投标人</w:t>
      </w:r>
      <w:r>
        <w:rPr>
          <w:rFonts w:ascii="宋体" w:hAnsi="宋体" w:hint="eastAsia"/>
          <w:b/>
          <w:bCs/>
          <w:snapToGrid w:val="0"/>
          <w:kern w:val="0"/>
          <w:szCs w:val="21"/>
        </w:rPr>
        <w:t>所投核心产品为相同品牌的，按一家投标人计算</w:t>
      </w:r>
      <w:r>
        <w:rPr>
          <w:rFonts w:ascii="宋体" w:hAnsi="宋体" w:hint="eastAsia"/>
          <w:bCs/>
          <w:snapToGrid w:val="0"/>
          <w:kern w:val="0"/>
          <w:szCs w:val="21"/>
        </w:rPr>
        <w:t>，在此种情况下，评审后得分最高的</w:t>
      </w:r>
      <w:r>
        <w:rPr>
          <w:rFonts w:asciiTheme="minorEastAsia" w:eastAsiaTheme="minorEastAsia" w:hAnsiTheme="minorEastAsia" w:hint="eastAsia"/>
          <w:color w:val="333333"/>
        </w:rPr>
        <w:t>同品牌</w:t>
      </w:r>
      <w:r>
        <w:rPr>
          <w:rFonts w:ascii="宋体" w:hAnsi="宋体" w:hint="eastAsia"/>
          <w:bCs/>
          <w:snapToGrid w:val="0"/>
          <w:kern w:val="0"/>
          <w:szCs w:val="21"/>
        </w:rPr>
        <w:t>投标人获得中标人推荐资格；评审得分相同的由报价相对最低的获得中标人推荐资格；评审得分及报价均相同的由技术标评分相对最高的获得中标人推荐资格；</w:t>
      </w:r>
      <w:r>
        <w:rPr>
          <w:rFonts w:hint="eastAsia"/>
          <w:snapToGrid w:val="0"/>
          <w:kern w:val="0"/>
        </w:rPr>
        <w:t>以上均相同的由评标委员会采取随机抽取方式确定</w:t>
      </w:r>
      <w:r>
        <w:rPr>
          <w:rFonts w:ascii="宋体" w:hAnsi="宋体" w:hint="eastAsia"/>
          <w:bCs/>
          <w:snapToGrid w:val="0"/>
          <w:kern w:val="0"/>
          <w:szCs w:val="21"/>
        </w:rPr>
        <w:t>，其他同品牌投标人不作为中标候选人。</w:t>
      </w:r>
    </w:p>
    <w:p w:rsidR="004077BD" w:rsidRDefault="00043926">
      <w:pPr>
        <w:adjustRightInd w:val="0"/>
        <w:snapToGrid w:val="0"/>
        <w:spacing w:line="360" w:lineRule="auto"/>
        <w:rPr>
          <w:rFonts w:ascii="宋体" w:hAnsi="宋体"/>
          <w:b/>
          <w:bCs/>
          <w:snapToGrid w:val="0"/>
          <w:kern w:val="0"/>
          <w:szCs w:val="21"/>
        </w:rPr>
      </w:pPr>
      <w:r>
        <w:rPr>
          <w:rFonts w:ascii="宋体" w:hAnsi="宋体" w:hint="eastAsia"/>
          <w:bCs/>
          <w:snapToGrid w:val="0"/>
          <w:kern w:val="0"/>
          <w:szCs w:val="21"/>
        </w:rPr>
        <w:t>（2）</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4077BD" w:rsidRDefault="00043926">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（3）备注栏注明“拒绝进口”的产品不接受投标人选用进口产品参与投标；注明“接受进口”的产品允</w:t>
      </w:r>
      <w:r>
        <w:rPr>
          <w:rFonts w:ascii="宋体" w:hAnsi="宋体" w:hint="eastAsia"/>
          <w:bCs/>
          <w:snapToGrid w:val="0"/>
          <w:kern w:val="0"/>
          <w:szCs w:val="21"/>
        </w:rPr>
        <w:lastRenderedPageBreak/>
        <w:t xml:space="preserve">许投标人选用进口产品参与投标，但不排斥国内产品。 </w:t>
      </w:r>
    </w:p>
    <w:p w:rsidR="004077BD" w:rsidRDefault="00043926">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4077BD" w:rsidRDefault="004077BD">
      <w:pPr>
        <w:spacing w:line="360" w:lineRule="auto"/>
        <w:ind w:left="2" w:firstLineChars="201" w:firstLine="484"/>
        <w:rPr>
          <w:rFonts w:ascii="宋体" w:hAnsi="宋体"/>
          <w:b/>
          <w:bCs/>
          <w:snapToGrid w:val="0"/>
          <w:kern w:val="0"/>
          <w:sz w:val="24"/>
        </w:rPr>
      </w:pPr>
    </w:p>
    <w:p w:rsidR="004077BD" w:rsidRDefault="00043926">
      <w:pPr>
        <w:spacing w:line="360" w:lineRule="auto"/>
        <w:rPr>
          <w:rFonts w:ascii="宋体" w:hAnsi="宋体"/>
          <w:b/>
          <w:bCs/>
          <w:snapToGrid w:val="0"/>
          <w:kern w:val="0"/>
          <w:sz w:val="24"/>
        </w:rPr>
      </w:pPr>
      <w:r>
        <w:rPr>
          <w:rFonts w:ascii="宋体" w:hAnsi="宋体" w:hint="eastAsia"/>
          <w:b/>
          <w:bCs/>
          <w:snapToGrid w:val="0"/>
          <w:kern w:val="0"/>
          <w:sz w:val="24"/>
        </w:rPr>
        <w:t>二、技术要求</w:t>
      </w:r>
    </w:p>
    <w:p w:rsidR="00D00D4D" w:rsidRPr="00D00D4D" w:rsidRDefault="00D00D4D" w:rsidP="0035268D">
      <w:pPr>
        <w:autoSpaceDE w:val="0"/>
        <w:autoSpaceDN w:val="0"/>
        <w:adjustRightInd w:val="0"/>
        <w:spacing w:line="360" w:lineRule="auto"/>
        <w:ind w:firstLineChars="200" w:firstLine="480"/>
        <w:jc w:val="left"/>
        <w:rPr>
          <w:rFonts w:ascii="仿宋_GB2312" w:eastAsia="仿宋_GB2312"/>
          <w:b/>
          <w:sz w:val="24"/>
        </w:rPr>
      </w:pPr>
      <w:r w:rsidRPr="00D00D4D">
        <w:rPr>
          <w:rFonts w:ascii="仿宋_GB2312" w:eastAsia="仿宋_GB2312" w:hint="eastAsia"/>
          <w:b/>
          <w:sz w:val="24"/>
        </w:rPr>
        <w:t>注：技术参数中要求提供证明材料的，</w:t>
      </w:r>
      <w:r w:rsidR="0087014B">
        <w:rPr>
          <w:rFonts w:ascii="仿宋_GB2312" w:eastAsia="仿宋_GB2312" w:hint="eastAsia"/>
          <w:b/>
          <w:sz w:val="24"/>
        </w:rPr>
        <w:t>投标文件需</w:t>
      </w:r>
      <w:r w:rsidRPr="00D00D4D">
        <w:rPr>
          <w:rFonts w:ascii="仿宋_GB2312" w:eastAsia="仿宋_GB2312" w:hint="eastAsia"/>
          <w:b/>
          <w:sz w:val="24"/>
        </w:rPr>
        <w:t>提供</w:t>
      </w:r>
      <w:r w:rsidR="00653DB2">
        <w:rPr>
          <w:rFonts w:ascii="仿宋_GB2312" w:eastAsia="仿宋_GB2312" w:hint="eastAsia"/>
          <w:b/>
          <w:sz w:val="24"/>
        </w:rPr>
        <w:t>相应证明材料</w:t>
      </w:r>
      <w:r w:rsidRPr="00D00D4D">
        <w:rPr>
          <w:rFonts w:ascii="仿宋_GB2312" w:eastAsia="仿宋_GB2312" w:hint="eastAsia"/>
          <w:b/>
          <w:sz w:val="24"/>
        </w:rPr>
        <w:t>复印件或扫描件（</w:t>
      </w:r>
      <w:r w:rsidR="0087014B" w:rsidRPr="00D00D4D">
        <w:rPr>
          <w:rFonts w:ascii="仿宋_GB2312" w:eastAsia="仿宋_GB2312" w:hint="eastAsia"/>
          <w:b/>
          <w:sz w:val="24"/>
        </w:rPr>
        <w:t>加盖投标人公章</w:t>
      </w:r>
      <w:r w:rsidR="0087014B">
        <w:rPr>
          <w:rFonts w:ascii="仿宋_GB2312" w:eastAsia="仿宋_GB2312" w:hint="eastAsia"/>
          <w:b/>
          <w:sz w:val="24"/>
        </w:rPr>
        <w:t>，</w:t>
      </w:r>
      <w:r w:rsidRPr="00D00D4D">
        <w:rPr>
          <w:rFonts w:ascii="仿宋_GB2312" w:eastAsia="仿宋_GB2312" w:hint="eastAsia"/>
          <w:b/>
          <w:sz w:val="24"/>
        </w:rPr>
        <w:t>原件备查）并</w:t>
      </w:r>
      <w:r w:rsidR="007E3601">
        <w:rPr>
          <w:rFonts w:ascii="仿宋_GB2312" w:eastAsia="仿宋_GB2312" w:hint="eastAsia"/>
          <w:b/>
          <w:sz w:val="24"/>
        </w:rPr>
        <w:t>注明证明材料</w:t>
      </w:r>
      <w:r w:rsidRPr="00D00D4D">
        <w:rPr>
          <w:rFonts w:ascii="仿宋_GB2312" w:eastAsia="仿宋_GB2312" w:hint="eastAsia"/>
          <w:b/>
          <w:sz w:val="24"/>
        </w:rPr>
        <w:t>在</w:t>
      </w:r>
      <w:r w:rsidR="0087014B">
        <w:rPr>
          <w:rFonts w:ascii="仿宋_GB2312" w:eastAsia="仿宋_GB2312" w:hint="eastAsia"/>
          <w:b/>
          <w:sz w:val="24"/>
        </w:rPr>
        <w:t>投</w:t>
      </w:r>
      <w:r w:rsidRPr="00D00D4D">
        <w:rPr>
          <w:rFonts w:ascii="仿宋_GB2312" w:eastAsia="仿宋_GB2312" w:hint="eastAsia"/>
          <w:b/>
          <w:sz w:val="24"/>
        </w:rPr>
        <w:t>标文件中的具体位置，未</w:t>
      </w:r>
      <w:r w:rsidR="003750DD">
        <w:rPr>
          <w:rFonts w:ascii="仿宋_GB2312" w:eastAsia="仿宋_GB2312" w:hint="eastAsia"/>
          <w:b/>
          <w:sz w:val="24"/>
        </w:rPr>
        <w:t>按要求</w:t>
      </w:r>
      <w:r w:rsidRPr="00D00D4D">
        <w:rPr>
          <w:rFonts w:ascii="仿宋_GB2312" w:eastAsia="仿宋_GB2312" w:hint="eastAsia"/>
          <w:b/>
          <w:sz w:val="24"/>
        </w:rPr>
        <w:t>提供证明材料或未</w:t>
      </w:r>
      <w:r w:rsidR="007E3601">
        <w:rPr>
          <w:rFonts w:ascii="仿宋_GB2312" w:eastAsia="仿宋_GB2312" w:hint="eastAsia"/>
          <w:b/>
          <w:sz w:val="24"/>
        </w:rPr>
        <w:t>注明证明材料的</w:t>
      </w:r>
      <w:r w:rsidRPr="00D00D4D">
        <w:rPr>
          <w:rFonts w:ascii="仿宋_GB2312" w:eastAsia="仿宋_GB2312" w:hint="eastAsia"/>
          <w:b/>
          <w:sz w:val="24"/>
        </w:rPr>
        <w:t>具体位置或提供的证明资料显示产品参数信息不符合招标文件要求的，均视为负偏离；未要求提供</w:t>
      </w:r>
      <w:r w:rsidR="007E3601">
        <w:rPr>
          <w:rFonts w:ascii="仿宋_GB2312" w:eastAsia="仿宋_GB2312" w:hint="eastAsia"/>
          <w:b/>
          <w:sz w:val="24"/>
        </w:rPr>
        <w:t>相应</w:t>
      </w:r>
      <w:r w:rsidRPr="00D00D4D">
        <w:rPr>
          <w:rFonts w:ascii="仿宋_GB2312" w:eastAsia="仿宋_GB2312" w:hint="eastAsia"/>
          <w:b/>
          <w:sz w:val="24"/>
        </w:rPr>
        <w:t>证明材料的，投标人可以不提供。</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980"/>
        <w:gridCol w:w="6737"/>
      </w:tblGrid>
      <w:tr w:rsidR="004077BD">
        <w:trPr>
          <w:trHeight w:val="470"/>
          <w:jc w:val="center"/>
        </w:trPr>
        <w:tc>
          <w:tcPr>
            <w:tcW w:w="900" w:type="dxa"/>
            <w:vAlign w:val="center"/>
          </w:tcPr>
          <w:p w:rsidR="004077BD" w:rsidRDefault="00043926">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980" w:type="dxa"/>
            <w:vAlign w:val="center"/>
          </w:tcPr>
          <w:p w:rsidR="004077BD" w:rsidRDefault="00043926">
            <w:pPr>
              <w:widowControl/>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货物名称</w:t>
            </w:r>
          </w:p>
        </w:tc>
        <w:tc>
          <w:tcPr>
            <w:tcW w:w="6737" w:type="dxa"/>
            <w:vAlign w:val="center"/>
          </w:tcPr>
          <w:p w:rsidR="004077BD" w:rsidRDefault="00043926">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招标技术参数要求</w:t>
            </w:r>
          </w:p>
        </w:tc>
      </w:tr>
      <w:tr w:rsidR="002940A9" w:rsidTr="003571E3">
        <w:trPr>
          <w:trHeight w:val="516"/>
          <w:jc w:val="center"/>
        </w:trPr>
        <w:tc>
          <w:tcPr>
            <w:tcW w:w="900" w:type="dxa"/>
            <w:vAlign w:val="center"/>
          </w:tcPr>
          <w:p w:rsidR="002940A9" w:rsidRDefault="002940A9">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980" w:type="dxa"/>
            <w:vAlign w:val="center"/>
          </w:tcPr>
          <w:p w:rsidR="002940A9" w:rsidRDefault="002940A9" w:rsidP="00CC6531">
            <w:pPr>
              <w:spacing w:after="60"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窗帘</w:t>
            </w:r>
            <w:r w:rsidR="000A6500">
              <w:rPr>
                <w:rFonts w:asciiTheme="minorEastAsia" w:eastAsiaTheme="minorEastAsia" w:hAnsiTheme="minorEastAsia" w:hint="eastAsia"/>
                <w:b/>
                <w:szCs w:val="21"/>
              </w:rPr>
              <w:t>布</w:t>
            </w:r>
          </w:p>
        </w:tc>
        <w:tc>
          <w:tcPr>
            <w:tcW w:w="6737" w:type="dxa"/>
          </w:tcPr>
          <w:p w:rsidR="000A6500" w:rsidRDefault="000A6500" w:rsidP="000A6500">
            <w:pPr>
              <w:spacing w:line="360" w:lineRule="auto"/>
              <w:jc w:val="left"/>
              <w:rPr>
                <w:rFonts w:ascii="宋体" w:hAnsi="宋体" w:cs="宋体"/>
                <w:color w:val="000000"/>
                <w:szCs w:val="21"/>
              </w:rPr>
            </w:pPr>
            <w:r>
              <w:rPr>
                <w:rFonts w:ascii="宋体" w:hAnsi="宋体" w:cs="宋体" w:hint="eastAsia"/>
                <w:color w:val="000000"/>
                <w:szCs w:val="21"/>
              </w:rPr>
              <w:t>备注：款式参照学校现有制作，颜色由学校确定；</w:t>
            </w:r>
          </w:p>
          <w:p w:rsidR="00075411" w:rsidRPr="00075411" w:rsidRDefault="00075411" w:rsidP="00075411">
            <w:pPr>
              <w:spacing w:line="360" w:lineRule="auto"/>
              <w:jc w:val="left"/>
              <w:rPr>
                <w:rFonts w:ascii="宋体" w:hAnsi="宋体" w:cs="宋体"/>
                <w:color w:val="000000"/>
                <w:szCs w:val="21"/>
              </w:rPr>
            </w:pPr>
            <w:r w:rsidRPr="00075411">
              <w:rPr>
                <w:rFonts w:ascii="宋体" w:hAnsi="宋体" w:cs="宋体" w:hint="eastAsia"/>
                <w:color w:val="000000"/>
                <w:szCs w:val="21"/>
              </w:rPr>
              <w:t>1、克重（g/m ²）：</w:t>
            </w:r>
            <w:r w:rsidR="00FA5FB9" w:rsidRPr="00075411">
              <w:rPr>
                <w:rFonts w:ascii="宋体" w:hAnsi="宋体" w:cs="宋体" w:hint="eastAsia"/>
                <w:color w:val="000000"/>
                <w:szCs w:val="21"/>
              </w:rPr>
              <w:t>≥</w:t>
            </w:r>
            <w:r w:rsidR="00FA5FB9">
              <w:rPr>
                <w:rFonts w:ascii="宋体" w:hAnsi="宋体" w:cs="宋体" w:hint="eastAsia"/>
                <w:color w:val="000000"/>
                <w:szCs w:val="21"/>
              </w:rPr>
              <w:t>289g；</w:t>
            </w:r>
          </w:p>
          <w:p w:rsidR="00075411" w:rsidRPr="00075411" w:rsidRDefault="00250639" w:rsidP="00075411">
            <w:pPr>
              <w:spacing w:line="360" w:lineRule="auto"/>
              <w:jc w:val="left"/>
              <w:rPr>
                <w:rFonts w:ascii="宋体" w:hAnsi="宋体" w:cs="宋体"/>
                <w:color w:val="000000"/>
                <w:szCs w:val="21"/>
              </w:rPr>
            </w:pPr>
            <w:r>
              <w:rPr>
                <w:rFonts w:ascii="宋体" w:hAnsi="宋体" w:cs="宋体" w:hint="eastAsia"/>
                <w:b/>
                <w:color w:val="000000"/>
                <w:szCs w:val="21"/>
              </w:rPr>
              <w:t>▲</w:t>
            </w:r>
            <w:r w:rsidR="00075411" w:rsidRPr="00075411">
              <w:rPr>
                <w:rFonts w:ascii="宋体" w:hAnsi="宋体" w:cs="宋体" w:hint="eastAsia"/>
                <w:color w:val="000000"/>
                <w:szCs w:val="21"/>
              </w:rPr>
              <w:t>2、成分：聚酯纤维100%；</w:t>
            </w:r>
          </w:p>
          <w:p w:rsidR="00075411" w:rsidRPr="00075411" w:rsidRDefault="00075411" w:rsidP="00075411">
            <w:pPr>
              <w:spacing w:line="360" w:lineRule="auto"/>
              <w:jc w:val="left"/>
              <w:rPr>
                <w:rFonts w:ascii="宋体" w:hAnsi="宋体" w:cs="宋体"/>
                <w:color w:val="000000"/>
                <w:szCs w:val="21"/>
              </w:rPr>
            </w:pPr>
            <w:r w:rsidRPr="00075411">
              <w:rPr>
                <w:rFonts w:ascii="宋体" w:hAnsi="宋体" w:cs="宋体" w:hint="eastAsia"/>
                <w:color w:val="000000"/>
                <w:szCs w:val="21"/>
              </w:rPr>
              <w:t>3、经密：（根/in）：</w:t>
            </w:r>
            <w:r w:rsidR="00FA5FB9">
              <w:rPr>
                <w:rFonts w:ascii="宋体" w:hAnsi="宋体" w:cs="宋体" w:hint="eastAsia"/>
                <w:color w:val="000000"/>
                <w:szCs w:val="21"/>
              </w:rPr>
              <w:t>128  10s/2；</w:t>
            </w:r>
          </w:p>
          <w:p w:rsidR="00075411" w:rsidRDefault="00075411" w:rsidP="00075411">
            <w:pPr>
              <w:spacing w:line="360" w:lineRule="auto"/>
              <w:jc w:val="left"/>
              <w:rPr>
                <w:rFonts w:ascii="宋体" w:hAnsi="宋体" w:cs="宋体"/>
                <w:color w:val="000000"/>
                <w:szCs w:val="21"/>
              </w:rPr>
            </w:pPr>
            <w:r w:rsidRPr="00075411">
              <w:rPr>
                <w:rFonts w:ascii="宋体" w:hAnsi="宋体" w:cs="宋体" w:hint="eastAsia"/>
                <w:color w:val="000000"/>
                <w:szCs w:val="21"/>
              </w:rPr>
              <w:t>4、纬密：（根/in）：</w:t>
            </w:r>
            <w:r w:rsidR="00FA5FB9">
              <w:rPr>
                <w:rFonts w:ascii="宋体" w:hAnsi="宋体" w:cs="宋体" w:hint="eastAsia"/>
                <w:color w:val="000000"/>
                <w:szCs w:val="21"/>
              </w:rPr>
              <w:t>68  32s/2；</w:t>
            </w:r>
          </w:p>
          <w:p w:rsidR="00075411" w:rsidRDefault="00075411" w:rsidP="00075411">
            <w:pPr>
              <w:spacing w:line="360" w:lineRule="auto"/>
              <w:jc w:val="left"/>
              <w:rPr>
                <w:rFonts w:ascii="宋体" w:hAnsi="宋体" w:cs="宋体"/>
                <w:color w:val="000000"/>
                <w:szCs w:val="21"/>
              </w:rPr>
            </w:pPr>
            <w:r>
              <w:rPr>
                <w:rFonts w:ascii="宋体" w:hAnsi="宋体" w:cs="宋体" w:hint="eastAsia"/>
                <w:color w:val="000000"/>
                <w:szCs w:val="21"/>
              </w:rPr>
              <w:t>5、织造工艺：</w:t>
            </w:r>
            <w:r w:rsidRPr="00075411">
              <w:rPr>
                <w:rFonts w:ascii="宋体" w:hAnsi="宋体" w:cs="宋体" w:hint="eastAsia"/>
                <w:color w:val="000000"/>
                <w:szCs w:val="21"/>
              </w:rPr>
              <w:t>符合</w:t>
            </w:r>
            <w:r w:rsidR="008251C1" w:rsidRPr="00075411">
              <w:rPr>
                <w:rFonts w:ascii="宋体" w:hAnsi="宋体" w:cs="宋体" w:hint="eastAsia"/>
                <w:color w:val="000000"/>
                <w:szCs w:val="21"/>
              </w:rPr>
              <w:t>标准</w:t>
            </w:r>
            <w:r w:rsidRPr="00075411">
              <w:rPr>
                <w:rFonts w:ascii="宋体" w:hAnsi="宋体" w:cs="宋体" w:hint="eastAsia"/>
                <w:color w:val="000000"/>
                <w:szCs w:val="21"/>
              </w:rPr>
              <w:t>（</w:t>
            </w:r>
            <w:r>
              <w:rPr>
                <w:rFonts w:ascii="宋体" w:hAnsi="宋体" w:cs="宋体" w:hint="eastAsia"/>
                <w:color w:val="000000"/>
                <w:szCs w:val="21"/>
              </w:rPr>
              <w:t>GB 18401</w:t>
            </w:r>
            <w:r w:rsidRPr="00075411">
              <w:rPr>
                <w:rFonts w:ascii="宋体" w:hAnsi="宋体" w:cs="宋体" w:hint="eastAsia"/>
                <w:color w:val="000000"/>
                <w:szCs w:val="21"/>
              </w:rPr>
              <w:t>-20</w:t>
            </w:r>
            <w:r>
              <w:rPr>
                <w:rFonts w:ascii="宋体" w:hAnsi="宋体" w:cs="宋体" w:hint="eastAsia"/>
                <w:color w:val="000000"/>
                <w:szCs w:val="21"/>
              </w:rPr>
              <w:t>10</w:t>
            </w:r>
            <w:r w:rsidRPr="00075411">
              <w:rPr>
                <w:rFonts w:ascii="宋体" w:hAnsi="宋体" w:cs="宋体" w:hint="eastAsia"/>
                <w:color w:val="000000"/>
                <w:szCs w:val="21"/>
              </w:rPr>
              <w:t>）；</w:t>
            </w:r>
          </w:p>
          <w:p w:rsidR="00075411" w:rsidRPr="00075411" w:rsidRDefault="00075411" w:rsidP="00075411">
            <w:pPr>
              <w:spacing w:line="360" w:lineRule="auto"/>
              <w:jc w:val="left"/>
              <w:rPr>
                <w:rFonts w:ascii="宋体" w:hAnsi="宋体" w:cs="宋体"/>
                <w:color w:val="000000"/>
                <w:szCs w:val="21"/>
              </w:rPr>
            </w:pPr>
            <w:r>
              <w:rPr>
                <w:rFonts w:ascii="宋体" w:hAnsi="宋体" w:cs="宋体" w:hint="eastAsia"/>
                <w:color w:val="000000"/>
                <w:szCs w:val="21"/>
              </w:rPr>
              <w:t>6、染整工艺：</w:t>
            </w:r>
            <w:r w:rsidRPr="00075411">
              <w:rPr>
                <w:rFonts w:ascii="宋体" w:hAnsi="宋体" w:cs="宋体" w:hint="eastAsia"/>
                <w:color w:val="000000"/>
                <w:szCs w:val="21"/>
              </w:rPr>
              <w:t>符合</w:t>
            </w:r>
            <w:r w:rsidR="008251C1" w:rsidRPr="00075411">
              <w:rPr>
                <w:rFonts w:ascii="宋体" w:hAnsi="宋体" w:cs="宋体" w:hint="eastAsia"/>
                <w:color w:val="000000"/>
                <w:szCs w:val="21"/>
              </w:rPr>
              <w:t>标准</w:t>
            </w:r>
            <w:r w:rsidRPr="00075411">
              <w:rPr>
                <w:rFonts w:ascii="宋体" w:hAnsi="宋体" w:cs="宋体" w:hint="eastAsia"/>
                <w:color w:val="000000"/>
                <w:szCs w:val="21"/>
              </w:rPr>
              <w:t>（</w:t>
            </w:r>
            <w:r>
              <w:rPr>
                <w:rFonts w:ascii="宋体" w:hAnsi="宋体" w:cs="宋体" w:hint="eastAsia"/>
                <w:color w:val="000000"/>
                <w:szCs w:val="21"/>
              </w:rPr>
              <w:t>GB 50426</w:t>
            </w:r>
            <w:r w:rsidRPr="00075411">
              <w:rPr>
                <w:rFonts w:ascii="宋体" w:hAnsi="宋体" w:cs="宋体" w:hint="eastAsia"/>
                <w:color w:val="000000"/>
                <w:szCs w:val="21"/>
              </w:rPr>
              <w:t>-20</w:t>
            </w:r>
            <w:r>
              <w:rPr>
                <w:rFonts w:ascii="宋体" w:hAnsi="宋体" w:cs="宋体" w:hint="eastAsia"/>
                <w:color w:val="000000"/>
                <w:szCs w:val="21"/>
              </w:rPr>
              <w:t>16</w:t>
            </w:r>
            <w:r w:rsidRPr="00075411">
              <w:rPr>
                <w:rFonts w:ascii="宋体" w:hAnsi="宋体" w:cs="宋体" w:hint="eastAsia"/>
                <w:color w:val="000000"/>
                <w:szCs w:val="21"/>
              </w:rPr>
              <w:t>）</w:t>
            </w:r>
            <w:r w:rsidR="00FA5FB9">
              <w:rPr>
                <w:rFonts w:ascii="宋体" w:hAnsi="宋体" w:cs="宋体" w:hint="eastAsia"/>
                <w:color w:val="000000"/>
                <w:szCs w:val="21"/>
              </w:rPr>
              <w:t>；</w:t>
            </w:r>
          </w:p>
          <w:p w:rsidR="00075411" w:rsidRDefault="00075411" w:rsidP="00075411">
            <w:pPr>
              <w:spacing w:line="360" w:lineRule="auto"/>
              <w:jc w:val="left"/>
              <w:rPr>
                <w:rFonts w:ascii="宋体" w:hAnsi="宋体" w:cs="宋体"/>
                <w:color w:val="000000"/>
                <w:szCs w:val="21"/>
              </w:rPr>
            </w:pPr>
            <w:r>
              <w:rPr>
                <w:rFonts w:ascii="宋体" w:hAnsi="宋体" w:cs="宋体" w:hint="eastAsia"/>
                <w:color w:val="000000"/>
                <w:szCs w:val="21"/>
              </w:rPr>
              <w:t>7、门幅：</w:t>
            </w:r>
            <w:r w:rsidR="0075423B">
              <w:rPr>
                <w:rFonts w:ascii="宋体" w:hAnsi="宋体" w:cs="宋体" w:hint="eastAsia"/>
                <w:color w:val="000000"/>
                <w:szCs w:val="21"/>
              </w:rPr>
              <w:t>2750</w:t>
            </w:r>
            <w:r w:rsidR="00FA5FB9">
              <w:rPr>
                <w:rFonts w:ascii="宋体" w:hAnsi="宋体" w:cs="宋体" w:hint="eastAsia"/>
                <w:color w:val="000000"/>
                <w:szCs w:val="21"/>
              </w:rPr>
              <w:t>；</w:t>
            </w:r>
          </w:p>
          <w:p w:rsidR="00075411" w:rsidRDefault="00075411" w:rsidP="00075411">
            <w:pPr>
              <w:spacing w:line="360" w:lineRule="auto"/>
              <w:jc w:val="left"/>
              <w:rPr>
                <w:rFonts w:ascii="宋体" w:hAnsi="宋体" w:cs="宋体"/>
                <w:color w:val="000000"/>
                <w:szCs w:val="21"/>
              </w:rPr>
            </w:pPr>
            <w:r>
              <w:rPr>
                <w:rFonts w:ascii="宋体" w:hAnsi="宋体" w:cs="宋体" w:hint="eastAsia"/>
                <w:color w:val="000000"/>
                <w:szCs w:val="21"/>
              </w:rPr>
              <w:t>8、</w:t>
            </w:r>
            <w:r w:rsidRPr="00075411">
              <w:rPr>
                <w:rFonts w:ascii="宋体" w:hAnsi="宋体" w:cs="宋体" w:hint="eastAsia"/>
                <w:color w:val="000000"/>
                <w:szCs w:val="21"/>
              </w:rPr>
              <w:t>防紫外线性能：</w:t>
            </w:r>
            <w:r w:rsidR="00FA5FB9">
              <w:rPr>
                <w:rFonts w:ascii="宋体" w:hAnsi="宋体" w:cs="宋体" w:hint="eastAsia"/>
                <w:color w:val="000000"/>
                <w:szCs w:val="21"/>
              </w:rPr>
              <w:t>40；</w:t>
            </w:r>
          </w:p>
          <w:p w:rsidR="00075411" w:rsidRDefault="00075411" w:rsidP="00075411">
            <w:pPr>
              <w:spacing w:line="360" w:lineRule="auto"/>
              <w:jc w:val="left"/>
              <w:rPr>
                <w:rFonts w:ascii="宋体" w:hAnsi="宋体" w:cs="宋体"/>
                <w:color w:val="000000"/>
                <w:szCs w:val="21"/>
              </w:rPr>
            </w:pPr>
            <w:r>
              <w:rPr>
                <w:rFonts w:ascii="宋体" w:hAnsi="宋体" w:cs="宋体" w:hint="eastAsia"/>
                <w:color w:val="000000"/>
                <w:szCs w:val="21"/>
              </w:rPr>
              <w:t>9、降噪db：</w:t>
            </w:r>
            <w:r w:rsidR="00FA5FB9" w:rsidRPr="00075411">
              <w:rPr>
                <w:rFonts w:ascii="宋体" w:hAnsi="宋体" w:cs="宋体" w:hint="eastAsia"/>
                <w:color w:val="000000"/>
                <w:szCs w:val="21"/>
              </w:rPr>
              <w:t>≥</w:t>
            </w:r>
            <w:r w:rsidR="00FA5FB9">
              <w:rPr>
                <w:rFonts w:ascii="宋体" w:hAnsi="宋体" w:cs="宋体" w:hint="eastAsia"/>
                <w:color w:val="000000"/>
                <w:szCs w:val="21"/>
              </w:rPr>
              <w:t>25%；</w:t>
            </w:r>
          </w:p>
          <w:p w:rsidR="00075411" w:rsidRDefault="00075411" w:rsidP="00075411">
            <w:pPr>
              <w:spacing w:line="360" w:lineRule="auto"/>
              <w:jc w:val="left"/>
              <w:rPr>
                <w:rFonts w:ascii="宋体" w:hAnsi="宋体" w:cs="宋体"/>
                <w:color w:val="000000"/>
                <w:szCs w:val="21"/>
              </w:rPr>
            </w:pPr>
            <w:r>
              <w:rPr>
                <w:rFonts w:ascii="宋体" w:hAnsi="宋体" w:cs="宋体" w:hint="eastAsia"/>
                <w:color w:val="000000"/>
                <w:szCs w:val="21"/>
              </w:rPr>
              <w:t>10、遮光率：</w:t>
            </w:r>
            <w:r w:rsidR="0075423B">
              <w:rPr>
                <w:rFonts w:ascii="宋体" w:hAnsi="宋体" w:cs="宋体" w:hint="eastAsia"/>
                <w:color w:val="000000"/>
                <w:szCs w:val="21"/>
              </w:rPr>
              <w:t>40</w:t>
            </w:r>
            <w:r w:rsidR="00FA5FB9">
              <w:rPr>
                <w:rFonts w:ascii="宋体" w:hAnsi="宋体" w:cs="宋体" w:hint="eastAsia"/>
                <w:color w:val="000000"/>
                <w:szCs w:val="21"/>
              </w:rPr>
              <w:t>%；</w:t>
            </w:r>
          </w:p>
          <w:p w:rsidR="00075411" w:rsidRPr="00075411" w:rsidRDefault="00075411" w:rsidP="00075411">
            <w:pPr>
              <w:spacing w:line="360" w:lineRule="auto"/>
              <w:jc w:val="left"/>
              <w:rPr>
                <w:rFonts w:ascii="宋体" w:hAnsi="宋体" w:cs="宋体"/>
                <w:color w:val="000000"/>
                <w:szCs w:val="21"/>
              </w:rPr>
            </w:pPr>
            <w:r>
              <w:rPr>
                <w:rFonts w:ascii="宋体" w:hAnsi="宋体" w:cs="宋体" w:hint="eastAsia"/>
                <w:color w:val="000000"/>
                <w:szCs w:val="21"/>
              </w:rPr>
              <w:t>11</w:t>
            </w:r>
            <w:r w:rsidRPr="00075411">
              <w:rPr>
                <w:rFonts w:ascii="宋体" w:hAnsi="宋体" w:cs="宋体" w:hint="eastAsia"/>
                <w:color w:val="000000"/>
                <w:szCs w:val="21"/>
              </w:rPr>
              <w:t>、耐洗色牢度（级）：</w:t>
            </w:r>
            <w:r w:rsidR="00FA5FB9" w:rsidRPr="00075411">
              <w:rPr>
                <w:rFonts w:ascii="宋体" w:hAnsi="宋体" w:cs="宋体" w:hint="eastAsia"/>
                <w:color w:val="000000"/>
                <w:szCs w:val="21"/>
              </w:rPr>
              <w:t>符合</w:t>
            </w:r>
            <w:r w:rsidR="008251C1" w:rsidRPr="00075411">
              <w:rPr>
                <w:rFonts w:ascii="宋体" w:hAnsi="宋体" w:cs="宋体" w:hint="eastAsia"/>
                <w:color w:val="000000"/>
                <w:szCs w:val="21"/>
              </w:rPr>
              <w:t>标准</w:t>
            </w:r>
            <w:r w:rsidR="00FA5FB9" w:rsidRPr="00075411">
              <w:rPr>
                <w:rFonts w:ascii="宋体" w:hAnsi="宋体" w:cs="宋体" w:hint="eastAsia"/>
                <w:color w:val="000000"/>
                <w:szCs w:val="21"/>
              </w:rPr>
              <w:t>（GBT-8427-2008）</w:t>
            </w:r>
            <w:r w:rsidR="00FA5FB9">
              <w:rPr>
                <w:rFonts w:ascii="宋体" w:hAnsi="宋体" w:cs="宋体" w:hint="eastAsia"/>
                <w:color w:val="000000"/>
                <w:szCs w:val="21"/>
              </w:rPr>
              <w:t>；</w:t>
            </w:r>
          </w:p>
          <w:p w:rsidR="00075411" w:rsidRPr="00075411" w:rsidRDefault="00075411" w:rsidP="00075411">
            <w:pPr>
              <w:spacing w:line="360" w:lineRule="auto"/>
              <w:jc w:val="left"/>
              <w:rPr>
                <w:rFonts w:ascii="宋体" w:hAnsi="宋体" w:cs="宋体"/>
                <w:color w:val="000000"/>
                <w:szCs w:val="21"/>
              </w:rPr>
            </w:pPr>
            <w:r>
              <w:rPr>
                <w:rFonts w:ascii="宋体" w:hAnsi="宋体" w:cs="宋体" w:hint="eastAsia"/>
                <w:color w:val="000000"/>
                <w:szCs w:val="21"/>
              </w:rPr>
              <w:t>12</w:t>
            </w:r>
            <w:r w:rsidRPr="00075411">
              <w:rPr>
                <w:rFonts w:ascii="宋体" w:hAnsi="宋体" w:cs="宋体" w:hint="eastAsia"/>
                <w:color w:val="000000"/>
                <w:szCs w:val="21"/>
              </w:rPr>
              <w:t>、耐光色牢度（级）：符合</w:t>
            </w:r>
            <w:r w:rsidR="008251C1" w:rsidRPr="00075411">
              <w:rPr>
                <w:rFonts w:ascii="宋体" w:hAnsi="宋体" w:cs="宋体" w:hint="eastAsia"/>
                <w:color w:val="000000"/>
                <w:szCs w:val="21"/>
              </w:rPr>
              <w:t>标准</w:t>
            </w:r>
            <w:r w:rsidRPr="00075411">
              <w:rPr>
                <w:rFonts w:ascii="宋体" w:hAnsi="宋体" w:cs="宋体" w:hint="eastAsia"/>
                <w:color w:val="000000"/>
                <w:szCs w:val="21"/>
              </w:rPr>
              <w:t xml:space="preserve">（GB 18401-2010 </w:t>
            </w:r>
            <w:r w:rsidR="004A4035">
              <w:rPr>
                <w:rFonts w:ascii="宋体" w:hAnsi="宋体" w:cs="宋体" w:hint="eastAsia"/>
                <w:color w:val="000000"/>
                <w:szCs w:val="21"/>
              </w:rPr>
              <w:t>《国家纺织</w:t>
            </w:r>
            <w:r w:rsidRPr="00075411">
              <w:rPr>
                <w:rFonts w:ascii="宋体" w:hAnsi="宋体" w:cs="宋体" w:hint="eastAsia"/>
                <w:color w:val="000000"/>
                <w:szCs w:val="21"/>
              </w:rPr>
              <w:t>品基本安全技术规范》））；C类≥5；</w:t>
            </w:r>
          </w:p>
          <w:p w:rsidR="00075411" w:rsidRPr="00075411" w:rsidRDefault="00075411" w:rsidP="00075411">
            <w:pPr>
              <w:spacing w:line="360" w:lineRule="auto"/>
              <w:jc w:val="left"/>
              <w:rPr>
                <w:rFonts w:ascii="宋体" w:hAnsi="宋体" w:cs="宋体"/>
                <w:color w:val="000000"/>
                <w:szCs w:val="21"/>
              </w:rPr>
            </w:pPr>
            <w:r>
              <w:rPr>
                <w:rFonts w:ascii="宋体" w:hAnsi="宋体" w:cs="宋体" w:hint="eastAsia"/>
                <w:color w:val="000000"/>
                <w:szCs w:val="21"/>
              </w:rPr>
              <w:t>13、</w:t>
            </w:r>
            <w:r w:rsidR="008251C1">
              <w:rPr>
                <w:rFonts w:ascii="宋体" w:hAnsi="宋体" w:cs="宋体" w:hint="eastAsia"/>
                <w:color w:val="000000"/>
                <w:szCs w:val="21"/>
              </w:rPr>
              <w:t>缩水度：</w:t>
            </w:r>
            <w:r w:rsidR="008251C1" w:rsidRPr="00075411">
              <w:rPr>
                <w:rFonts w:ascii="宋体" w:hAnsi="宋体" w:cs="宋体" w:hint="eastAsia"/>
                <w:color w:val="000000"/>
                <w:szCs w:val="21"/>
              </w:rPr>
              <w:t>≤</w:t>
            </w:r>
            <w:r w:rsidR="008251C1">
              <w:rPr>
                <w:rFonts w:ascii="宋体" w:hAnsi="宋体" w:cs="宋体" w:hint="eastAsia"/>
                <w:color w:val="000000"/>
                <w:szCs w:val="21"/>
              </w:rPr>
              <w:t>1.5%；</w:t>
            </w:r>
          </w:p>
          <w:p w:rsidR="00250639" w:rsidRPr="00075411" w:rsidRDefault="00250639" w:rsidP="00250639">
            <w:pPr>
              <w:spacing w:line="360" w:lineRule="auto"/>
              <w:jc w:val="left"/>
              <w:rPr>
                <w:rFonts w:ascii="宋体" w:hAnsi="宋体" w:cs="宋体"/>
                <w:color w:val="000000"/>
                <w:szCs w:val="21"/>
              </w:rPr>
            </w:pPr>
            <w:r>
              <w:rPr>
                <w:rFonts w:ascii="宋体" w:hAnsi="宋体" w:cs="宋体" w:hint="eastAsia"/>
                <w:b/>
                <w:color w:val="000000"/>
                <w:szCs w:val="21"/>
              </w:rPr>
              <w:t>▲</w:t>
            </w:r>
            <w:r>
              <w:rPr>
                <w:rFonts w:ascii="宋体" w:hAnsi="宋体" w:cs="宋体" w:hint="eastAsia"/>
                <w:color w:val="000000"/>
                <w:szCs w:val="21"/>
              </w:rPr>
              <w:t>14：</w:t>
            </w:r>
            <w:r w:rsidRPr="00075411">
              <w:rPr>
                <w:rFonts w:ascii="宋体" w:hAnsi="宋体" w:cs="宋体" w:hint="eastAsia"/>
                <w:color w:val="000000"/>
                <w:szCs w:val="21"/>
              </w:rPr>
              <w:t>甲醛含量：符合</w:t>
            </w:r>
            <w:r w:rsidR="004A4035" w:rsidRPr="00075411">
              <w:rPr>
                <w:rFonts w:ascii="宋体" w:hAnsi="宋体" w:cs="宋体" w:hint="eastAsia"/>
                <w:color w:val="000000"/>
                <w:szCs w:val="21"/>
              </w:rPr>
              <w:t>标准</w:t>
            </w:r>
            <w:r w:rsidRPr="00075411">
              <w:rPr>
                <w:rFonts w:ascii="宋体" w:hAnsi="宋体" w:cs="宋体" w:hint="eastAsia"/>
                <w:color w:val="000000"/>
                <w:szCs w:val="21"/>
              </w:rPr>
              <w:t xml:space="preserve">（GB 18401-2010 </w:t>
            </w:r>
            <w:r w:rsidR="004A4035">
              <w:rPr>
                <w:rFonts w:ascii="宋体" w:hAnsi="宋体" w:cs="宋体" w:hint="eastAsia"/>
                <w:color w:val="000000"/>
                <w:szCs w:val="21"/>
              </w:rPr>
              <w:t>《国家纺织</w:t>
            </w:r>
            <w:r w:rsidRPr="00075411">
              <w:rPr>
                <w:rFonts w:ascii="宋体" w:hAnsi="宋体" w:cs="宋体" w:hint="eastAsia"/>
                <w:color w:val="000000"/>
                <w:szCs w:val="21"/>
              </w:rPr>
              <w:t>品基本安全技术规范》）C类≤20mg/KG；</w:t>
            </w:r>
          </w:p>
          <w:p w:rsidR="002940A9" w:rsidRPr="003571E3" w:rsidRDefault="00250639" w:rsidP="00075411">
            <w:pPr>
              <w:spacing w:line="360" w:lineRule="auto"/>
              <w:jc w:val="left"/>
              <w:rPr>
                <w:rFonts w:ascii="宋体" w:hAnsi="宋体" w:cs="宋体"/>
                <w:color w:val="000000"/>
                <w:szCs w:val="21"/>
              </w:rPr>
            </w:pPr>
            <w:r>
              <w:rPr>
                <w:rFonts w:ascii="宋体" w:hAnsi="宋体" w:cs="宋体" w:hint="eastAsia"/>
                <w:color w:val="000000"/>
                <w:szCs w:val="21"/>
              </w:rPr>
              <w:lastRenderedPageBreak/>
              <w:t>15：</w:t>
            </w:r>
            <w:r w:rsidRPr="00075411">
              <w:rPr>
                <w:rFonts w:ascii="宋体" w:hAnsi="宋体" w:cs="宋体" w:hint="eastAsia"/>
                <w:color w:val="000000"/>
                <w:szCs w:val="21"/>
              </w:rPr>
              <w:t>可分解致癌芳香胺染料：符合禁用；</w:t>
            </w:r>
          </w:p>
        </w:tc>
      </w:tr>
      <w:tr w:rsidR="002940A9" w:rsidTr="003C27CE">
        <w:trPr>
          <w:trHeight w:val="170"/>
          <w:jc w:val="center"/>
        </w:trPr>
        <w:tc>
          <w:tcPr>
            <w:tcW w:w="900" w:type="dxa"/>
            <w:vAlign w:val="center"/>
          </w:tcPr>
          <w:p w:rsidR="002940A9" w:rsidRDefault="000A6500">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2</w:t>
            </w:r>
          </w:p>
        </w:tc>
        <w:tc>
          <w:tcPr>
            <w:tcW w:w="1980" w:type="dxa"/>
            <w:vAlign w:val="center"/>
          </w:tcPr>
          <w:p w:rsidR="002940A9" w:rsidRDefault="000A6500" w:rsidP="003C27CE">
            <w:pPr>
              <w:spacing w:after="60"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轨道</w:t>
            </w:r>
          </w:p>
        </w:tc>
        <w:tc>
          <w:tcPr>
            <w:tcW w:w="6737" w:type="dxa"/>
          </w:tcPr>
          <w:p w:rsidR="002940A9" w:rsidRPr="00250639" w:rsidRDefault="00021FF6" w:rsidP="00250639">
            <w:pPr>
              <w:spacing w:line="360" w:lineRule="auto"/>
              <w:jc w:val="left"/>
              <w:rPr>
                <w:rFonts w:ascii="宋体" w:hAnsi="宋体" w:cs="宋体"/>
                <w:color w:val="000000"/>
                <w:szCs w:val="21"/>
              </w:rPr>
            </w:pPr>
            <w:r w:rsidRPr="00250639">
              <w:rPr>
                <w:rFonts w:ascii="宋体" w:hAnsi="宋体" w:cs="宋体" w:hint="eastAsia"/>
                <w:color w:val="000000"/>
                <w:szCs w:val="21"/>
              </w:rPr>
              <w:t>轨道规格：</w:t>
            </w:r>
            <w:r w:rsidR="00250639" w:rsidRPr="00250639">
              <w:rPr>
                <w:rFonts w:ascii="宋体" w:hAnsi="宋体" w:cs="宋体" w:hint="eastAsia"/>
                <w:color w:val="000000"/>
                <w:szCs w:val="21"/>
              </w:rPr>
              <w:t>（铝材25㎜x25㎜）；定制款加厚0.28㎜一次成型。</w:t>
            </w:r>
            <w:r w:rsidRPr="00250639">
              <w:rPr>
                <w:rFonts w:ascii="宋体" w:hAnsi="宋体" w:cs="宋体" w:hint="eastAsia"/>
                <w:color w:val="000000"/>
                <w:szCs w:val="21"/>
              </w:rPr>
              <w:t xml:space="preserve">                            </w:t>
            </w:r>
          </w:p>
        </w:tc>
      </w:tr>
      <w:tr w:rsidR="002940A9" w:rsidTr="003C27CE">
        <w:trPr>
          <w:trHeight w:val="170"/>
          <w:jc w:val="center"/>
        </w:trPr>
        <w:tc>
          <w:tcPr>
            <w:tcW w:w="900" w:type="dxa"/>
            <w:vAlign w:val="center"/>
          </w:tcPr>
          <w:p w:rsidR="002940A9" w:rsidRDefault="00021FF6">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980" w:type="dxa"/>
            <w:vAlign w:val="center"/>
          </w:tcPr>
          <w:p w:rsidR="002940A9" w:rsidRDefault="00250639" w:rsidP="003C27CE">
            <w:pPr>
              <w:spacing w:after="60" w:line="360" w:lineRule="auto"/>
              <w:jc w:val="center"/>
              <w:rPr>
                <w:rFonts w:asciiTheme="minorEastAsia" w:eastAsiaTheme="minorEastAsia" w:hAnsiTheme="minorEastAsia"/>
                <w:b/>
                <w:szCs w:val="21"/>
              </w:rPr>
            </w:pPr>
            <w:r>
              <w:rPr>
                <w:rFonts w:ascii="宋体" w:hAnsi="宋体" w:cs="宋体" w:hint="eastAsia"/>
                <w:b/>
                <w:bCs/>
                <w:szCs w:val="21"/>
              </w:rPr>
              <w:t>布头带</w:t>
            </w:r>
          </w:p>
        </w:tc>
        <w:tc>
          <w:tcPr>
            <w:tcW w:w="6737" w:type="dxa"/>
          </w:tcPr>
          <w:p w:rsidR="002940A9" w:rsidRDefault="00250639" w:rsidP="00021FF6">
            <w:pPr>
              <w:spacing w:after="60" w:line="360" w:lineRule="auto"/>
              <w:rPr>
                <w:rFonts w:asciiTheme="minorEastAsia" w:eastAsiaTheme="minorEastAsia" w:hAnsiTheme="minorEastAsia"/>
                <w:szCs w:val="21"/>
              </w:rPr>
            </w:pPr>
            <w:r w:rsidRPr="00250639">
              <w:rPr>
                <w:rFonts w:ascii="宋体" w:hAnsi="宋体" w:cs="宋体" w:hint="eastAsia"/>
                <w:color w:val="000000"/>
                <w:szCs w:val="21"/>
              </w:rPr>
              <w:t>棉质工艺</w:t>
            </w:r>
            <w:r>
              <w:rPr>
                <w:rFonts w:ascii="宋体" w:hAnsi="宋体" w:cs="宋体" w:hint="eastAsia"/>
                <w:color w:val="000000"/>
                <w:szCs w:val="21"/>
              </w:rPr>
              <w:t>。</w:t>
            </w:r>
          </w:p>
        </w:tc>
      </w:tr>
      <w:tr w:rsidR="002940A9" w:rsidTr="003C27CE">
        <w:trPr>
          <w:trHeight w:val="170"/>
          <w:jc w:val="center"/>
        </w:trPr>
        <w:tc>
          <w:tcPr>
            <w:tcW w:w="900" w:type="dxa"/>
            <w:vAlign w:val="center"/>
          </w:tcPr>
          <w:p w:rsidR="002940A9" w:rsidRDefault="00021FF6">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980" w:type="dxa"/>
            <w:vAlign w:val="center"/>
          </w:tcPr>
          <w:p w:rsidR="002940A9" w:rsidRDefault="00250639" w:rsidP="003C27CE">
            <w:pPr>
              <w:spacing w:after="60" w:line="360" w:lineRule="auto"/>
              <w:jc w:val="center"/>
              <w:rPr>
                <w:rFonts w:asciiTheme="minorEastAsia" w:eastAsiaTheme="minorEastAsia" w:hAnsiTheme="minorEastAsia"/>
                <w:b/>
                <w:szCs w:val="21"/>
              </w:rPr>
            </w:pPr>
            <w:r w:rsidRPr="00250639">
              <w:rPr>
                <w:rFonts w:ascii="宋体" w:hAnsi="宋体" w:cs="宋体" w:hint="eastAsia"/>
                <w:b/>
                <w:bCs/>
                <w:szCs w:val="21"/>
              </w:rPr>
              <w:t>四叉钩</w:t>
            </w:r>
          </w:p>
        </w:tc>
        <w:tc>
          <w:tcPr>
            <w:tcW w:w="6737" w:type="dxa"/>
          </w:tcPr>
          <w:p w:rsidR="002940A9" w:rsidRDefault="00250639" w:rsidP="00021FF6">
            <w:pPr>
              <w:spacing w:after="60" w:line="360" w:lineRule="auto"/>
              <w:rPr>
                <w:rFonts w:asciiTheme="minorEastAsia" w:eastAsiaTheme="minorEastAsia" w:hAnsiTheme="minorEastAsia"/>
                <w:szCs w:val="21"/>
              </w:rPr>
            </w:pPr>
            <w:r w:rsidRPr="00250639">
              <w:rPr>
                <w:rFonts w:ascii="宋体" w:hAnsi="宋体" w:cs="宋体" w:hint="eastAsia"/>
                <w:color w:val="000000"/>
                <w:szCs w:val="21"/>
              </w:rPr>
              <w:t>镀锌材质十焗漆亮光面工艺</w:t>
            </w:r>
            <w:r>
              <w:rPr>
                <w:rFonts w:ascii="宋体" w:hAnsi="宋体" w:cs="宋体" w:hint="eastAsia"/>
                <w:color w:val="000000"/>
                <w:szCs w:val="21"/>
              </w:rPr>
              <w:t>。</w:t>
            </w:r>
          </w:p>
        </w:tc>
      </w:tr>
    </w:tbl>
    <w:p w:rsidR="004077BD" w:rsidRDefault="004077BD">
      <w:pPr>
        <w:spacing w:line="360" w:lineRule="auto"/>
        <w:rPr>
          <w:rFonts w:ascii="宋体" w:hAnsi="宋体"/>
          <w:b/>
          <w:bCs/>
          <w:snapToGrid w:val="0"/>
          <w:kern w:val="0"/>
          <w:sz w:val="24"/>
        </w:rPr>
      </w:pPr>
    </w:p>
    <w:p w:rsidR="004077BD" w:rsidRDefault="00043926">
      <w:pPr>
        <w:spacing w:line="360" w:lineRule="auto"/>
        <w:rPr>
          <w:rFonts w:ascii="宋体" w:hAnsi="宋体"/>
          <w:b/>
          <w:bCs/>
          <w:snapToGrid w:val="0"/>
          <w:kern w:val="0"/>
          <w:sz w:val="24"/>
        </w:rPr>
      </w:pPr>
      <w:r>
        <w:rPr>
          <w:rFonts w:ascii="宋体" w:hAnsi="宋体" w:hint="eastAsia"/>
          <w:b/>
          <w:bCs/>
          <w:snapToGrid w:val="0"/>
          <w:kern w:val="0"/>
          <w:sz w:val="24"/>
        </w:rPr>
        <w:t>三、商务要求</w:t>
      </w:r>
    </w:p>
    <w:p w:rsidR="004077BD" w:rsidRDefault="00043926">
      <w:pPr>
        <w:widowControl/>
        <w:spacing w:line="360" w:lineRule="auto"/>
        <w:jc w:val="left"/>
        <w:outlineLvl w:val="0"/>
        <w:rPr>
          <w:rFonts w:ascii="宋体" w:hAnsi="宋体"/>
          <w:kern w:val="0"/>
          <w:szCs w:val="21"/>
        </w:rPr>
      </w:pPr>
      <w:r>
        <w:rPr>
          <w:rFonts w:ascii="宋体" w:hAnsi="宋体" w:hint="eastAsia"/>
          <w:kern w:val="0"/>
          <w:szCs w:val="21"/>
        </w:rPr>
        <w:t>（一）交货期：</w:t>
      </w:r>
      <w:r w:rsidR="00416F71" w:rsidRPr="00C42999">
        <w:rPr>
          <w:rFonts w:ascii="宋体" w:hAnsi="宋体" w:hint="eastAsia"/>
          <w:snapToGrid w:val="0"/>
          <w:szCs w:val="21"/>
        </w:rPr>
        <w:t>签订合同后28天（日历日）内交货</w:t>
      </w:r>
      <w:r>
        <w:rPr>
          <w:rFonts w:ascii="宋体" w:hAnsi="宋体" w:hint="eastAsia"/>
          <w:kern w:val="0"/>
          <w:szCs w:val="21"/>
        </w:rPr>
        <w:t>。指合同生效后，中标方将全部货物运抵并安装调试完成，经验收合格，正式交付采购单位使用所需的时间。</w:t>
      </w:r>
    </w:p>
    <w:p w:rsidR="004077BD" w:rsidRDefault="00043926">
      <w:pPr>
        <w:widowControl/>
        <w:spacing w:line="360" w:lineRule="auto"/>
        <w:jc w:val="left"/>
        <w:outlineLvl w:val="0"/>
        <w:rPr>
          <w:rFonts w:ascii="宋体" w:hAnsi="宋体"/>
          <w:kern w:val="0"/>
          <w:szCs w:val="21"/>
        </w:rPr>
      </w:pPr>
      <w:r>
        <w:rPr>
          <w:rFonts w:ascii="宋体" w:hAnsi="宋体" w:hint="eastAsia"/>
          <w:kern w:val="0"/>
          <w:szCs w:val="21"/>
        </w:rPr>
        <w:t>（二）交货地点：采购单位指定地点。</w:t>
      </w:r>
    </w:p>
    <w:p w:rsidR="004077BD" w:rsidRDefault="00043926">
      <w:pPr>
        <w:widowControl/>
        <w:spacing w:line="360" w:lineRule="auto"/>
        <w:jc w:val="left"/>
        <w:outlineLvl w:val="0"/>
        <w:rPr>
          <w:rFonts w:ascii="宋体" w:hAnsi="宋体"/>
          <w:kern w:val="0"/>
          <w:szCs w:val="21"/>
        </w:rPr>
      </w:pPr>
      <w:r>
        <w:rPr>
          <w:rFonts w:ascii="宋体" w:hAnsi="宋体" w:hint="eastAsia"/>
          <w:kern w:val="0"/>
          <w:szCs w:val="21"/>
        </w:rPr>
        <w:t>（三）报价要求：投标报价必须是完成该项目的一切费用总和，包括设备费、运输费、装卸费、安装费、调试费、保险费、技术培训费、售后服务费、国家规定的各项税费等全部费用。</w:t>
      </w:r>
    </w:p>
    <w:p w:rsidR="004077BD" w:rsidRDefault="00043926">
      <w:pPr>
        <w:spacing w:line="360" w:lineRule="auto"/>
        <w:jc w:val="left"/>
        <w:rPr>
          <w:rFonts w:ascii="宋体" w:hAnsi="宋体"/>
          <w:szCs w:val="21"/>
        </w:rPr>
      </w:pPr>
      <w:r>
        <w:rPr>
          <w:rFonts w:ascii="宋体" w:hAnsi="宋体" w:hint="eastAsia"/>
          <w:szCs w:val="21"/>
        </w:rPr>
        <w:t>（四）付款方式：</w:t>
      </w:r>
      <w:r w:rsidR="00FC3FC7">
        <w:rPr>
          <w:rFonts w:ascii="宋体" w:hAnsi="宋体" w:hint="eastAsia"/>
          <w:szCs w:val="21"/>
        </w:rPr>
        <w:t>一次性全部付款</w:t>
      </w:r>
      <w:r>
        <w:rPr>
          <w:rFonts w:ascii="宋体" w:hAnsi="宋体" w:hint="eastAsia"/>
          <w:szCs w:val="21"/>
        </w:rPr>
        <w:t>。</w:t>
      </w:r>
    </w:p>
    <w:p w:rsidR="004077BD" w:rsidRPr="00272D12" w:rsidRDefault="004077BD"/>
    <w:p w:rsidR="004077BD" w:rsidRDefault="004077BD"/>
    <w:p w:rsidR="004077BD" w:rsidRDefault="004077BD">
      <w:pPr>
        <w:widowControl/>
        <w:jc w:val="left"/>
      </w:pPr>
    </w:p>
    <w:p w:rsidR="004077BD" w:rsidRDefault="00043926">
      <w:pPr>
        <w:widowControl/>
        <w:jc w:val="left"/>
      </w:pPr>
      <w:r>
        <w:br w:type="page"/>
      </w:r>
    </w:p>
    <w:p w:rsidR="004077BD" w:rsidRDefault="004077BD"/>
    <w:p w:rsidR="004077BD" w:rsidRDefault="00043926">
      <w:pPr>
        <w:pStyle w:val="1"/>
      </w:pPr>
      <w:bookmarkStart w:id="2" w:name="_Toc45031955"/>
      <w:r>
        <w:rPr>
          <w:rFonts w:hint="eastAsia"/>
        </w:rPr>
        <w:t>第三章</w:t>
      </w:r>
      <w:r>
        <w:rPr>
          <w:rFonts w:hint="eastAsia"/>
        </w:rPr>
        <w:t xml:space="preserve">  </w:t>
      </w:r>
      <w:r>
        <w:rPr>
          <w:rFonts w:hint="eastAsia"/>
        </w:rPr>
        <w:t>投标文件初审</w:t>
      </w:r>
      <w:bookmarkEnd w:id="2"/>
    </w:p>
    <w:p w:rsidR="004077BD" w:rsidRDefault="0004392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4077BD" w:rsidRDefault="004077BD">
      <w:pPr>
        <w:adjustRightInd w:val="0"/>
        <w:spacing w:line="360" w:lineRule="auto"/>
        <w:rPr>
          <w:snapToGrid w:val="0"/>
          <w:kern w:val="0"/>
        </w:rPr>
      </w:pPr>
    </w:p>
    <w:p w:rsidR="004077BD" w:rsidRDefault="00043926">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4077BD" w:rsidRDefault="004077BD">
      <w:pPr>
        <w:adjustRightInd w:val="0"/>
        <w:spacing w:line="360" w:lineRule="auto"/>
        <w:rPr>
          <w:rFonts w:ascii="宋体" w:hAnsi="宋体"/>
          <w:snapToGrid w:val="0"/>
          <w:kern w:val="0"/>
        </w:rPr>
      </w:pPr>
    </w:p>
    <w:p w:rsidR="004077BD" w:rsidRDefault="00043926">
      <w:pPr>
        <w:adjustRightInd w:val="0"/>
        <w:spacing w:line="360" w:lineRule="auto"/>
        <w:rPr>
          <w:rFonts w:ascii="宋体" w:hAnsi="宋体"/>
          <w:snapToGrid w:val="0"/>
          <w:kern w:val="0"/>
        </w:rPr>
      </w:pPr>
      <w:r>
        <w:rPr>
          <w:rFonts w:ascii="宋体" w:hAnsi="宋体" w:hint="eastAsia"/>
          <w:snapToGrid w:val="0"/>
          <w:kern w:val="0"/>
        </w:rPr>
        <w:t>二、符合性审查</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4077BD" w:rsidRDefault="00043926">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5、招标项目交货期（完成期）未满足招标文件要求的。</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6、投标文件的关键内容字迹模糊、无法辨认的。</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7、投标报价有严重缺漏项的。</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8、未按招标文件所提供的样式填写</w:t>
      </w:r>
      <w:r>
        <w:rPr>
          <w:rFonts w:ascii="宋体" w:hAnsi="宋体"/>
          <w:snapToGrid w:val="0"/>
          <w:kern w:val="0"/>
        </w:rPr>
        <w:t>《</w:t>
      </w:r>
      <w:r>
        <w:rPr>
          <w:rFonts w:ascii="宋体" w:hAnsi="宋体" w:hint="eastAsia"/>
          <w:snapToGrid w:val="0"/>
          <w:kern w:val="0"/>
        </w:rPr>
        <w:t>投标函》。</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9、任一项带★的指标未响应或不满足要求（如有带</w:t>
      </w:r>
      <w:r>
        <w:rPr>
          <w:rFonts w:ascii="宋体" w:hAnsi="宋体" w:hint="eastAsia"/>
        </w:rPr>
        <w:t>★</w:t>
      </w:r>
      <w:r>
        <w:rPr>
          <w:rFonts w:ascii="宋体" w:hAnsi="宋体" w:hint="eastAsia"/>
          <w:snapToGrid w:val="0"/>
          <w:kern w:val="0"/>
        </w:rPr>
        <w:t>号条款）。</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10、将一个项目包拆分投标，对同一货物及服务投标时，同时提供两套或以上的投标方案。</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11、投标文件附有</w:t>
      </w:r>
      <w:r>
        <w:rPr>
          <w:rFonts w:ascii="宋体" w:hAnsi="宋体" w:hint="eastAsia"/>
          <w:bCs/>
          <w:snapToGrid w:val="0"/>
          <w:kern w:val="0"/>
        </w:rPr>
        <w:t>采购人</w:t>
      </w:r>
      <w:r>
        <w:rPr>
          <w:rFonts w:ascii="宋体" w:hAnsi="宋体" w:hint="eastAsia"/>
          <w:snapToGrid w:val="0"/>
          <w:kern w:val="0"/>
        </w:rPr>
        <w:t>不能接受的条件。</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12、投标违规行为：如以他人名义竞标、串通投标或者以其他弄虚作假方式投标的。</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13、</w:t>
      </w:r>
      <w:r>
        <w:rPr>
          <w:rFonts w:ascii="宋体" w:hAnsi="宋体" w:hint="eastAsia"/>
          <w:bCs/>
          <w:szCs w:val="21"/>
        </w:rPr>
        <w:t>投标人的投标总价超过采购控制金额（最高投标限价）的</w:t>
      </w:r>
      <w:r>
        <w:rPr>
          <w:rFonts w:ascii="宋体" w:hAnsi="宋体" w:hint="eastAsia"/>
          <w:snapToGrid w:val="0"/>
          <w:kern w:val="0"/>
        </w:rPr>
        <w:t>。</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14、法律法规规定的其它情形。</w:t>
      </w:r>
    </w:p>
    <w:p w:rsidR="004077BD" w:rsidRDefault="004077BD"/>
    <w:p w:rsidR="004077BD" w:rsidRDefault="004077BD"/>
    <w:p w:rsidR="004077BD" w:rsidRDefault="00043926">
      <w:pPr>
        <w:widowControl/>
        <w:jc w:val="left"/>
      </w:pPr>
      <w:r>
        <w:br w:type="page"/>
      </w:r>
    </w:p>
    <w:p w:rsidR="004077BD" w:rsidRDefault="004077BD"/>
    <w:p w:rsidR="004077BD" w:rsidRDefault="00043926" w:rsidP="004A4185">
      <w:pPr>
        <w:pStyle w:val="1"/>
        <w:spacing w:afterLines="100"/>
      </w:pPr>
      <w:bookmarkStart w:id="3" w:name="_Toc45031956"/>
      <w:r>
        <w:rPr>
          <w:rFonts w:hint="eastAsia"/>
        </w:rPr>
        <w:t>第四章</w:t>
      </w:r>
      <w:r>
        <w:rPr>
          <w:rFonts w:hint="eastAsia"/>
        </w:rPr>
        <w:t xml:space="preserve">  </w:t>
      </w:r>
      <w:r>
        <w:rPr>
          <w:rFonts w:hint="eastAsia"/>
        </w:rPr>
        <w:t>评标方法和标准</w:t>
      </w:r>
      <w:bookmarkEnd w:id="3"/>
    </w:p>
    <w:p w:rsidR="004077BD" w:rsidRDefault="00043926">
      <w:pPr>
        <w:pStyle w:val="20"/>
        <w:spacing w:before="0" w:after="0"/>
      </w:pPr>
      <w:bookmarkStart w:id="4" w:name="_Toc44690429"/>
      <w:bookmarkStart w:id="5" w:name="_Toc44691393"/>
      <w:bookmarkStart w:id="6" w:name="_Toc44690702"/>
      <w:bookmarkStart w:id="7" w:name="_Toc44691161"/>
      <w:bookmarkStart w:id="8" w:name="_Toc45031957"/>
      <w:r>
        <w:rPr>
          <w:rFonts w:hint="eastAsia"/>
        </w:rPr>
        <w:t>一、</w:t>
      </w:r>
      <w:r>
        <w:t>评标方法</w:t>
      </w:r>
      <w:bookmarkEnd w:id="4"/>
      <w:bookmarkEnd w:id="5"/>
      <w:bookmarkEnd w:id="6"/>
      <w:bookmarkEnd w:id="7"/>
      <w:bookmarkEnd w:id="8"/>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4077BD" w:rsidRDefault="00043926" w:rsidP="00A04EC8">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4077BD" w:rsidRDefault="00043926" w:rsidP="00A04EC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4077BD" w:rsidRDefault="00043926">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4077BD" w:rsidRDefault="00043926" w:rsidP="00A04EC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4077BD" w:rsidRDefault="004077BD">
      <w:pPr>
        <w:spacing w:line="360" w:lineRule="auto"/>
        <w:ind w:firstLineChars="202" w:firstLine="424"/>
        <w:rPr>
          <w:rFonts w:asciiTheme="minorEastAsia" w:eastAsiaTheme="minorEastAsia" w:hAnsiTheme="minorEastAsia"/>
        </w:rPr>
      </w:pPr>
    </w:p>
    <w:p w:rsidR="004077BD" w:rsidRDefault="00043926">
      <w:pPr>
        <w:pStyle w:val="20"/>
        <w:spacing w:before="0" w:after="0"/>
      </w:pPr>
      <w:bookmarkStart w:id="9" w:name="_Toc45031958"/>
      <w:r>
        <w:rPr>
          <w:rFonts w:hint="eastAsia"/>
        </w:rPr>
        <w:t>二、评标标准</w:t>
      </w:r>
      <w:bookmarkEnd w:id="9"/>
    </w:p>
    <w:p w:rsidR="004077BD" w:rsidRDefault="00043926">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4077BD">
        <w:trPr>
          <w:trHeight w:val="453"/>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4077BD">
        <w:trPr>
          <w:trHeight w:val="428"/>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4077BD">
        <w:trPr>
          <w:trHeight w:val="511"/>
          <w:jc w:val="center"/>
        </w:trPr>
        <w:tc>
          <w:tcPr>
            <w:tcW w:w="8559" w:type="dxa"/>
            <w:gridSpan w:val="4"/>
            <w:vAlign w:val="center"/>
          </w:tcPr>
          <w:p w:rsidR="004077BD" w:rsidRDefault="00043926">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4077BD" w:rsidRDefault="00043926">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4077BD" w:rsidRDefault="00043926">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4077BD">
        <w:trPr>
          <w:trHeight w:val="458"/>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二、技术标</w:t>
            </w:r>
          </w:p>
        </w:tc>
        <w:tc>
          <w:tcPr>
            <w:tcW w:w="1187" w:type="dxa"/>
            <w:vAlign w:val="center"/>
          </w:tcPr>
          <w:p w:rsidR="004077BD" w:rsidRDefault="003571E3">
            <w:pPr>
              <w:autoSpaceDE w:val="0"/>
              <w:autoSpaceDN w:val="0"/>
              <w:adjustRightInd w:val="0"/>
              <w:spacing w:line="360" w:lineRule="exact"/>
              <w:jc w:val="center"/>
              <w:rPr>
                <w:rFonts w:ascii="宋体" w:hAnsi="宋体" w:cs="仿宋"/>
                <w:b/>
                <w:szCs w:val="21"/>
              </w:rPr>
            </w:pPr>
            <w:r>
              <w:rPr>
                <w:rFonts w:ascii="宋体" w:hAnsi="宋体" w:cs="仿宋" w:hint="eastAsia"/>
                <w:b/>
                <w:szCs w:val="21"/>
              </w:rPr>
              <w:t>60</w:t>
            </w:r>
          </w:p>
        </w:tc>
      </w:tr>
      <w:tr w:rsidR="004077BD">
        <w:trPr>
          <w:trHeight w:val="451"/>
          <w:jc w:val="center"/>
        </w:trPr>
        <w:tc>
          <w:tcPr>
            <w:tcW w:w="754"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4077BD">
        <w:trPr>
          <w:trHeight w:val="4145"/>
          <w:jc w:val="center"/>
        </w:trPr>
        <w:tc>
          <w:tcPr>
            <w:tcW w:w="754"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4077BD" w:rsidRDefault="00043926">
            <w:pPr>
              <w:widowControl/>
              <w:spacing w:line="360" w:lineRule="exact"/>
              <w:jc w:val="center"/>
              <w:rPr>
                <w:rFonts w:ascii="宋体" w:hAnsi="宋体" w:cs="仿宋"/>
                <w:kern w:val="0"/>
                <w:szCs w:val="21"/>
              </w:rPr>
            </w:pPr>
            <w:r>
              <w:rPr>
                <w:rFonts w:ascii="宋体" w:hAnsi="宋体" w:cs="宋体" w:hint="eastAsia"/>
                <w:kern w:val="0"/>
                <w:szCs w:val="21"/>
              </w:rPr>
              <w:t>技术规格偏离情况</w:t>
            </w:r>
          </w:p>
        </w:tc>
        <w:tc>
          <w:tcPr>
            <w:tcW w:w="709" w:type="dxa"/>
            <w:vAlign w:val="center"/>
          </w:tcPr>
          <w:p w:rsidR="004077BD" w:rsidRDefault="00BE7F21">
            <w:pPr>
              <w:widowControl/>
              <w:spacing w:line="360" w:lineRule="exact"/>
              <w:jc w:val="center"/>
              <w:rPr>
                <w:rFonts w:ascii="宋体" w:hAnsi="宋体" w:cs="仿宋"/>
                <w:kern w:val="0"/>
                <w:szCs w:val="21"/>
              </w:rPr>
            </w:pPr>
            <w:r>
              <w:rPr>
                <w:rFonts w:ascii="宋体" w:hAnsi="宋体" w:cs="仿宋" w:hint="eastAsia"/>
                <w:kern w:val="0"/>
                <w:szCs w:val="21"/>
              </w:rPr>
              <w:t>20</w:t>
            </w:r>
          </w:p>
        </w:tc>
        <w:tc>
          <w:tcPr>
            <w:tcW w:w="5953" w:type="dxa"/>
            <w:vAlign w:val="center"/>
          </w:tcPr>
          <w:p w:rsidR="004077BD" w:rsidRDefault="00043926">
            <w:pPr>
              <w:spacing w:line="360" w:lineRule="exact"/>
              <w:jc w:val="left"/>
              <w:rPr>
                <w:rFonts w:ascii="宋体" w:hAnsi="宋体" w:cs="仿宋"/>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偏离表》为评审依据，</w:t>
            </w:r>
            <w:r>
              <w:rPr>
                <w:rFonts w:ascii="宋体" w:hAnsi="宋体" w:cs="仿宋" w:hint="eastAsia"/>
                <w:szCs w:val="21"/>
              </w:rPr>
              <w:t>各项技术参数指标及要求全部满足的得</w:t>
            </w:r>
            <w:r w:rsidR="00F9339E">
              <w:rPr>
                <w:rFonts w:ascii="宋体" w:hAnsi="宋体" w:cs="仿宋" w:hint="eastAsia"/>
                <w:szCs w:val="21"/>
              </w:rPr>
              <w:t xml:space="preserve"> </w:t>
            </w:r>
            <w:r w:rsidR="00BE7F21">
              <w:rPr>
                <w:rFonts w:ascii="宋体" w:hAnsi="宋体" w:cs="仿宋" w:hint="eastAsia"/>
                <w:szCs w:val="21"/>
              </w:rPr>
              <w:t>2</w:t>
            </w:r>
            <w:r w:rsidR="003571E3">
              <w:rPr>
                <w:rFonts w:ascii="宋体" w:hAnsi="宋体" w:cs="仿宋" w:hint="eastAsia"/>
                <w:szCs w:val="21"/>
              </w:rPr>
              <w:t>0</w:t>
            </w:r>
            <w:r>
              <w:rPr>
                <w:rFonts w:ascii="宋体" w:hAnsi="宋体" w:cs="仿宋" w:hint="eastAsia"/>
                <w:szCs w:val="21"/>
              </w:rPr>
              <w:t>分；“▲”参数为重要指标，每负偏离一项扣</w:t>
            </w:r>
            <w:r w:rsidR="00BE7F21">
              <w:rPr>
                <w:rFonts w:ascii="宋体" w:hAnsi="宋体" w:cs="仿宋" w:hint="eastAsia"/>
                <w:szCs w:val="21"/>
              </w:rPr>
              <w:t>4</w:t>
            </w:r>
            <w:r>
              <w:rPr>
                <w:rFonts w:ascii="宋体" w:hAnsi="宋体" w:cs="仿宋" w:hint="eastAsia"/>
                <w:szCs w:val="21"/>
              </w:rPr>
              <w:t xml:space="preserve">分；其余指标每负偏离一项扣 </w:t>
            </w:r>
            <w:r w:rsidR="00BE7F21">
              <w:rPr>
                <w:rFonts w:ascii="宋体" w:hAnsi="宋体" w:cs="仿宋" w:hint="eastAsia"/>
                <w:szCs w:val="21"/>
              </w:rPr>
              <w:t>2</w:t>
            </w:r>
            <w:r>
              <w:rPr>
                <w:rFonts w:ascii="宋体" w:hAnsi="宋体" w:cs="仿宋" w:hint="eastAsia"/>
                <w:szCs w:val="21"/>
              </w:rPr>
              <w:t>分，</w:t>
            </w:r>
            <w:r>
              <w:rPr>
                <w:rFonts w:ascii="宋体" w:hAnsi="宋体" w:hint="eastAsia"/>
                <w:bCs/>
                <w:szCs w:val="21"/>
              </w:rPr>
              <w:t>最低0分</w:t>
            </w:r>
            <w:r>
              <w:rPr>
                <w:rFonts w:ascii="宋体" w:hAnsi="宋体" w:cs="仿宋" w:hint="eastAsia"/>
                <w:szCs w:val="21"/>
              </w:rPr>
              <w:t>。</w:t>
            </w:r>
          </w:p>
          <w:p w:rsidR="004077BD" w:rsidRDefault="00043926">
            <w:pPr>
              <w:spacing w:line="360" w:lineRule="exact"/>
              <w:jc w:val="left"/>
              <w:rPr>
                <w:rFonts w:ascii="宋体" w:hAnsi="宋体" w:cs="仿宋"/>
                <w:szCs w:val="21"/>
              </w:rPr>
            </w:pPr>
            <w:r>
              <w:rPr>
                <w:rFonts w:ascii="宋体" w:hAnsi="宋体" w:cs="仿宋" w:hint="eastAsia"/>
                <w:szCs w:val="21"/>
              </w:rPr>
              <w:t>【投标人应如实填写《技术规格偏离表》，按招标文件要求提供相应的证明材料复印件或扫描件加盖投标人公章（原件备查），并注明证明材料在投标文件中的具体位置。证明材料与偏离表填写内容不一致，未提供</w:t>
            </w:r>
            <w:r w:rsidR="00FD4D73">
              <w:rPr>
                <w:rFonts w:ascii="宋体" w:hAnsi="宋体" w:cs="仿宋" w:hint="eastAsia"/>
                <w:szCs w:val="21"/>
              </w:rPr>
              <w:t>有效</w:t>
            </w:r>
            <w:r>
              <w:rPr>
                <w:rFonts w:ascii="宋体" w:hAnsi="宋体" w:cs="仿宋" w:hint="eastAsia"/>
                <w:szCs w:val="21"/>
              </w:rPr>
              <w:t>证明材料或未注明证明材料在投标文件中的具体位置或提供的证明材料不完整或不清晰的，该项技术指标按负偏离处理。</w:t>
            </w:r>
            <w:r>
              <w:rPr>
                <w:rFonts w:ascii="宋体" w:hAnsi="宋体" w:hint="eastAsia"/>
                <w:szCs w:val="21"/>
              </w:rPr>
              <w:t>对于不同货物的技术要求中的相同项不满足时按一项不满足进行扣分，不对某一项技术要求重复扣分。</w:t>
            </w:r>
            <w:r>
              <w:rPr>
                <w:rFonts w:ascii="宋体" w:hAnsi="宋体" w:cs="仿宋" w:hint="eastAsia"/>
                <w:szCs w:val="21"/>
              </w:rPr>
              <w:t>】</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4077BD" w:rsidTr="0075423B">
        <w:trPr>
          <w:trHeight w:val="2674"/>
          <w:jc w:val="center"/>
        </w:trPr>
        <w:tc>
          <w:tcPr>
            <w:tcW w:w="754" w:type="dxa"/>
            <w:vAlign w:val="center"/>
          </w:tcPr>
          <w:p w:rsidR="004077BD" w:rsidRDefault="0004392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4077BD" w:rsidRDefault="001F4B3D">
            <w:pPr>
              <w:spacing w:line="360" w:lineRule="exact"/>
              <w:jc w:val="center"/>
              <w:rPr>
                <w:rFonts w:ascii="宋体" w:hAnsi="宋体" w:cs="仿宋"/>
                <w:szCs w:val="21"/>
              </w:rPr>
            </w:pPr>
            <w:r>
              <w:rPr>
                <w:rFonts w:ascii="宋体" w:hAnsi="宋体" w:cs="宋体" w:hint="eastAsia"/>
                <w:kern w:val="0"/>
                <w:szCs w:val="21"/>
              </w:rPr>
              <w:t>实施</w:t>
            </w:r>
            <w:r w:rsidR="00043926">
              <w:rPr>
                <w:rFonts w:ascii="宋体" w:hAnsi="宋体" w:cs="宋体" w:hint="eastAsia"/>
                <w:kern w:val="0"/>
                <w:szCs w:val="21"/>
              </w:rPr>
              <w:t>方案</w:t>
            </w:r>
          </w:p>
        </w:tc>
        <w:tc>
          <w:tcPr>
            <w:tcW w:w="709" w:type="dxa"/>
            <w:vAlign w:val="center"/>
          </w:tcPr>
          <w:p w:rsidR="004077BD" w:rsidRDefault="0035268D">
            <w:pPr>
              <w:spacing w:line="360" w:lineRule="exact"/>
              <w:jc w:val="center"/>
              <w:rPr>
                <w:rFonts w:ascii="宋体" w:hAnsi="宋体" w:cs="仿宋"/>
                <w:szCs w:val="21"/>
              </w:rPr>
            </w:pPr>
            <w:r>
              <w:rPr>
                <w:rFonts w:ascii="宋体" w:hAnsi="宋体" w:cs="仿宋" w:hint="eastAsia"/>
                <w:szCs w:val="21"/>
              </w:rPr>
              <w:t>1</w:t>
            </w:r>
            <w:r w:rsidR="00C5474A">
              <w:rPr>
                <w:rFonts w:ascii="宋体" w:hAnsi="宋体" w:cs="仿宋" w:hint="eastAsia"/>
                <w:szCs w:val="21"/>
              </w:rPr>
              <w:t>2</w:t>
            </w:r>
          </w:p>
        </w:tc>
        <w:tc>
          <w:tcPr>
            <w:tcW w:w="5953" w:type="dxa"/>
            <w:vAlign w:val="center"/>
          </w:tcPr>
          <w:p w:rsidR="004077BD" w:rsidRDefault="002C0576">
            <w:pPr>
              <w:widowControl/>
              <w:spacing w:line="360" w:lineRule="exact"/>
              <w:rPr>
                <w:rFonts w:ascii="宋体" w:hAnsi="宋体" w:cs="仿宋"/>
                <w:szCs w:val="21"/>
              </w:rPr>
            </w:pPr>
            <w:r>
              <w:rPr>
                <w:rFonts w:ascii="宋体" w:hAnsi="宋体" w:cs="仿宋" w:hint="eastAsia"/>
                <w:szCs w:val="21"/>
              </w:rPr>
              <w:t>根据投标人提供的</w:t>
            </w:r>
            <w:r w:rsidR="00043926">
              <w:rPr>
                <w:rFonts w:ascii="宋体" w:hAnsi="宋体" w:cs="仿宋" w:hint="eastAsia"/>
                <w:szCs w:val="21"/>
              </w:rPr>
              <w:t>实施方案（包括</w:t>
            </w:r>
            <w:r>
              <w:rPr>
                <w:rFonts w:ascii="宋体" w:hAnsi="宋体" w:cs="仿宋" w:hint="eastAsia"/>
                <w:szCs w:val="21"/>
              </w:rPr>
              <w:t>安装技术</w:t>
            </w:r>
            <w:r w:rsidRPr="002C0576">
              <w:rPr>
                <w:rFonts w:ascii="宋体" w:hAnsi="宋体" w:cs="仿宋" w:hint="eastAsia"/>
                <w:szCs w:val="21"/>
              </w:rPr>
              <w:t>、供</w:t>
            </w:r>
            <w:r>
              <w:rPr>
                <w:rFonts w:ascii="宋体" w:hAnsi="宋体" w:cs="仿宋" w:hint="eastAsia"/>
                <w:szCs w:val="21"/>
              </w:rPr>
              <w:t>货进度、交货期</w:t>
            </w:r>
            <w:r w:rsidRPr="002C0576">
              <w:rPr>
                <w:rFonts w:ascii="宋体" w:hAnsi="宋体" w:cs="仿宋" w:hint="eastAsia"/>
                <w:szCs w:val="21"/>
              </w:rPr>
              <w:t>、安全措施</w:t>
            </w:r>
            <w:r>
              <w:rPr>
                <w:rFonts w:ascii="宋体" w:hAnsi="宋体" w:cs="仿宋" w:hint="eastAsia"/>
                <w:szCs w:val="21"/>
              </w:rPr>
              <w:t>等方面</w:t>
            </w:r>
            <w:r w:rsidR="001276BF">
              <w:rPr>
                <w:rFonts w:ascii="宋体" w:hAnsi="宋体" w:cs="仿宋"/>
                <w:szCs w:val="21"/>
              </w:rPr>
              <w:t>）</w:t>
            </w:r>
            <w:r>
              <w:rPr>
                <w:rFonts w:ascii="宋体" w:hAnsi="宋体" w:cs="仿宋" w:hint="eastAsia"/>
                <w:szCs w:val="21"/>
              </w:rPr>
              <w:t>进行评分</w:t>
            </w:r>
            <w:r w:rsidR="00043926">
              <w:rPr>
                <w:rFonts w:ascii="宋体" w:hAnsi="宋体" w:cs="仿宋" w:hint="eastAsia"/>
                <w:szCs w:val="21"/>
              </w:rPr>
              <w:t>：</w:t>
            </w:r>
          </w:p>
          <w:p w:rsidR="002C0576" w:rsidRPr="002C0576" w:rsidRDefault="002C0576" w:rsidP="002C0576">
            <w:pPr>
              <w:widowControl/>
              <w:spacing w:line="360" w:lineRule="exact"/>
              <w:rPr>
                <w:rFonts w:ascii="宋体" w:hAnsi="宋体" w:cs="仿宋"/>
                <w:szCs w:val="21"/>
              </w:rPr>
            </w:pPr>
            <w:r>
              <w:rPr>
                <w:rFonts w:ascii="宋体" w:hAnsi="宋体" w:cs="仿宋" w:hint="eastAsia"/>
                <w:szCs w:val="21"/>
              </w:rPr>
              <w:t>1、</w:t>
            </w:r>
            <w:r w:rsidRPr="002C0576">
              <w:rPr>
                <w:rFonts w:ascii="宋体" w:hAnsi="宋体" w:cs="仿宋" w:hint="eastAsia"/>
                <w:szCs w:val="21"/>
              </w:rPr>
              <w:t>方案制定详细、针对性强、科学合理且操作性强的，得</w:t>
            </w:r>
            <w:r w:rsidR="00C5474A">
              <w:rPr>
                <w:rFonts w:ascii="宋体" w:hAnsi="宋体" w:cs="仿宋" w:hint="eastAsia"/>
                <w:szCs w:val="21"/>
              </w:rPr>
              <w:t>12</w:t>
            </w:r>
          </w:p>
          <w:p w:rsidR="002C0576" w:rsidRPr="002C0576" w:rsidRDefault="002C0576" w:rsidP="002C0576">
            <w:pPr>
              <w:widowControl/>
              <w:spacing w:line="360" w:lineRule="exact"/>
              <w:rPr>
                <w:rFonts w:ascii="宋体" w:hAnsi="宋体" w:cs="仿宋"/>
                <w:szCs w:val="21"/>
              </w:rPr>
            </w:pPr>
            <w:r>
              <w:rPr>
                <w:rFonts w:ascii="宋体" w:hAnsi="宋体" w:cs="仿宋" w:hint="eastAsia"/>
                <w:szCs w:val="21"/>
              </w:rPr>
              <w:t>2、</w:t>
            </w:r>
            <w:r w:rsidRPr="002C0576">
              <w:rPr>
                <w:rFonts w:ascii="宋体" w:hAnsi="宋体" w:cs="仿宋" w:hint="eastAsia"/>
                <w:szCs w:val="21"/>
              </w:rPr>
              <w:t>方案制定较详细，针对性较强、基本合理、操作性较强的，得</w:t>
            </w:r>
            <w:r w:rsidR="00C5474A">
              <w:rPr>
                <w:rFonts w:ascii="宋体" w:hAnsi="宋体" w:cs="仿宋" w:hint="eastAsia"/>
                <w:szCs w:val="21"/>
              </w:rPr>
              <w:t>8</w:t>
            </w:r>
            <w:r w:rsidRPr="002C0576">
              <w:rPr>
                <w:rFonts w:ascii="宋体" w:hAnsi="宋体" w:cs="仿宋" w:hint="eastAsia"/>
                <w:szCs w:val="21"/>
              </w:rPr>
              <w:t>分；</w:t>
            </w:r>
          </w:p>
          <w:p w:rsidR="002C0576" w:rsidRPr="002C0576" w:rsidRDefault="002C0576" w:rsidP="002C0576">
            <w:pPr>
              <w:widowControl/>
              <w:spacing w:line="360" w:lineRule="exact"/>
              <w:rPr>
                <w:rFonts w:ascii="宋体" w:hAnsi="宋体" w:cs="仿宋"/>
                <w:szCs w:val="21"/>
              </w:rPr>
            </w:pPr>
            <w:r>
              <w:rPr>
                <w:rFonts w:ascii="宋体" w:hAnsi="宋体" w:cs="仿宋" w:hint="eastAsia"/>
                <w:szCs w:val="21"/>
              </w:rPr>
              <w:t>3、</w:t>
            </w:r>
            <w:r w:rsidRPr="002C0576">
              <w:rPr>
                <w:rFonts w:ascii="宋体" w:hAnsi="宋体" w:cs="仿宋" w:hint="eastAsia"/>
                <w:szCs w:val="21"/>
              </w:rPr>
              <w:t>方案制定</w:t>
            </w:r>
            <w:r w:rsidR="0035268D">
              <w:rPr>
                <w:rFonts w:ascii="宋体" w:hAnsi="宋体" w:cs="仿宋" w:hint="eastAsia"/>
                <w:szCs w:val="21"/>
              </w:rPr>
              <w:t>不详细</w:t>
            </w:r>
            <w:r w:rsidRPr="002C0576">
              <w:rPr>
                <w:rFonts w:ascii="宋体" w:hAnsi="宋体" w:cs="仿宋" w:hint="eastAsia"/>
                <w:szCs w:val="21"/>
              </w:rPr>
              <w:t>，操作性一般，得</w:t>
            </w:r>
            <w:r w:rsidR="00C5474A">
              <w:rPr>
                <w:rFonts w:ascii="宋体" w:hAnsi="宋体" w:cs="仿宋" w:hint="eastAsia"/>
                <w:szCs w:val="21"/>
              </w:rPr>
              <w:t>4</w:t>
            </w:r>
            <w:r w:rsidRPr="002C0576">
              <w:rPr>
                <w:rFonts w:ascii="宋体" w:hAnsi="宋体" w:cs="仿宋" w:hint="eastAsia"/>
                <w:szCs w:val="21"/>
              </w:rPr>
              <w:t>分；</w:t>
            </w:r>
          </w:p>
          <w:p w:rsidR="004077BD" w:rsidRDefault="002C0576" w:rsidP="002C0576">
            <w:pPr>
              <w:spacing w:line="360" w:lineRule="exact"/>
              <w:rPr>
                <w:rFonts w:ascii="宋体" w:hAnsi="宋体" w:cs="仿宋"/>
                <w:szCs w:val="21"/>
              </w:rPr>
            </w:pPr>
            <w:r w:rsidRPr="002C0576">
              <w:rPr>
                <w:rFonts w:ascii="宋体" w:hAnsi="宋体" w:cs="仿宋" w:hint="eastAsia"/>
                <w:szCs w:val="21"/>
              </w:rPr>
              <w:t>未提供</w:t>
            </w:r>
            <w:r>
              <w:rPr>
                <w:rFonts w:ascii="宋体" w:hAnsi="宋体" w:cs="仿宋" w:hint="eastAsia"/>
                <w:szCs w:val="21"/>
              </w:rPr>
              <w:t>的</w:t>
            </w:r>
            <w:r w:rsidRPr="002C0576">
              <w:rPr>
                <w:rFonts w:ascii="宋体" w:hAnsi="宋体" w:cs="仿宋" w:hint="eastAsia"/>
                <w:szCs w:val="21"/>
              </w:rPr>
              <w:t>不得分。</w:t>
            </w:r>
          </w:p>
        </w:tc>
        <w:tc>
          <w:tcPr>
            <w:tcW w:w="1187" w:type="dxa"/>
            <w:vAlign w:val="center"/>
          </w:tcPr>
          <w:p w:rsidR="004077BD" w:rsidRDefault="0004392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4077BD" w:rsidTr="009119B7">
        <w:trPr>
          <w:trHeight w:val="2109"/>
          <w:jc w:val="center"/>
        </w:trPr>
        <w:tc>
          <w:tcPr>
            <w:tcW w:w="754" w:type="dxa"/>
            <w:vAlign w:val="center"/>
          </w:tcPr>
          <w:p w:rsidR="004077BD" w:rsidRDefault="00043926">
            <w:pPr>
              <w:widowControl/>
              <w:snapToGrid w:val="0"/>
              <w:spacing w:line="360" w:lineRule="exact"/>
              <w:jc w:val="center"/>
              <w:rPr>
                <w:rFonts w:ascii="宋体" w:hAnsi="宋体"/>
                <w:kern w:val="0"/>
                <w:szCs w:val="21"/>
              </w:rPr>
            </w:pPr>
            <w:r>
              <w:rPr>
                <w:rFonts w:ascii="宋体" w:hAnsi="宋体" w:hint="eastAsia"/>
                <w:kern w:val="0"/>
                <w:szCs w:val="21"/>
              </w:rPr>
              <w:t>3</w:t>
            </w:r>
          </w:p>
        </w:tc>
        <w:tc>
          <w:tcPr>
            <w:tcW w:w="1143" w:type="dxa"/>
            <w:vAlign w:val="center"/>
          </w:tcPr>
          <w:p w:rsidR="004077BD" w:rsidRDefault="00456ED1" w:rsidP="00456ED1">
            <w:pPr>
              <w:widowControl/>
              <w:spacing w:line="360" w:lineRule="exact"/>
              <w:jc w:val="center"/>
              <w:rPr>
                <w:rFonts w:ascii="宋体" w:hAnsi="宋体" w:cs="宋体"/>
                <w:szCs w:val="21"/>
              </w:rPr>
            </w:pPr>
            <w:r>
              <w:rPr>
                <w:rFonts w:ascii="宋体" w:hAnsi="宋体" w:cs="宋体" w:hint="eastAsia"/>
                <w:kern w:val="0"/>
                <w:szCs w:val="21"/>
              </w:rPr>
              <w:t>售后服务方案</w:t>
            </w:r>
          </w:p>
        </w:tc>
        <w:tc>
          <w:tcPr>
            <w:tcW w:w="709" w:type="dxa"/>
            <w:vAlign w:val="center"/>
          </w:tcPr>
          <w:p w:rsidR="004077BD" w:rsidRDefault="0035268D">
            <w:pPr>
              <w:widowControl/>
              <w:spacing w:line="360" w:lineRule="exact"/>
              <w:jc w:val="center"/>
              <w:rPr>
                <w:rFonts w:ascii="宋体" w:hAnsi="宋体" w:cs="宋体"/>
                <w:kern w:val="0"/>
                <w:szCs w:val="21"/>
              </w:rPr>
            </w:pPr>
            <w:r>
              <w:rPr>
                <w:rFonts w:ascii="宋体" w:hAnsi="宋体" w:cs="宋体" w:hint="eastAsia"/>
                <w:kern w:val="0"/>
                <w:szCs w:val="21"/>
              </w:rPr>
              <w:t>1</w:t>
            </w:r>
            <w:r w:rsidR="00C5474A">
              <w:rPr>
                <w:rFonts w:ascii="宋体" w:hAnsi="宋体" w:cs="宋体" w:hint="eastAsia"/>
                <w:kern w:val="0"/>
                <w:szCs w:val="21"/>
              </w:rPr>
              <w:t>2</w:t>
            </w:r>
          </w:p>
        </w:tc>
        <w:tc>
          <w:tcPr>
            <w:tcW w:w="5953" w:type="dxa"/>
            <w:vAlign w:val="center"/>
          </w:tcPr>
          <w:p w:rsidR="009119B7" w:rsidRDefault="009119B7" w:rsidP="009119B7">
            <w:pPr>
              <w:rPr>
                <w:szCs w:val="21"/>
              </w:rPr>
            </w:pPr>
            <w:r>
              <w:rPr>
                <w:rFonts w:hint="eastAsia"/>
                <w:szCs w:val="21"/>
              </w:rPr>
              <w:t>根据投标人提供</w:t>
            </w:r>
            <w:r w:rsidR="002C0576">
              <w:rPr>
                <w:rFonts w:hint="eastAsia"/>
                <w:szCs w:val="21"/>
              </w:rPr>
              <w:t>的售后服务方案进行评分</w:t>
            </w:r>
            <w:r>
              <w:rPr>
                <w:rFonts w:hint="eastAsia"/>
                <w:szCs w:val="21"/>
              </w:rPr>
              <w:t>：</w:t>
            </w:r>
          </w:p>
          <w:p w:rsidR="00456ED1" w:rsidRDefault="009119B7" w:rsidP="00456ED1">
            <w:pPr>
              <w:autoSpaceDE w:val="0"/>
              <w:autoSpaceDN w:val="0"/>
              <w:adjustRightInd w:val="0"/>
              <w:jc w:val="left"/>
              <w:rPr>
                <w:rFonts w:ascii="宋体" w:cs="宋体"/>
                <w:kern w:val="0"/>
                <w:szCs w:val="21"/>
              </w:rPr>
            </w:pPr>
            <w:r>
              <w:rPr>
                <w:rFonts w:ascii="宋体" w:cs="宋体" w:hint="eastAsia"/>
                <w:kern w:val="0"/>
                <w:szCs w:val="21"/>
              </w:rPr>
              <w:t>1、</w:t>
            </w:r>
            <w:r w:rsidR="00456ED1">
              <w:rPr>
                <w:rFonts w:ascii="宋体" w:cs="宋体" w:hint="eastAsia"/>
                <w:kern w:val="0"/>
                <w:szCs w:val="21"/>
              </w:rPr>
              <w:t>售后服务</w:t>
            </w:r>
            <w:r>
              <w:rPr>
                <w:rFonts w:ascii="宋体" w:cs="宋体" w:hint="eastAsia"/>
                <w:kern w:val="0"/>
                <w:szCs w:val="21"/>
              </w:rPr>
              <w:t>方案</w:t>
            </w:r>
            <w:r w:rsidRPr="00E819AA">
              <w:rPr>
                <w:rFonts w:ascii="宋体" w:cs="宋体" w:hint="eastAsia"/>
                <w:kern w:val="0"/>
                <w:szCs w:val="21"/>
              </w:rPr>
              <w:t>完全满足招标人要求、</w:t>
            </w:r>
            <w:r>
              <w:rPr>
                <w:rFonts w:ascii="宋体" w:cs="宋体" w:hint="eastAsia"/>
                <w:kern w:val="0"/>
                <w:szCs w:val="21"/>
              </w:rPr>
              <w:t>计划详细、可行性高的</w:t>
            </w:r>
            <w:r w:rsidR="00456ED1">
              <w:rPr>
                <w:rFonts w:ascii="宋体" w:cs="宋体" w:hint="eastAsia"/>
                <w:kern w:val="0"/>
                <w:szCs w:val="21"/>
              </w:rPr>
              <w:t>，</w:t>
            </w:r>
            <w:r>
              <w:rPr>
                <w:rFonts w:ascii="宋体" w:cs="宋体" w:hint="eastAsia"/>
                <w:kern w:val="0"/>
                <w:szCs w:val="21"/>
              </w:rPr>
              <w:t>得</w:t>
            </w:r>
            <w:r w:rsidR="00C5474A">
              <w:rPr>
                <w:rFonts w:ascii="宋体" w:cs="宋体" w:hint="eastAsia"/>
                <w:kern w:val="0"/>
                <w:szCs w:val="21"/>
              </w:rPr>
              <w:t>12</w:t>
            </w:r>
            <w:r w:rsidR="00456ED1">
              <w:rPr>
                <w:rFonts w:ascii="宋体" w:cs="宋体" w:hint="eastAsia"/>
                <w:kern w:val="0"/>
                <w:szCs w:val="21"/>
              </w:rPr>
              <w:t>分；</w:t>
            </w:r>
          </w:p>
          <w:p w:rsidR="009119B7" w:rsidRPr="00E819AA" w:rsidRDefault="009119B7" w:rsidP="009119B7">
            <w:pPr>
              <w:rPr>
                <w:ins w:id="10" w:author="User" w:date="2021-03-18T17:25:00Z"/>
                <w:rFonts w:ascii="宋体" w:cs="宋体"/>
                <w:kern w:val="0"/>
                <w:szCs w:val="21"/>
              </w:rPr>
            </w:pPr>
            <w:r w:rsidRPr="00E819AA">
              <w:rPr>
                <w:rFonts w:ascii="宋体" w:cs="宋体" w:hint="eastAsia"/>
                <w:kern w:val="0"/>
                <w:szCs w:val="21"/>
              </w:rPr>
              <w:t>2、</w:t>
            </w:r>
            <w:r>
              <w:rPr>
                <w:rFonts w:ascii="宋体" w:cs="宋体" w:hint="eastAsia"/>
                <w:kern w:val="0"/>
                <w:szCs w:val="21"/>
              </w:rPr>
              <w:t>售后服务方案</w:t>
            </w:r>
            <w:r w:rsidRPr="00E819AA">
              <w:rPr>
                <w:rFonts w:ascii="宋体" w:cs="宋体" w:hint="eastAsia"/>
                <w:kern w:val="0"/>
                <w:szCs w:val="21"/>
              </w:rPr>
              <w:t>基本满足招标人要求、</w:t>
            </w:r>
            <w:r>
              <w:rPr>
                <w:rFonts w:ascii="宋体" w:cs="宋体" w:hint="eastAsia"/>
                <w:kern w:val="0"/>
                <w:szCs w:val="21"/>
              </w:rPr>
              <w:t>计划较详细</w:t>
            </w:r>
            <w:r w:rsidRPr="00E819AA">
              <w:rPr>
                <w:rFonts w:ascii="宋体" w:cs="宋体" w:hint="eastAsia"/>
                <w:kern w:val="0"/>
                <w:szCs w:val="21"/>
              </w:rPr>
              <w:t>、可行性一般的得</w:t>
            </w:r>
            <w:r w:rsidR="00C5474A">
              <w:rPr>
                <w:rFonts w:ascii="宋体" w:cs="宋体" w:hint="eastAsia"/>
                <w:kern w:val="0"/>
                <w:szCs w:val="21"/>
              </w:rPr>
              <w:t>8</w:t>
            </w:r>
            <w:r w:rsidRPr="00E819AA">
              <w:rPr>
                <w:rFonts w:ascii="宋体" w:cs="宋体" w:hint="eastAsia"/>
                <w:kern w:val="0"/>
                <w:szCs w:val="21"/>
              </w:rPr>
              <w:t>分。</w:t>
            </w:r>
          </w:p>
          <w:p w:rsidR="004077BD" w:rsidRPr="00E819AA" w:rsidRDefault="009119B7" w:rsidP="009119B7">
            <w:pPr>
              <w:rPr>
                <w:rFonts w:ascii="宋体" w:cs="宋体"/>
                <w:kern w:val="0"/>
                <w:szCs w:val="21"/>
              </w:rPr>
            </w:pPr>
            <w:r w:rsidRPr="00E819AA">
              <w:rPr>
                <w:rFonts w:ascii="宋体" w:cs="宋体" w:hint="eastAsia"/>
                <w:kern w:val="0"/>
                <w:szCs w:val="21"/>
              </w:rPr>
              <w:t>3、</w:t>
            </w:r>
            <w:r>
              <w:rPr>
                <w:rFonts w:ascii="宋体" w:cs="宋体" w:hint="eastAsia"/>
                <w:kern w:val="0"/>
                <w:szCs w:val="21"/>
              </w:rPr>
              <w:t>售后服务方案</w:t>
            </w:r>
            <w:r w:rsidRPr="00E819AA">
              <w:rPr>
                <w:rFonts w:ascii="宋体" w:cs="宋体" w:hint="eastAsia"/>
                <w:kern w:val="0"/>
                <w:szCs w:val="21"/>
              </w:rPr>
              <w:t>不满足招标人要求、计划不详</w:t>
            </w:r>
            <w:r>
              <w:rPr>
                <w:rFonts w:ascii="宋体" w:cs="宋体" w:hint="eastAsia"/>
                <w:kern w:val="0"/>
                <w:szCs w:val="21"/>
              </w:rPr>
              <w:t>细</w:t>
            </w:r>
            <w:r w:rsidRPr="00E819AA">
              <w:rPr>
                <w:rFonts w:ascii="宋体" w:cs="宋体" w:hint="eastAsia"/>
                <w:kern w:val="0"/>
                <w:szCs w:val="21"/>
              </w:rPr>
              <w:t>、可行性低的，得</w:t>
            </w:r>
            <w:r w:rsidR="00C5474A">
              <w:rPr>
                <w:rFonts w:ascii="宋体" w:cs="宋体" w:hint="eastAsia"/>
                <w:kern w:val="0"/>
                <w:szCs w:val="21"/>
              </w:rPr>
              <w:t>4</w:t>
            </w:r>
            <w:r w:rsidRPr="00E819AA">
              <w:rPr>
                <w:rFonts w:ascii="宋体" w:cs="宋体" w:hint="eastAsia"/>
                <w:kern w:val="0"/>
                <w:szCs w:val="21"/>
              </w:rPr>
              <w:t>分。</w:t>
            </w:r>
          </w:p>
          <w:p w:rsidR="002C0576" w:rsidRPr="009119B7" w:rsidRDefault="002C0576" w:rsidP="009119B7">
            <w:pPr>
              <w:rPr>
                <w:szCs w:val="21"/>
              </w:rPr>
            </w:pPr>
            <w:r w:rsidRPr="00E819AA">
              <w:rPr>
                <w:rFonts w:ascii="宋体" w:cs="宋体" w:hint="eastAsia"/>
                <w:kern w:val="0"/>
                <w:szCs w:val="21"/>
              </w:rPr>
              <w:t>未提供的不得分。</w:t>
            </w:r>
          </w:p>
        </w:tc>
        <w:tc>
          <w:tcPr>
            <w:tcW w:w="1187" w:type="dxa"/>
            <w:vAlign w:val="center"/>
          </w:tcPr>
          <w:p w:rsidR="004077BD" w:rsidRDefault="0004392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571E3" w:rsidTr="009119B7">
        <w:trPr>
          <w:trHeight w:val="2109"/>
          <w:jc w:val="center"/>
        </w:trPr>
        <w:tc>
          <w:tcPr>
            <w:tcW w:w="754" w:type="dxa"/>
            <w:vAlign w:val="center"/>
          </w:tcPr>
          <w:p w:rsidR="003571E3" w:rsidRDefault="003571E3">
            <w:pPr>
              <w:widowControl/>
              <w:snapToGrid w:val="0"/>
              <w:spacing w:line="360" w:lineRule="exact"/>
              <w:jc w:val="center"/>
              <w:rPr>
                <w:rFonts w:ascii="宋体" w:hAnsi="宋体"/>
                <w:kern w:val="0"/>
                <w:szCs w:val="21"/>
              </w:rPr>
            </w:pPr>
            <w:r>
              <w:rPr>
                <w:rFonts w:ascii="宋体" w:hAnsi="宋体" w:hint="eastAsia"/>
                <w:kern w:val="0"/>
                <w:szCs w:val="21"/>
              </w:rPr>
              <w:t>4</w:t>
            </w:r>
          </w:p>
        </w:tc>
        <w:tc>
          <w:tcPr>
            <w:tcW w:w="1143" w:type="dxa"/>
            <w:vAlign w:val="center"/>
          </w:tcPr>
          <w:p w:rsidR="003571E3" w:rsidRDefault="003571E3" w:rsidP="00456ED1">
            <w:pPr>
              <w:widowControl/>
              <w:spacing w:line="360" w:lineRule="exact"/>
              <w:jc w:val="center"/>
              <w:rPr>
                <w:rFonts w:ascii="宋体" w:hAnsi="宋体" w:cs="宋体"/>
                <w:kern w:val="0"/>
                <w:szCs w:val="21"/>
              </w:rPr>
            </w:pPr>
            <w:r>
              <w:rPr>
                <w:rFonts w:ascii="宋体" w:hAnsi="宋体" w:cs="宋体" w:hint="eastAsia"/>
                <w:kern w:val="0"/>
                <w:szCs w:val="21"/>
              </w:rPr>
              <w:t>质量保障措施及方案</w:t>
            </w:r>
          </w:p>
        </w:tc>
        <w:tc>
          <w:tcPr>
            <w:tcW w:w="709" w:type="dxa"/>
            <w:vAlign w:val="center"/>
          </w:tcPr>
          <w:p w:rsidR="003571E3" w:rsidRDefault="003571E3">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5953" w:type="dxa"/>
            <w:vAlign w:val="center"/>
          </w:tcPr>
          <w:p w:rsidR="003571E3" w:rsidRPr="003571E3" w:rsidRDefault="003571E3" w:rsidP="003571E3">
            <w:pPr>
              <w:rPr>
                <w:rFonts w:ascii="宋体" w:cs="宋体"/>
                <w:kern w:val="0"/>
                <w:szCs w:val="21"/>
              </w:rPr>
            </w:pPr>
            <w:r w:rsidRPr="003571E3">
              <w:rPr>
                <w:rFonts w:ascii="宋体" w:cs="宋体"/>
                <w:kern w:val="0"/>
                <w:szCs w:val="21"/>
              </w:rPr>
              <w:t>评标委员会根据投标人提供的</w:t>
            </w:r>
            <w:r w:rsidRPr="003571E3">
              <w:rPr>
                <w:rFonts w:ascii="宋体" w:cs="宋体" w:hint="eastAsia"/>
                <w:kern w:val="0"/>
                <w:szCs w:val="21"/>
              </w:rPr>
              <w:t>质量保障措施及方案</w:t>
            </w:r>
            <w:r w:rsidRPr="003571E3">
              <w:rPr>
                <w:rFonts w:ascii="宋体" w:cs="宋体"/>
                <w:kern w:val="0"/>
                <w:szCs w:val="21"/>
              </w:rPr>
              <w:t>响应情况进行评审</w:t>
            </w:r>
            <w:r w:rsidRPr="003571E3">
              <w:rPr>
                <w:rFonts w:ascii="宋体" w:cs="宋体" w:hint="eastAsia"/>
                <w:kern w:val="0"/>
                <w:szCs w:val="21"/>
              </w:rPr>
              <w:t>：</w:t>
            </w:r>
            <w:r>
              <w:rPr>
                <w:rFonts w:ascii="宋体" w:cs="宋体" w:hint="eastAsia"/>
                <w:kern w:val="0"/>
                <w:szCs w:val="21"/>
              </w:rPr>
              <w:br/>
              <w:t>1、</w:t>
            </w:r>
            <w:r w:rsidRPr="003571E3">
              <w:rPr>
                <w:rFonts w:ascii="宋体" w:cs="宋体" w:hint="eastAsia"/>
                <w:kern w:val="0"/>
                <w:szCs w:val="21"/>
              </w:rPr>
              <w:t>质量保障措施及方案内容全面、具体，科学合理</w:t>
            </w:r>
            <w:r>
              <w:rPr>
                <w:rFonts w:ascii="宋体" w:cs="宋体" w:hint="eastAsia"/>
                <w:kern w:val="0"/>
                <w:szCs w:val="21"/>
              </w:rPr>
              <w:t>、</w:t>
            </w:r>
            <w:r w:rsidRPr="003571E3">
              <w:rPr>
                <w:rFonts w:ascii="宋体" w:cs="宋体" w:hint="eastAsia"/>
                <w:kern w:val="0"/>
                <w:szCs w:val="21"/>
              </w:rPr>
              <w:t>针对性强。可操作性强，得10分。</w:t>
            </w:r>
          </w:p>
          <w:p w:rsidR="003571E3" w:rsidRPr="003571E3" w:rsidRDefault="003571E3" w:rsidP="003571E3">
            <w:pPr>
              <w:rPr>
                <w:rFonts w:ascii="宋体" w:cs="宋体"/>
                <w:kern w:val="0"/>
                <w:szCs w:val="21"/>
              </w:rPr>
            </w:pPr>
            <w:r>
              <w:rPr>
                <w:rFonts w:ascii="宋体" w:cs="宋体" w:hint="eastAsia"/>
                <w:kern w:val="0"/>
                <w:szCs w:val="21"/>
              </w:rPr>
              <w:t>2、</w:t>
            </w:r>
            <w:r w:rsidRPr="003571E3">
              <w:rPr>
                <w:rFonts w:ascii="宋体" w:cs="宋体" w:hint="eastAsia"/>
                <w:kern w:val="0"/>
                <w:szCs w:val="21"/>
              </w:rPr>
              <w:t>质量保障措施及方案内容</w:t>
            </w:r>
            <w:r>
              <w:rPr>
                <w:rFonts w:ascii="宋体" w:cs="宋体" w:hint="eastAsia"/>
                <w:kern w:val="0"/>
                <w:szCs w:val="21"/>
              </w:rPr>
              <w:t>较</w:t>
            </w:r>
            <w:r w:rsidRPr="003571E3">
              <w:rPr>
                <w:rFonts w:ascii="宋体" w:cs="宋体" w:hint="eastAsia"/>
                <w:kern w:val="0"/>
                <w:szCs w:val="21"/>
              </w:rPr>
              <w:t>全面、具体，科学合理</w:t>
            </w:r>
            <w:r>
              <w:rPr>
                <w:rFonts w:ascii="宋体" w:cs="宋体" w:hint="eastAsia"/>
                <w:kern w:val="0"/>
                <w:szCs w:val="21"/>
              </w:rPr>
              <w:t>、</w:t>
            </w:r>
            <w:r w:rsidRPr="003571E3">
              <w:rPr>
                <w:rFonts w:ascii="宋体" w:cs="宋体" w:hint="eastAsia"/>
                <w:kern w:val="0"/>
                <w:szCs w:val="21"/>
              </w:rPr>
              <w:t>针对性</w:t>
            </w:r>
            <w:r>
              <w:rPr>
                <w:rFonts w:ascii="宋体" w:cs="宋体" w:hint="eastAsia"/>
                <w:kern w:val="0"/>
                <w:szCs w:val="21"/>
              </w:rPr>
              <w:t>较</w:t>
            </w:r>
            <w:r w:rsidRPr="003571E3">
              <w:rPr>
                <w:rFonts w:ascii="宋体" w:cs="宋体" w:hint="eastAsia"/>
                <w:kern w:val="0"/>
                <w:szCs w:val="21"/>
              </w:rPr>
              <w:t>强</w:t>
            </w:r>
            <w:r>
              <w:rPr>
                <w:rFonts w:ascii="宋体" w:cs="宋体" w:hint="eastAsia"/>
                <w:kern w:val="0"/>
                <w:szCs w:val="21"/>
              </w:rPr>
              <w:t>、</w:t>
            </w:r>
            <w:r w:rsidRPr="003571E3">
              <w:rPr>
                <w:rFonts w:ascii="宋体" w:cs="宋体" w:hint="eastAsia"/>
                <w:kern w:val="0"/>
                <w:szCs w:val="21"/>
              </w:rPr>
              <w:t>可操作性</w:t>
            </w:r>
            <w:r>
              <w:rPr>
                <w:rFonts w:ascii="宋体" w:cs="宋体" w:hint="eastAsia"/>
                <w:kern w:val="0"/>
                <w:szCs w:val="21"/>
              </w:rPr>
              <w:t>较</w:t>
            </w:r>
            <w:r w:rsidRPr="003571E3">
              <w:rPr>
                <w:rFonts w:ascii="宋体" w:cs="宋体" w:hint="eastAsia"/>
                <w:kern w:val="0"/>
                <w:szCs w:val="21"/>
              </w:rPr>
              <w:t>强，得</w:t>
            </w:r>
            <w:r>
              <w:rPr>
                <w:rFonts w:ascii="宋体" w:cs="宋体" w:hint="eastAsia"/>
                <w:kern w:val="0"/>
                <w:szCs w:val="21"/>
              </w:rPr>
              <w:t>6</w:t>
            </w:r>
            <w:r w:rsidRPr="003571E3">
              <w:rPr>
                <w:rFonts w:ascii="宋体" w:cs="宋体" w:hint="eastAsia"/>
                <w:kern w:val="0"/>
                <w:szCs w:val="21"/>
              </w:rPr>
              <w:t>分</w:t>
            </w:r>
            <w:r>
              <w:rPr>
                <w:rFonts w:ascii="宋体" w:cs="宋体" w:hint="eastAsia"/>
                <w:kern w:val="0"/>
                <w:szCs w:val="21"/>
              </w:rPr>
              <w:t>。</w:t>
            </w:r>
          </w:p>
          <w:p w:rsidR="003571E3" w:rsidRDefault="003571E3" w:rsidP="003571E3">
            <w:pPr>
              <w:rPr>
                <w:rFonts w:ascii="宋体" w:cs="宋体"/>
                <w:kern w:val="0"/>
                <w:szCs w:val="21"/>
              </w:rPr>
            </w:pPr>
            <w:r>
              <w:rPr>
                <w:rFonts w:ascii="宋体" w:cs="宋体" w:hint="eastAsia"/>
                <w:kern w:val="0"/>
                <w:szCs w:val="21"/>
              </w:rPr>
              <w:t>3、</w:t>
            </w:r>
            <w:r w:rsidRPr="003571E3">
              <w:rPr>
                <w:rFonts w:ascii="宋体" w:cs="宋体" w:hint="eastAsia"/>
                <w:kern w:val="0"/>
                <w:szCs w:val="21"/>
              </w:rPr>
              <w:t>质量保障措施及方案内容</w:t>
            </w:r>
            <w:r>
              <w:rPr>
                <w:rFonts w:ascii="宋体" w:cs="宋体" w:hint="eastAsia"/>
                <w:kern w:val="0"/>
                <w:szCs w:val="21"/>
              </w:rPr>
              <w:t>不</w:t>
            </w:r>
            <w:r w:rsidRPr="003571E3">
              <w:rPr>
                <w:rFonts w:ascii="宋体" w:cs="宋体" w:hint="eastAsia"/>
                <w:kern w:val="0"/>
                <w:szCs w:val="21"/>
              </w:rPr>
              <w:t>全面、具体，</w:t>
            </w:r>
            <w:r>
              <w:rPr>
                <w:rFonts w:ascii="宋体" w:cs="宋体" w:hint="eastAsia"/>
                <w:kern w:val="0"/>
                <w:szCs w:val="21"/>
              </w:rPr>
              <w:t>不</w:t>
            </w:r>
            <w:r w:rsidRPr="003571E3">
              <w:rPr>
                <w:rFonts w:ascii="宋体" w:cs="宋体" w:hint="eastAsia"/>
                <w:kern w:val="0"/>
                <w:szCs w:val="21"/>
              </w:rPr>
              <w:t>科学合理，针对性</w:t>
            </w:r>
            <w:r>
              <w:rPr>
                <w:rFonts w:ascii="宋体" w:cs="宋体" w:hint="eastAsia"/>
                <w:kern w:val="0"/>
                <w:szCs w:val="21"/>
              </w:rPr>
              <w:t>低、</w:t>
            </w:r>
            <w:r w:rsidRPr="003571E3">
              <w:rPr>
                <w:rFonts w:ascii="宋体" w:cs="宋体" w:hint="eastAsia"/>
                <w:kern w:val="0"/>
                <w:szCs w:val="21"/>
              </w:rPr>
              <w:t>可操作性</w:t>
            </w:r>
            <w:r>
              <w:rPr>
                <w:rFonts w:ascii="宋体" w:cs="宋体" w:hint="eastAsia"/>
                <w:kern w:val="0"/>
                <w:szCs w:val="21"/>
              </w:rPr>
              <w:t>低的</w:t>
            </w:r>
            <w:r w:rsidRPr="003571E3">
              <w:rPr>
                <w:rFonts w:ascii="宋体" w:cs="宋体" w:hint="eastAsia"/>
                <w:kern w:val="0"/>
                <w:szCs w:val="21"/>
              </w:rPr>
              <w:t>，得</w:t>
            </w:r>
            <w:r>
              <w:rPr>
                <w:rFonts w:ascii="宋体" w:cs="宋体" w:hint="eastAsia"/>
                <w:kern w:val="0"/>
                <w:szCs w:val="21"/>
              </w:rPr>
              <w:t>2</w:t>
            </w:r>
            <w:r w:rsidRPr="003571E3">
              <w:rPr>
                <w:rFonts w:ascii="宋体" w:cs="宋体" w:hint="eastAsia"/>
                <w:kern w:val="0"/>
                <w:szCs w:val="21"/>
              </w:rPr>
              <w:t>分。</w:t>
            </w:r>
          </w:p>
          <w:p w:rsidR="00805808" w:rsidRPr="003571E3" w:rsidRDefault="00805808" w:rsidP="003571E3">
            <w:pPr>
              <w:rPr>
                <w:rFonts w:ascii="宋体" w:cs="宋体"/>
                <w:kern w:val="0"/>
                <w:szCs w:val="21"/>
              </w:rPr>
            </w:pPr>
            <w:r w:rsidRPr="00E819AA">
              <w:rPr>
                <w:rFonts w:ascii="宋体" w:cs="宋体" w:hint="eastAsia"/>
                <w:kern w:val="0"/>
                <w:szCs w:val="21"/>
              </w:rPr>
              <w:t>未提供的不得分。</w:t>
            </w:r>
          </w:p>
        </w:tc>
        <w:tc>
          <w:tcPr>
            <w:tcW w:w="1187" w:type="dxa"/>
            <w:vAlign w:val="center"/>
          </w:tcPr>
          <w:p w:rsidR="003571E3" w:rsidRPr="003571E3" w:rsidRDefault="003571E3">
            <w:pPr>
              <w:spacing w:line="360" w:lineRule="exact"/>
              <w:jc w:val="center"/>
              <w:rPr>
                <w:rFonts w:ascii="宋体" w:hAnsi="宋体" w:cs="仿宋"/>
                <w:szCs w:val="21"/>
              </w:rPr>
            </w:pPr>
            <w:r>
              <w:rPr>
                <w:rFonts w:ascii="宋体" w:hAnsi="宋体" w:cs="仿宋" w:hint="eastAsia"/>
                <w:szCs w:val="21"/>
              </w:rPr>
              <w:t>专家打分</w:t>
            </w:r>
          </w:p>
        </w:tc>
      </w:tr>
      <w:tr w:rsidR="00C5474A" w:rsidTr="00C5474A">
        <w:trPr>
          <w:trHeight w:val="1362"/>
          <w:jc w:val="center"/>
        </w:trPr>
        <w:tc>
          <w:tcPr>
            <w:tcW w:w="754" w:type="dxa"/>
            <w:vAlign w:val="center"/>
          </w:tcPr>
          <w:p w:rsidR="00C5474A" w:rsidRDefault="00C5474A">
            <w:pPr>
              <w:widowControl/>
              <w:snapToGrid w:val="0"/>
              <w:spacing w:line="360" w:lineRule="exact"/>
              <w:jc w:val="center"/>
              <w:rPr>
                <w:rFonts w:ascii="宋体" w:hAnsi="宋体"/>
                <w:kern w:val="0"/>
                <w:szCs w:val="21"/>
              </w:rPr>
            </w:pPr>
            <w:r>
              <w:rPr>
                <w:rFonts w:ascii="宋体" w:hAnsi="宋体" w:hint="eastAsia"/>
                <w:kern w:val="0"/>
                <w:szCs w:val="21"/>
              </w:rPr>
              <w:lastRenderedPageBreak/>
              <w:t>5</w:t>
            </w:r>
          </w:p>
        </w:tc>
        <w:tc>
          <w:tcPr>
            <w:tcW w:w="1143" w:type="dxa"/>
            <w:vAlign w:val="center"/>
          </w:tcPr>
          <w:p w:rsidR="00C5474A" w:rsidRDefault="00C5474A" w:rsidP="00456ED1">
            <w:pPr>
              <w:widowControl/>
              <w:spacing w:line="360" w:lineRule="exact"/>
              <w:jc w:val="center"/>
              <w:rPr>
                <w:rFonts w:ascii="宋体" w:hAnsi="宋体" w:cs="宋体"/>
                <w:kern w:val="0"/>
                <w:szCs w:val="21"/>
              </w:rPr>
            </w:pPr>
            <w:r>
              <w:rPr>
                <w:rFonts w:ascii="宋体" w:hAnsi="宋体" w:cs="宋体" w:hint="eastAsia"/>
                <w:kern w:val="0"/>
                <w:szCs w:val="21"/>
              </w:rPr>
              <w:t>违约承诺</w:t>
            </w:r>
          </w:p>
        </w:tc>
        <w:tc>
          <w:tcPr>
            <w:tcW w:w="709" w:type="dxa"/>
            <w:vAlign w:val="center"/>
          </w:tcPr>
          <w:p w:rsidR="00C5474A" w:rsidRDefault="00C5474A">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5953" w:type="dxa"/>
            <w:vAlign w:val="center"/>
          </w:tcPr>
          <w:p w:rsidR="00C5474A" w:rsidRPr="003571E3" w:rsidRDefault="00C5474A" w:rsidP="003571E3">
            <w:pPr>
              <w:rPr>
                <w:rFonts w:ascii="宋体" w:cs="宋体"/>
                <w:kern w:val="0"/>
                <w:szCs w:val="21"/>
              </w:rPr>
            </w:pPr>
            <w:r w:rsidRPr="00C5474A">
              <w:rPr>
                <w:rFonts w:ascii="宋体" w:hAnsi="宋体" w:cs="宋体"/>
                <w:kern w:val="0"/>
                <w:szCs w:val="21"/>
              </w:rPr>
              <w:t>投标人自行承诺在履约期间如若违约应履行的义务和赔偿</w:t>
            </w:r>
            <w:r w:rsidRPr="00C5474A">
              <w:rPr>
                <w:rFonts w:ascii="宋体" w:hAnsi="宋体" w:cs="宋体" w:hint="eastAsia"/>
                <w:kern w:val="0"/>
                <w:szCs w:val="21"/>
              </w:rPr>
              <w:t>，</w:t>
            </w:r>
            <w:r w:rsidRPr="00C5474A">
              <w:rPr>
                <w:rFonts w:ascii="宋体" w:hAnsi="宋体" w:cs="宋体"/>
                <w:kern w:val="0"/>
                <w:szCs w:val="21"/>
              </w:rPr>
              <w:t>得</w:t>
            </w:r>
            <w:r w:rsidRPr="00C5474A">
              <w:rPr>
                <w:rFonts w:ascii="宋体" w:hAnsi="宋体" w:cs="宋体" w:hint="eastAsia"/>
                <w:kern w:val="0"/>
                <w:szCs w:val="21"/>
              </w:rPr>
              <w:t>6分。提供承诺函，格式自拟。</w:t>
            </w:r>
          </w:p>
        </w:tc>
        <w:tc>
          <w:tcPr>
            <w:tcW w:w="1187" w:type="dxa"/>
            <w:vAlign w:val="center"/>
          </w:tcPr>
          <w:p w:rsidR="00C5474A" w:rsidRDefault="00C5474A">
            <w:pPr>
              <w:spacing w:line="360" w:lineRule="exact"/>
              <w:jc w:val="center"/>
              <w:rPr>
                <w:rFonts w:ascii="宋体" w:hAnsi="宋体" w:cs="仿宋"/>
                <w:szCs w:val="21"/>
              </w:rPr>
            </w:pPr>
            <w:r>
              <w:rPr>
                <w:rFonts w:ascii="宋体" w:hAnsi="宋体" w:cs="仿宋" w:hint="eastAsia"/>
                <w:szCs w:val="21"/>
              </w:rPr>
              <w:t>专家打分</w:t>
            </w:r>
          </w:p>
        </w:tc>
      </w:tr>
      <w:tr w:rsidR="004077BD">
        <w:trPr>
          <w:trHeight w:val="459"/>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t>1</w:t>
            </w:r>
            <w:r w:rsidR="00BE7F21">
              <w:rPr>
                <w:rFonts w:ascii="宋体" w:hAnsi="宋体" w:cs="仿宋" w:hint="eastAsia"/>
                <w:b/>
                <w:szCs w:val="21"/>
              </w:rPr>
              <w:t>0</w:t>
            </w:r>
          </w:p>
        </w:tc>
      </w:tr>
      <w:tr w:rsidR="004077BD">
        <w:trPr>
          <w:trHeight w:val="465"/>
          <w:jc w:val="center"/>
        </w:trPr>
        <w:tc>
          <w:tcPr>
            <w:tcW w:w="754"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4077BD" w:rsidTr="00E819AA">
        <w:trPr>
          <w:trHeight w:val="1193"/>
          <w:jc w:val="center"/>
        </w:trPr>
        <w:tc>
          <w:tcPr>
            <w:tcW w:w="754" w:type="dxa"/>
            <w:vAlign w:val="center"/>
          </w:tcPr>
          <w:p w:rsidR="004077BD" w:rsidRDefault="00E819AA">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4077BD" w:rsidRDefault="00043926">
            <w:pPr>
              <w:widowControl/>
              <w:spacing w:line="360" w:lineRule="exact"/>
              <w:jc w:val="center"/>
              <w:rPr>
                <w:rFonts w:ascii="宋体" w:hAnsi="宋体" w:cs="仿宋"/>
                <w:szCs w:val="21"/>
              </w:rPr>
            </w:pPr>
            <w:r>
              <w:rPr>
                <w:rFonts w:ascii="宋体" w:hAnsi="宋体" w:cs="宋体" w:hint="eastAsia"/>
                <w:kern w:val="0"/>
                <w:szCs w:val="21"/>
              </w:rPr>
              <w:t>商务条款偏离情况</w:t>
            </w:r>
          </w:p>
        </w:tc>
        <w:tc>
          <w:tcPr>
            <w:tcW w:w="709" w:type="dxa"/>
            <w:vAlign w:val="center"/>
          </w:tcPr>
          <w:p w:rsidR="004077BD" w:rsidRDefault="00E96212">
            <w:pPr>
              <w:widowControl/>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4077BD" w:rsidRDefault="00043926" w:rsidP="00E96212">
            <w:pPr>
              <w:autoSpaceDE w:val="0"/>
              <w:autoSpaceDN w:val="0"/>
              <w:adjustRightInd w:val="0"/>
              <w:spacing w:line="360" w:lineRule="exact"/>
              <w:jc w:val="left"/>
              <w:rPr>
                <w:rFonts w:ascii="宋体" w:hAnsi="宋体" w:cs="仿宋"/>
                <w:szCs w:val="21"/>
                <w:lang w:val="zh-CN"/>
              </w:rPr>
            </w:pPr>
            <w:r>
              <w:rPr>
                <w:rFonts w:ascii="宋体" w:hAnsi="宋体" w:cs="宋体" w:hint="eastAsia"/>
                <w:kern w:val="0"/>
                <w:szCs w:val="21"/>
              </w:rPr>
              <w:t>投标人应如实填写《商务条款偏离表》，评审委员会根据响应情况进行打分，全部满足的得</w:t>
            </w:r>
            <w:r w:rsidR="00E96212">
              <w:rPr>
                <w:rFonts w:ascii="宋体" w:hAnsi="宋体" w:cs="宋体" w:hint="eastAsia"/>
                <w:kern w:val="0"/>
                <w:szCs w:val="21"/>
              </w:rPr>
              <w:t>5</w:t>
            </w:r>
            <w:r>
              <w:rPr>
                <w:rFonts w:ascii="宋体" w:hAnsi="宋体" w:cs="宋体" w:hint="eastAsia"/>
                <w:kern w:val="0"/>
                <w:szCs w:val="21"/>
              </w:rPr>
              <w:t>分，</w:t>
            </w:r>
            <w:r w:rsidRPr="002558DE">
              <w:rPr>
                <w:rFonts w:ascii="宋体" w:hAnsi="宋体" w:cs="宋体" w:hint="eastAsia"/>
                <w:kern w:val="0"/>
                <w:szCs w:val="21"/>
              </w:rPr>
              <w:t>每负偏离1项扣</w:t>
            </w:r>
            <w:r w:rsidR="00E96212" w:rsidRPr="002558DE">
              <w:rPr>
                <w:rFonts w:ascii="宋体" w:hAnsi="宋体" w:cs="宋体" w:hint="eastAsia"/>
                <w:kern w:val="0"/>
                <w:szCs w:val="21"/>
              </w:rPr>
              <w:t>1</w:t>
            </w:r>
            <w:r w:rsidR="002558DE" w:rsidRPr="002558DE">
              <w:rPr>
                <w:rFonts w:ascii="宋体" w:hAnsi="宋体" w:cs="宋体" w:hint="eastAsia"/>
                <w:kern w:val="0"/>
                <w:szCs w:val="21"/>
              </w:rPr>
              <w:t>.5</w:t>
            </w:r>
            <w:r w:rsidRPr="002558DE">
              <w:rPr>
                <w:rFonts w:ascii="宋体" w:hAnsi="宋体" w:cs="宋体" w:hint="eastAsia"/>
                <w:kern w:val="0"/>
                <w:szCs w:val="21"/>
              </w:rPr>
              <w:t>分，</w:t>
            </w:r>
            <w:r>
              <w:rPr>
                <w:rFonts w:ascii="宋体" w:hAnsi="宋体" w:cs="宋体" w:hint="eastAsia"/>
                <w:kern w:val="0"/>
                <w:szCs w:val="21"/>
              </w:rPr>
              <w:t>扣完为止</w:t>
            </w:r>
            <w:r>
              <w:rPr>
                <w:rFonts w:ascii="宋体" w:hAnsi="宋体" w:cs="宋体"/>
                <w:kern w:val="0"/>
                <w:szCs w:val="21"/>
              </w:rPr>
              <w:t>。</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4077BD" w:rsidTr="00354E1D">
        <w:trPr>
          <w:trHeight w:val="2337"/>
          <w:jc w:val="center"/>
        </w:trPr>
        <w:tc>
          <w:tcPr>
            <w:tcW w:w="754" w:type="dxa"/>
            <w:vAlign w:val="center"/>
          </w:tcPr>
          <w:p w:rsidR="004077BD" w:rsidRDefault="00BE7F2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4077BD" w:rsidRDefault="00043926">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4077BD" w:rsidRDefault="00BE7F21">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4077BD" w:rsidRDefault="00043926">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sidR="00354E1D">
              <w:rPr>
                <w:rFonts w:asciiTheme="minorEastAsia" w:eastAsiaTheme="minorEastAsia" w:hAnsiTheme="minorEastAsia" w:hint="eastAsia"/>
                <w:kern w:val="0"/>
                <w:szCs w:val="21"/>
              </w:rPr>
              <w:t>否则</w:t>
            </w:r>
            <w:r w:rsidR="00FD6411" w:rsidRPr="00347AB9">
              <w:rPr>
                <w:rFonts w:asciiTheme="minorEastAsia" w:eastAsiaTheme="minorEastAsia" w:hAnsiTheme="minorEastAsia" w:hint="eastAsia"/>
                <w:kern w:val="0"/>
                <w:szCs w:val="21"/>
              </w:rPr>
              <w:t>得</w:t>
            </w:r>
            <w:r w:rsidR="00BE7F21">
              <w:rPr>
                <w:rFonts w:asciiTheme="minorEastAsia" w:eastAsiaTheme="minorEastAsia" w:hAnsiTheme="minorEastAsia" w:hint="eastAsia"/>
                <w:kern w:val="0"/>
                <w:szCs w:val="21"/>
              </w:rPr>
              <w:t>5</w:t>
            </w:r>
            <w:r w:rsidR="00FD6411" w:rsidRPr="00347AB9">
              <w:rPr>
                <w:rFonts w:asciiTheme="minorEastAsia" w:eastAsiaTheme="minorEastAsia" w:hAnsiTheme="minorEastAsia" w:hint="eastAsia"/>
                <w:kern w:val="0"/>
                <w:szCs w:val="21"/>
              </w:rPr>
              <w:t>分</w:t>
            </w:r>
            <w:r>
              <w:rPr>
                <w:rFonts w:ascii="宋体" w:hAnsi="宋体" w:cs="宋体" w:hint="eastAsia"/>
                <w:szCs w:val="21"/>
              </w:rPr>
              <w:t>。</w:t>
            </w:r>
          </w:p>
          <w:p w:rsidR="004077BD" w:rsidRDefault="00043926">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4077BD" w:rsidRDefault="00043926">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4077BD" w:rsidRDefault="00043926">
      <w:pPr>
        <w:pStyle w:val="20"/>
        <w:spacing w:before="0" w:after="0"/>
        <w:jc w:val="left"/>
        <w:rPr>
          <w:rFonts w:asciiTheme="minorEastAsia" w:hAnsiTheme="minorEastAsia"/>
          <w:bCs w:val="0"/>
          <w:sz w:val="21"/>
          <w:szCs w:val="21"/>
        </w:rPr>
      </w:pPr>
      <w:bookmarkStart w:id="11" w:name="_Toc45031959"/>
      <w:bookmarkStart w:id="12" w:name="_Toc44691394"/>
      <w:bookmarkStart w:id="13" w:name="_Toc44690430"/>
      <w:bookmarkStart w:id="14" w:name="_Toc44691162"/>
      <w:bookmarkStart w:id="15" w:name="_Toc44690703"/>
      <w:r>
        <w:rPr>
          <w:rFonts w:asciiTheme="minorEastAsia" w:hAnsiTheme="minorEastAsia" w:hint="eastAsia"/>
          <w:bCs w:val="0"/>
          <w:sz w:val="21"/>
          <w:szCs w:val="21"/>
        </w:rPr>
        <w:t>备注：</w:t>
      </w:r>
      <w:bookmarkEnd w:id="11"/>
      <w:bookmarkEnd w:id="12"/>
      <w:bookmarkEnd w:id="13"/>
      <w:bookmarkEnd w:id="14"/>
      <w:bookmarkEnd w:id="15"/>
    </w:p>
    <w:p w:rsidR="004077BD" w:rsidRDefault="00043926">
      <w:pPr>
        <w:pStyle w:val="3"/>
        <w:spacing w:before="0" w:after="0"/>
      </w:pPr>
      <w:bookmarkStart w:id="16" w:name="_Toc45031960"/>
      <w:r>
        <w:rPr>
          <w:rFonts w:hint="eastAsia"/>
        </w:rPr>
        <w:t>1</w:t>
      </w:r>
      <w:r>
        <w:rPr>
          <w:rFonts w:hint="eastAsia"/>
        </w:rPr>
        <w:t>、资质证书有效期</w:t>
      </w:r>
      <w:bookmarkEnd w:id="16"/>
    </w:p>
    <w:p w:rsidR="004077BD" w:rsidRDefault="00043926" w:rsidP="009916DA">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4077BD" w:rsidRDefault="004077BD">
      <w:pPr>
        <w:adjustRightInd w:val="0"/>
        <w:spacing w:line="360" w:lineRule="exact"/>
        <w:rPr>
          <w:rFonts w:asciiTheme="minorEastAsia" w:eastAsiaTheme="minorEastAsia" w:hAnsiTheme="minorEastAsia"/>
          <w:b/>
        </w:rPr>
      </w:pPr>
    </w:p>
    <w:p w:rsidR="004077BD" w:rsidRDefault="00043926">
      <w:pPr>
        <w:pStyle w:val="3"/>
        <w:spacing w:before="0" w:after="0"/>
        <w:rPr>
          <w:rFonts w:asciiTheme="minorEastAsia" w:eastAsiaTheme="minorEastAsia" w:hAnsiTheme="minorEastAsia"/>
        </w:rPr>
      </w:pPr>
      <w:bookmarkStart w:id="17" w:name="_Toc45031961"/>
      <w:r>
        <w:rPr>
          <w:rFonts w:asciiTheme="minorEastAsia" w:eastAsiaTheme="minorEastAsia" w:hAnsiTheme="minorEastAsia" w:hint="eastAsia"/>
        </w:rPr>
        <w:t>2、政府采购优惠政策</w:t>
      </w:r>
      <w:bookmarkEnd w:id="17"/>
    </w:p>
    <w:p w:rsidR="004077BD" w:rsidRDefault="00043926" w:rsidP="009916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4077BD" w:rsidRDefault="00043926" w:rsidP="009916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sidR="005E0134" w:rsidRPr="005E0134">
        <w:rPr>
          <w:rFonts w:asciiTheme="minorEastAsia" w:eastAsiaTheme="minorEastAsia" w:hAnsiTheme="minorEastAsia" w:hint="eastAsia"/>
          <w:b/>
          <w:u w:val="single"/>
        </w:rPr>
        <w:t xml:space="preserve"> </w:t>
      </w:r>
      <w:r w:rsidR="005E0134">
        <w:rPr>
          <w:rFonts w:asciiTheme="minorEastAsia" w:eastAsiaTheme="minorEastAsia" w:hAnsiTheme="minorEastAsia" w:hint="eastAsia"/>
          <w:b/>
          <w:u w:val="single"/>
        </w:rPr>
        <w:t xml:space="preserve">/ </w:t>
      </w:r>
      <w:r w:rsidR="005E0134">
        <w:rPr>
          <w:rFonts w:asciiTheme="minorEastAsia" w:eastAsiaTheme="minorEastAsia" w:hAnsiTheme="minorEastAsia" w:hint="eastAsia"/>
          <w:b/>
        </w:rPr>
        <w:t>%</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4077BD" w:rsidRDefault="00043926" w:rsidP="009916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4077BD" w:rsidRDefault="00043926" w:rsidP="009916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lastRenderedPageBreak/>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4077BD" w:rsidRDefault="00043926" w:rsidP="009916DA">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9916DA" w:rsidRPr="009916DA" w:rsidRDefault="009916DA" w:rsidP="009916DA">
      <w:pPr>
        <w:spacing w:line="360" w:lineRule="auto"/>
        <w:ind w:firstLineChars="202" w:firstLine="424"/>
        <w:jc w:val="left"/>
        <w:rPr>
          <w:rFonts w:asciiTheme="minorEastAsia" w:eastAsiaTheme="minorEastAsia" w:hAnsiTheme="minorEastAsia"/>
          <w:szCs w:val="21"/>
        </w:rPr>
      </w:pPr>
      <w:r w:rsidRPr="003100B2">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9916DA" w:rsidRPr="009916DA" w:rsidRDefault="009916DA">
      <w:pPr>
        <w:spacing w:line="360" w:lineRule="auto"/>
        <w:ind w:firstLineChars="202" w:firstLine="424"/>
        <w:jc w:val="left"/>
        <w:rPr>
          <w:rFonts w:asciiTheme="minorEastAsia" w:eastAsiaTheme="minorEastAsia" w:hAnsiTheme="minorEastAsia"/>
          <w:szCs w:val="21"/>
        </w:rPr>
      </w:pPr>
    </w:p>
    <w:p w:rsidR="004077BD" w:rsidRDefault="004077BD"/>
    <w:p w:rsidR="004077BD" w:rsidRDefault="00043926">
      <w:pPr>
        <w:widowControl/>
        <w:jc w:val="left"/>
        <w:rPr>
          <w:sz w:val="32"/>
        </w:rPr>
      </w:pPr>
      <w:bookmarkStart w:id="18" w:name="_Toc45031962"/>
      <w:r>
        <w:rPr>
          <w:rFonts w:eastAsiaTheme="minorEastAsia"/>
          <w:b/>
          <w:kern w:val="44"/>
          <w:sz w:val="32"/>
          <w:szCs w:val="28"/>
        </w:rPr>
        <w:br w:type="page"/>
      </w:r>
    </w:p>
    <w:p w:rsidR="004077BD" w:rsidRDefault="004077BD">
      <w:pPr>
        <w:widowControl/>
        <w:jc w:val="left"/>
        <w:rPr>
          <w:rFonts w:eastAsiaTheme="minorEastAsia"/>
          <w:b/>
          <w:kern w:val="44"/>
          <w:sz w:val="32"/>
          <w:szCs w:val="28"/>
        </w:rPr>
      </w:pPr>
    </w:p>
    <w:p w:rsidR="004077BD" w:rsidRDefault="00043926" w:rsidP="004A4185">
      <w:pPr>
        <w:pStyle w:val="1"/>
        <w:spacing w:beforeLines="50"/>
      </w:pPr>
      <w:r>
        <w:rPr>
          <w:rFonts w:hint="eastAsia"/>
        </w:rPr>
        <w:t>第五章</w:t>
      </w:r>
      <w:r>
        <w:rPr>
          <w:rFonts w:hint="eastAsia"/>
        </w:rPr>
        <w:t xml:space="preserve">  </w:t>
      </w:r>
      <w:r>
        <w:rPr>
          <w:rFonts w:hint="eastAsia"/>
        </w:rPr>
        <w:t>投标人须知前附表</w:t>
      </w:r>
      <w:bookmarkEnd w:id="18"/>
    </w:p>
    <w:p w:rsidR="004077BD" w:rsidRDefault="00043926">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项号</w:t>
            </w:r>
          </w:p>
        </w:tc>
        <w:tc>
          <w:tcPr>
            <w:tcW w:w="1038" w:type="dxa"/>
            <w:vAlign w:val="center"/>
          </w:tcPr>
          <w:p w:rsidR="004077BD" w:rsidRDefault="00043926">
            <w:pPr>
              <w:pStyle w:val="ab"/>
              <w:spacing w:line="360" w:lineRule="auto"/>
              <w:jc w:val="center"/>
              <w:rPr>
                <w:rFonts w:hAnsi="宋体"/>
              </w:rPr>
            </w:pPr>
            <w:r>
              <w:rPr>
                <w:rFonts w:hAnsi="宋体" w:hint="eastAsia"/>
              </w:rPr>
              <w:t>条款号</w:t>
            </w:r>
          </w:p>
        </w:tc>
        <w:tc>
          <w:tcPr>
            <w:tcW w:w="1843" w:type="dxa"/>
            <w:vAlign w:val="center"/>
          </w:tcPr>
          <w:p w:rsidR="004077BD" w:rsidRDefault="00043926">
            <w:pPr>
              <w:pStyle w:val="ab"/>
              <w:spacing w:line="360" w:lineRule="auto"/>
              <w:jc w:val="center"/>
              <w:rPr>
                <w:rFonts w:hAnsi="宋体"/>
              </w:rPr>
            </w:pPr>
            <w:r>
              <w:rPr>
                <w:rFonts w:hAnsi="宋体" w:hint="eastAsia"/>
              </w:rPr>
              <w:t>内容</w:t>
            </w:r>
          </w:p>
        </w:tc>
        <w:tc>
          <w:tcPr>
            <w:tcW w:w="6520" w:type="dxa"/>
          </w:tcPr>
          <w:p w:rsidR="004077BD" w:rsidRDefault="00043926">
            <w:pPr>
              <w:pStyle w:val="ab"/>
              <w:spacing w:line="360" w:lineRule="auto"/>
              <w:jc w:val="center"/>
              <w:rPr>
                <w:rFonts w:hAnsi="宋体"/>
              </w:rPr>
            </w:pPr>
            <w:r>
              <w:rPr>
                <w:rFonts w:hAnsi="宋体" w:hint="eastAsia"/>
              </w:rPr>
              <w:t>内容规定</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rPr>
              <w:t>1</w:t>
            </w:r>
          </w:p>
        </w:tc>
        <w:tc>
          <w:tcPr>
            <w:tcW w:w="1038" w:type="dxa"/>
            <w:vAlign w:val="center"/>
          </w:tcPr>
          <w:p w:rsidR="004077BD" w:rsidRDefault="00043926">
            <w:pPr>
              <w:pStyle w:val="ab"/>
              <w:spacing w:line="360" w:lineRule="auto"/>
              <w:jc w:val="center"/>
              <w:rPr>
                <w:rFonts w:hAnsi="宋体"/>
              </w:rPr>
            </w:pPr>
            <w:r>
              <w:rPr>
                <w:rFonts w:hAnsi="宋体"/>
              </w:rPr>
              <w:t>1.1</w:t>
            </w:r>
          </w:p>
        </w:tc>
        <w:tc>
          <w:tcPr>
            <w:tcW w:w="1843" w:type="dxa"/>
            <w:vAlign w:val="center"/>
          </w:tcPr>
          <w:p w:rsidR="004077BD" w:rsidRDefault="00043926">
            <w:pPr>
              <w:pStyle w:val="ab"/>
              <w:spacing w:line="360" w:lineRule="exact"/>
              <w:jc w:val="center"/>
              <w:rPr>
                <w:rFonts w:hAnsi="宋体"/>
              </w:rPr>
            </w:pPr>
            <w:r>
              <w:rPr>
                <w:rFonts w:hAnsi="宋体" w:hint="eastAsia"/>
              </w:rPr>
              <w:t>项目名称</w:t>
            </w:r>
          </w:p>
        </w:tc>
        <w:tc>
          <w:tcPr>
            <w:tcW w:w="6520" w:type="dxa"/>
            <w:vAlign w:val="center"/>
          </w:tcPr>
          <w:p w:rsidR="004077BD" w:rsidRDefault="00CD3053">
            <w:pPr>
              <w:pStyle w:val="ab"/>
              <w:spacing w:line="360" w:lineRule="exact"/>
            </w:pPr>
            <w:r>
              <w:rPr>
                <w:rFonts w:hint="eastAsia"/>
              </w:rPr>
              <w:t>窗帘采购项目</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2</w:t>
            </w:r>
          </w:p>
        </w:tc>
        <w:tc>
          <w:tcPr>
            <w:tcW w:w="1038" w:type="dxa"/>
            <w:vAlign w:val="center"/>
          </w:tcPr>
          <w:p w:rsidR="004077BD" w:rsidRDefault="00043926">
            <w:pPr>
              <w:pStyle w:val="ab"/>
              <w:spacing w:line="360" w:lineRule="auto"/>
              <w:jc w:val="center"/>
              <w:rPr>
                <w:rFonts w:hAnsi="宋体"/>
              </w:rPr>
            </w:pPr>
            <w:r>
              <w:rPr>
                <w:rFonts w:hAnsi="宋体"/>
              </w:rPr>
              <w:t>2.1</w:t>
            </w:r>
          </w:p>
        </w:tc>
        <w:tc>
          <w:tcPr>
            <w:tcW w:w="1843" w:type="dxa"/>
            <w:vAlign w:val="center"/>
          </w:tcPr>
          <w:p w:rsidR="004077BD" w:rsidRDefault="00043926">
            <w:pPr>
              <w:pStyle w:val="ab"/>
              <w:spacing w:line="360" w:lineRule="exact"/>
              <w:jc w:val="center"/>
              <w:rPr>
                <w:rFonts w:hAnsi="宋体"/>
              </w:rPr>
            </w:pPr>
            <w:r>
              <w:rPr>
                <w:rFonts w:hAnsi="宋体" w:hint="eastAsia"/>
              </w:rPr>
              <w:t>采购人</w:t>
            </w:r>
          </w:p>
        </w:tc>
        <w:tc>
          <w:tcPr>
            <w:tcW w:w="6520" w:type="dxa"/>
            <w:vAlign w:val="center"/>
          </w:tcPr>
          <w:p w:rsidR="004077BD" w:rsidRDefault="00CD3053">
            <w:pPr>
              <w:pStyle w:val="ab"/>
              <w:spacing w:line="360" w:lineRule="exact"/>
              <w:rPr>
                <w:rFonts w:hAnsi="宋体"/>
                <w:szCs w:val="24"/>
              </w:rPr>
            </w:pPr>
            <w:r w:rsidRPr="00CD3053">
              <w:rPr>
                <w:rFonts w:hAnsi="宋体" w:hint="eastAsia"/>
                <w:szCs w:val="24"/>
              </w:rPr>
              <w:t>深圳市福田区莲花中学(北校区)</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3</w:t>
            </w:r>
          </w:p>
        </w:tc>
        <w:tc>
          <w:tcPr>
            <w:tcW w:w="1038" w:type="dxa"/>
            <w:vAlign w:val="center"/>
          </w:tcPr>
          <w:p w:rsidR="004077BD" w:rsidRDefault="00043926">
            <w:pPr>
              <w:pStyle w:val="ab"/>
              <w:spacing w:line="360" w:lineRule="auto"/>
              <w:jc w:val="center"/>
              <w:rPr>
                <w:rFonts w:hAnsi="宋体"/>
              </w:rPr>
            </w:pPr>
            <w:r>
              <w:rPr>
                <w:rFonts w:hAnsi="宋体"/>
              </w:rPr>
              <w:t>2.2</w:t>
            </w:r>
          </w:p>
        </w:tc>
        <w:tc>
          <w:tcPr>
            <w:tcW w:w="1843" w:type="dxa"/>
            <w:vAlign w:val="center"/>
          </w:tcPr>
          <w:p w:rsidR="004077BD" w:rsidRDefault="00043926">
            <w:pPr>
              <w:pStyle w:val="ab"/>
              <w:spacing w:line="360" w:lineRule="exact"/>
              <w:jc w:val="center"/>
              <w:rPr>
                <w:rFonts w:hAnsi="宋体"/>
              </w:rPr>
            </w:pPr>
            <w:r>
              <w:rPr>
                <w:rFonts w:hAnsi="宋体" w:hint="eastAsia"/>
              </w:rPr>
              <w:t>招标代理机构</w:t>
            </w:r>
          </w:p>
        </w:tc>
        <w:tc>
          <w:tcPr>
            <w:tcW w:w="6520" w:type="dxa"/>
            <w:vAlign w:val="center"/>
          </w:tcPr>
          <w:p w:rsidR="004077BD" w:rsidRDefault="00043926">
            <w:pPr>
              <w:pStyle w:val="ab"/>
              <w:spacing w:line="360" w:lineRule="exact"/>
              <w:rPr>
                <w:rFonts w:hAnsi="宋体"/>
              </w:rPr>
            </w:pPr>
            <w:r>
              <w:rPr>
                <w:rFonts w:hAnsi="宋体"/>
              </w:rPr>
              <w:t>深圳市中正招标有限公司</w:t>
            </w:r>
          </w:p>
        </w:tc>
      </w:tr>
      <w:tr w:rsidR="004077BD">
        <w:trPr>
          <w:trHeight w:val="221"/>
          <w:jc w:val="center"/>
        </w:trPr>
        <w:tc>
          <w:tcPr>
            <w:tcW w:w="828" w:type="dxa"/>
            <w:vAlign w:val="center"/>
          </w:tcPr>
          <w:p w:rsidR="004077BD" w:rsidRDefault="00043926">
            <w:pPr>
              <w:pStyle w:val="ab"/>
              <w:spacing w:line="360" w:lineRule="auto"/>
              <w:jc w:val="center"/>
              <w:rPr>
                <w:rFonts w:hAnsi="宋体"/>
              </w:rPr>
            </w:pPr>
            <w:r>
              <w:rPr>
                <w:rFonts w:hAnsi="宋体" w:hint="eastAsia"/>
              </w:rPr>
              <w:t>4</w:t>
            </w:r>
          </w:p>
        </w:tc>
        <w:tc>
          <w:tcPr>
            <w:tcW w:w="1038" w:type="dxa"/>
            <w:vAlign w:val="center"/>
          </w:tcPr>
          <w:p w:rsidR="004077BD" w:rsidRDefault="00043926">
            <w:pPr>
              <w:pStyle w:val="ab"/>
              <w:spacing w:line="360" w:lineRule="auto"/>
              <w:jc w:val="center"/>
              <w:rPr>
                <w:rFonts w:hAnsi="宋体"/>
              </w:rPr>
            </w:pPr>
            <w:r>
              <w:rPr>
                <w:rFonts w:hAnsi="宋体" w:hint="eastAsia"/>
              </w:rPr>
              <w:t>3.1</w:t>
            </w:r>
          </w:p>
        </w:tc>
        <w:tc>
          <w:tcPr>
            <w:tcW w:w="1843" w:type="dxa"/>
            <w:vAlign w:val="center"/>
          </w:tcPr>
          <w:p w:rsidR="004077BD" w:rsidRDefault="00043926">
            <w:pPr>
              <w:pStyle w:val="ab"/>
              <w:spacing w:line="360" w:lineRule="exact"/>
              <w:jc w:val="center"/>
              <w:rPr>
                <w:rFonts w:hAnsi="宋体"/>
              </w:rPr>
            </w:pPr>
            <w:r>
              <w:rPr>
                <w:rFonts w:hAnsi="宋体" w:hint="eastAsia"/>
              </w:rPr>
              <w:t>资金来源</w:t>
            </w:r>
          </w:p>
        </w:tc>
        <w:tc>
          <w:tcPr>
            <w:tcW w:w="6520" w:type="dxa"/>
            <w:vAlign w:val="center"/>
          </w:tcPr>
          <w:p w:rsidR="004077BD" w:rsidRDefault="00043926">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4077BD">
        <w:trPr>
          <w:trHeight w:val="983"/>
          <w:jc w:val="center"/>
        </w:trPr>
        <w:tc>
          <w:tcPr>
            <w:tcW w:w="828" w:type="dxa"/>
            <w:vAlign w:val="center"/>
          </w:tcPr>
          <w:p w:rsidR="004077BD" w:rsidRDefault="00043926">
            <w:pPr>
              <w:pStyle w:val="ab"/>
              <w:spacing w:line="360" w:lineRule="auto"/>
              <w:jc w:val="center"/>
              <w:rPr>
                <w:rFonts w:hAnsi="宋体"/>
              </w:rPr>
            </w:pPr>
            <w:r>
              <w:rPr>
                <w:rFonts w:hAnsi="宋体" w:hint="eastAsia"/>
              </w:rPr>
              <w:t>5</w:t>
            </w:r>
          </w:p>
        </w:tc>
        <w:tc>
          <w:tcPr>
            <w:tcW w:w="1038" w:type="dxa"/>
            <w:vAlign w:val="center"/>
          </w:tcPr>
          <w:p w:rsidR="004077BD" w:rsidRDefault="00043926">
            <w:pPr>
              <w:pStyle w:val="ab"/>
              <w:spacing w:line="360" w:lineRule="auto"/>
              <w:jc w:val="center"/>
              <w:rPr>
                <w:rFonts w:hAnsi="宋体"/>
              </w:rPr>
            </w:pPr>
            <w:r>
              <w:rPr>
                <w:rFonts w:hAnsi="宋体" w:hint="eastAsia"/>
              </w:rPr>
              <w:t>4.7</w:t>
            </w:r>
          </w:p>
        </w:tc>
        <w:tc>
          <w:tcPr>
            <w:tcW w:w="1843" w:type="dxa"/>
            <w:vAlign w:val="center"/>
          </w:tcPr>
          <w:p w:rsidR="004077BD" w:rsidRDefault="00043926">
            <w:pPr>
              <w:pStyle w:val="ab"/>
              <w:spacing w:line="360" w:lineRule="auto"/>
              <w:jc w:val="center"/>
              <w:rPr>
                <w:rFonts w:hAnsi="宋体"/>
              </w:rPr>
            </w:pPr>
            <w:r>
              <w:rPr>
                <w:rFonts w:hAnsi="宋体" w:hint="eastAsia"/>
              </w:rPr>
              <w:t>投标人资格要求</w:t>
            </w:r>
          </w:p>
        </w:tc>
        <w:tc>
          <w:tcPr>
            <w:tcW w:w="6520" w:type="dxa"/>
            <w:vAlign w:val="center"/>
          </w:tcPr>
          <w:p w:rsidR="00CD3053" w:rsidRDefault="00CD3053" w:rsidP="00CD3053">
            <w:pPr>
              <w:pStyle w:val="p9"/>
              <w:adjustRightInd w:val="0"/>
              <w:snapToGrid w:val="0"/>
              <w:spacing w:before="0" w:beforeAutospacing="0" w:after="0" w:afterAutospacing="0" w:line="360" w:lineRule="auto"/>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CD3053" w:rsidRDefault="00CD3053" w:rsidP="00CD3053">
            <w:pPr>
              <w:pStyle w:val="p9"/>
              <w:adjustRightInd w:val="0"/>
              <w:snapToGrid w:val="0"/>
              <w:spacing w:before="0" w:beforeAutospacing="0" w:after="0" w:afterAutospacing="0" w:line="360" w:lineRule="auto"/>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CD3053" w:rsidRDefault="00CD3053" w:rsidP="00CD3053">
            <w:pPr>
              <w:pStyle w:val="p9"/>
              <w:adjustRightInd w:val="0"/>
              <w:snapToGrid w:val="0"/>
              <w:spacing w:before="0" w:beforeAutospacing="0" w:after="0" w:afterAutospacing="0" w:line="360" w:lineRule="auto"/>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CD3053" w:rsidRDefault="00CD3053" w:rsidP="00CD305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sidRPr="005B0942">
              <w:rPr>
                <w:rFonts w:asciiTheme="minorEastAsia" w:eastAsiaTheme="minorEastAsia" w:hAnsiTheme="minorEastAsia" w:hint="eastAsia"/>
                <w:snapToGrid w:val="0"/>
                <w:color w:val="auto"/>
                <w:sz w:val="21"/>
              </w:rPr>
              <w:t>参与本项目投标前三年内，在经营活动中没有重大违法记录</w:t>
            </w:r>
            <w:r w:rsidRPr="00EC232A">
              <w:rPr>
                <w:rFonts w:asciiTheme="minorEastAsia" w:eastAsiaTheme="minorEastAsia" w:hAnsiTheme="minorEastAsia" w:hint="eastAsia"/>
                <w:snapToGrid w:val="0"/>
                <w:color w:val="auto"/>
                <w:sz w:val="21"/>
              </w:rPr>
              <w:t>（须按</w:t>
            </w:r>
            <w:r>
              <w:rPr>
                <w:rFonts w:asciiTheme="minorEastAsia" w:eastAsiaTheme="minorEastAsia" w:hAnsiTheme="minorEastAsia" w:hint="eastAsia"/>
                <w:snapToGrid w:val="0"/>
                <w:color w:val="auto"/>
                <w:sz w:val="21"/>
              </w:rPr>
              <w:t>本项目</w:t>
            </w:r>
            <w:r w:rsidRPr="00EC232A">
              <w:rPr>
                <w:rFonts w:asciiTheme="minorEastAsia" w:eastAsiaTheme="minorEastAsia" w:hAnsiTheme="minorEastAsia" w:hint="eastAsia"/>
                <w:snapToGrid w:val="0"/>
                <w:color w:val="auto"/>
                <w:sz w:val="21"/>
              </w:rPr>
              <w:t>投标文件格式要求提供《</w:t>
            </w:r>
            <w:r w:rsidRPr="008F23FE">
              <w:rPr>
                <w:rFonts w:asciiTheme="minorEastAsia" w:eastAsiaTheme="minorEastAsia" w:hAnsiTheme="minorEastAsia" w:hint="eastAsia"/>
                <w:snapToGrid w:val="0"/>
                <w:color w:val="auto"/>
                <w:sz w:val="21"/>
              </w:rPr>
              <w:t>政府采购投标及履约承诺函</w:t>
            </w:r>
            <w:r w:rsidRPr="00EC232A">
              <w:rPr>
                <w:rFonts w:asciiTheme="minorEastAsia" w:eastAsiaTheme="minorEastAsia" w:hAnsiTheme="minorEastAsia" w:hint="eastAsia"/>
                <w:snapToGrid w:val="0"/>
                <w:color w:val="auto"/>
                <w:sz w:val="21"/>
              </w:rPr>
              <w:t>》加盖投标人公章）</w:t>
            </w:r>
            <w:r>
              <w:rPr>
                <w:rFonts w:asciiTheme="minorEastAsia" w:eastAsiaTheme="minorEastAsia" w:hAnsiTheme="minorEastAsia" w:hint="eastAsia"/>
                <w:snapToGrid w:val="0"/>
                <w:color w:val="auto"/>
                <w:sz w:val="21"/>
              </w:rPr>
              <w:t>；</w:t>
            </w:r>
          </w:p>
          <w:p w:rsidR="00CD3053" w:rsidRDefault="00CD3053" w:rsidP="00CD305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w:t>
            </w:r>
            <w:r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w:t>
            </w:r>
            <w:r w:rsidRPr="000B61BF">
              <w:rPr>
                <w:rFonts w:asciiTheme="minorEastAsia" w:eastAsiaTheme="minorEastAsia" w:hAnsiTheme="minorEastAsia" w:hint="eastAsia"/>
                <w:snapToGrid w:val="0"/>
                <w:color w:val="auto"/>
                <w:sz w:val="21"/>
              </w:rPr>
              <w:t>须按本项目投标文件格式要求提供《</w:t>
            </w:r>
            <w:r>
              <w:rPr>
                <w:rFonts w:asciiTheme="minorEastAsia" w:eastAsiaTheme="minorEastAsia" w:hAnsiTheme="minorEastAsia" w:hint="eastAsia"/>
                <w:snapToGrid w:val="0"/>
                <w:color w:val="auto"/>
                <w:sz w:val="21"/>
              </w:rPr>
              <w:t>政府采购投标及履约承诺函</w:t>
            </w:r>
            <w:r w:rsidRPr="000B61BF">
              <w:rPr>
                <w:rFonts w:asciiTheme="minorEastAsia" w:eastAsiaTheme="minorEastAsia" w:hAnsiTheme="minorEastAsia" w:hint="eastAsia"/>
                <w:snapToGrid w:val="0"/>
                <w:color w:val="auto"/>
                <w:sz w:val="21"/>
              </w:rPr>
              <w:t>》加盖投标人公章</w:t>
            </w:r>
            <w:r w:rsidRPr="00EC232A">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w:t>
            </w:r>
          </w:p>
          <w:p w:rsidR="00CD3053" w:rsidRDefault="00CD3053" w:rsidP="00CD305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（3）投标人未被列入失信被执行人、重大税收违法案件当事人名单及政府采购严重违法失信行为记录名单（“信用中国”（www.creditchina.gov.cn）“信用服务”栏的“重大税收违法案件</w:t>
            </w:r>
            <w:r>
              <w:rPr>
                <w:rFonts w:asciiTheme="minorEastAsia" w:eastAsiaTheme="minorEastAsia" w:hAnsiTheme="minorEastAsia" w:hint="eastAsia"/>
                <w:snapToGrid w:val="0"/>
                <w:color w:val="auto"/>
                <w:sz w:val="21"/>
              </w:rPr>
              <w:lastRenderedPageBreak/>
              <w:t>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CD3053" w:rsidRPr="009134BC" w:rsidRDefault="00CD3053" w:rsidP="00CD305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（4）本项目不接受联合体投标，不允许分包或转包；</w:t>
            </w:r>
          </w:p>
          <w:p w:rsidR="00CD3053" w:rsidRDefault="00CD3053" w:rsidP="00CD305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56160B">
              <w:rPr>
                <w:rFonts w:asciiTheme="minorEastAsia" w:eastAsiaTheme="minorEastAsia" w:hAnsiTheme="minorEastAsia" w:hint="eastAsia"/>
                <w:snapToGrid w:val="0"/>
                <w:color w:val="auto"/>
                <w:sz w:val="21"/>
              </w:rPr>
              <w:t>（5）本项目不接受进口产品投标（进口产品是指通过中国海关报关验放进入中国境内且产自关境外的产品，相关内容以“财库【2007】119号文”和“财办库【2008】248号文”的相关规定为准）。</w:t>
            </w:r>
          </w:p>
          <w:p w:rsidR="004077BD" w:rsidRDefault="00043926">
            <w:pPr>
              <w:pStyle w:val="ab"/>
              <w:spacing w:line="360" w:lineRule="auto"/>
              <w:rPr>
                <w:rFonts w:hAnsi="宋体"/>
                <w:b/>
                <w:bCs/>
                <w:szCs w:val="21"/>
              </w:rPr>
            </w:pPr>
            <w:r>
              <w:rPr>
                <w:rFonts w:hAnsi="宋体" w:hint="eastAsia"/>
                <w:b/>
                <w:bCs/>
                <w:szCs w:val="21"/>
              </w:rPr>
              <w:t>（投标人资格证明文件详见第七章 投标文件格式）</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lastRenderedPageBreak/>
              <w:t>6</w:t>
            </w:r>
          </w:p>
        </w:tc>
        <w:tc>
          <w:tcPr>
            <w:tcW w:w="1038" w:type="dxa"/>
            <w:vAlign w:val="center"/>
          </w:tcPr>
          <w:p w:rsidR="004077BD" w:rsidRDefault="00043926">
            <w:pPr>
              <w:pStyle w:val="ab"/>
              <w:spacing w:line="360" w:lineRule="auto"/>
              <w:jc w:val="center"/>
              <w:rPr>
                <w:rFonts w:hAnsi="宋体"/>
              </w:rPr>
            </w:pPr>
            <w:r>
              <w:rPr>
                <w:rFonts w:hAnsi="宋体" w:hint="eastAsia"/>
              </w:rPr>
              <w:t>4.8</w:t>
            </w:r>
          </w:p>
        </w:tc>
        <w:tc>
          <w:tcPr>
            <w:tcW w:w="1843" w:type="dxa"/>
            <w:vAlign w:val="center"/>
          </w:tcPr>
          <w:p w:rsidR="004077BD" w:rsidRDefault="00043926">
            <w:pPr>
              <w:pStyle w:val="ab"/>
              <w:spacing w:line="360" w:lineRule="auto"/>
              <w:jc w:val="center"/>
              <w:rPr>
                <w:rFonts w:hAnsi="宋体"/>
              </w:rPr>
            </w:pPr>
            <w:r>
              <w:rPr>
                <w:rFonts w:hAnsi="宋体" w:hint="eastAsia"/>
              </w:rPr>
              <w:t>联合体投标</w:t>
            </w:r>
          </w:p>
        </w:tc>
        <w:tc>
          <w:tcPr>
            <w:tcW w:w="6520" w:type="dxa"/>
          </w:tcPr>
          <w:p w:rsidR="004077BD" w:rsidRDefault="00043926">
            <w:pPr>
              <w:pStyle w:val="ab"/>
              <w:spacing w:line="360" w:lineRule="auto"/>
              <w:rPr>
                <w:rFonts w:hAnsi="宋体"/>
              </w:rPr>
            </w:pPr>
            <w:r>
              <w:rPr>
                <w:rFonts w:hAnsi="宋体" w:hint="eastAsia"/>
              </w:rPr>
              <w:t>不接受</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7</w:t>
            </w:r>
          </w:p>
        </w:tc>
        <w:tc>
          <w:tcPr>
            <w:tcW w:w="1038" w:type="dxa"/>
            <w:vAlign w:val="center"/>
          </w:tcPr>
          <w:p w:rsidR="004077BD" w:rsidRDefault="00043926">
            <w:pPr>
              <w:pStyle w:val="ab"/>
              <w:spacing w:line="360" w:lineRule="auto"/>
              <w:jc w:val="center"/>
              <w:rPr>
                <w:rFonts w:hAnsi="宋体"/>
              </w:rPr>
            </w:pPr>
            <w:r>
              <w:rPr>
                <w:rFonts w:hAnsi="宋体" w:hint="eastAsia"/>
              </w:rPr>
              <w:t>6.1</w:t>
            </w:r>
          </w:p>
        </w:tc>
        <w:tc>
          <w:tcPr>
            <w:tcW w:w="1843" w:type="dxa"/>
            <w:vAlign w:val="center"/>
          </w:tcPr>
          <w:p w:rsidR="004077BD" w:rsidRDefault="00043926">
            <w:pPr>
              <w:pStyle w:val="ab"/>
              <w:spacing w:line="360" w:lineRule="auto"/>
              <w:jc w:val="center"/>
              <w:rPr>
                <w:rFonts w:hAnsi="宋体"/>
              </w:rPr>
            </w:pPr>
            <w:r>
              <w:rPr>
                <w:rFonts w:hAnsi="宋体" w:hint="eastAsia"/>
              </w:rPr>
              <w:t>踏勘现场</w:t>
            </w:r>
          </w:p>
        </w:tc>
        <w:tc>
          <w:tcPr>
            <w:tcW w:w="6520" w:type="dxa"/>
          </w:tcPr>
          <w:p w:rsidR="004077BD" w:rsidRDefault="00043926">
            <w:pPr>
              <w:pStyle w:val="ab"/>
              <w:spacing w:line="360" w:lineRule="auto"/>
              <w:rPr>
                <w:rFonts w:hAnsi="宋体"/>
              </w:rPr>
            </w:pPr>
            <w:r>
              <w:rPr>
                <w:rFonts w:hAnsi="宋体" w:hint="eastAsia"/>
              </w:rPr>
              <w:t>不统一组织</w:t>
            </w:r>
          </w:p>
        </w:tc>
      </w:tr>
      <w:tr w:rsidR="004077BD">
        <w:trPr>
          <w:trHeight w:val="313"/>
          <w:jc w:val="center"/>
        </w:trPr>
        <w:tc>
          <w:tcPr>
            <w:tcW w:w="828" w:type="dxa"/>
            <w:vAlign w:val="center"/>
          </w:tcPr>
          <w:p w:rsidR="004077BD" w:rsidRDefault="00043926">
            <w:pPr>
              <w:pStyle w:val="ab"/>
              <w:spacing w:line="360" w:lineRule="auto"/>
              <w:jc w:val="center"/>
              <w:rPr>
                <w:rFonts w:hAnsi="宋体"/>
              </w:rPr>
            </w:pPr>
            <w:r>
              <w:rPr>
                <w:rFonts w:hAnsi="宋体" w:hint="eastAsia"/>
              </w:rPr>
              <w:t>8</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4077BD" w:rsidRDefault="00043926">
            <w:pPr>
              <w:pStyle w:val="ab"/>
              <w:spacing w:line="360" w:lineRule="auto"/>
              <w:jc w:val="center"/>
              <w:rPr>
                <w:rFonts w:hAnsi="宋体"/>
              </w:rPr>
            </w:pPr>
            <w:r>
              <w:rPr>
                <w:rFonts w:hAnsi="宋体" w:hint="eastAsia"/>
              </w:rPr>
              <w:t>投标有效期</w:t>
            </w:r>
          </w:p>
        </w:tc>
        <w:tc>
          <w:tcPr>
            <w:tcW w:w="6520" w:type="dxa"/>
          </w:tcPr>
          <w:p w:rsidR="004077BD" w:rsidRDefault="00043926">
            <w:pPr>
              <w:pStyle w:val="ab"/>
              <w:spacing w:line="360" w:lineRule="auto"/>
              <w:rPr>
                <w:rFonts w:hAnsi="宋体"/>
              </w:rPr>
            </w:pPr>
            <w:r>
              <w:rPr>
                <w:rFonts w:hAnsi="宋体" w:hint="eastAsia"/>
              </w:rPr>
              <w:t>90</w:t>
            </w:r>
            <w:r>
              <w:rPr>
                <w:rFonts w:hAnsi="宋体"/>
              </w:rPr>
              <w:t>日历天（从投标截止之日算起）</w:t>
            </w:r>
          </w:p>
        </w:tc>
      </w:tr>
      <w:tr w:rsidR="004077BD">
        <w:trPr>
          <w:trHeight w:val="416"/>
          <w:jc w:val="center"/>
        </w:trPr>
        <w:tc>
          <w:tcPr>
            <w:tcW w:w="828" w:type="dxa"/>
            <w:vAlign w:val="center"/>
          </w:tcPr>
          <w:p w:rsidR="004077BD" w:rsidRDefault="00043926">
            <w:pPr>
              <w:pStyle w:val="ab"/>
              <w:spacing w:line="360" w:lineRule="auto"/>
              <w:jc w:val="center"/>
              <w:rPr>
                <w:rFonts w:hAnsi="宋体"/>
              </w:rPr>
            </w:pPr>
            <w:r>
              <w:rPr>
                <w:rFonts w:hAnsi="宋体" w:hint="eastAsia"/>
              </w:rPr>
              <w:t>9</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4077BD" w:rsidRDefault="00043926">
            <w:pPr>
              <w:pStyle w:val="ab"/>
              <w:spacing w:line="360" w:lineRule="auto"/>
              <w:jc w:val="center"/>
              <w:rPr>
                <w:rFonts w:hAnsi="宋体"/>
              </w:rPr>
            </w:pPr>
            <w:r>
              <w:rPr>
                <w:rFonts w:hAnsi="宋体" w:hint="eastAsia"/>
              </w:rPr>
              <w:t>投标保证金</w:t>
            </w:r>
          </w:p>
        </w:tc>
        <w:tc>
          <w:tcPr>
            <w:tcW w:w="6520" w:type="dxa"/>
            <w:vAlign w:val="center"/>
          </w:tcPr>
          <w:p w:rsidR="004077BD" w:rsidRDefault="00043926">
            <w:pPr>
              <w:tabs>
                <w:tab w:val="left" w:pos="915"/>
              </w:tabs>
              <w:spacing w:line="360" w:lineRule="exact"/>
              <w:rPr>
                <w:rFonts w:hAnsi="宋体"/>
              </w:rPr>
            </w:pPr>
            <w:r>
              <w:rPr>
                <w:rFonts w:hAnsi="宋体" w:hint="eastAsia"/>
              </w:rPr>
              <w:t>不要求向招标代理机构提交</w:t>
            </w:r>
          </w:p>
        </w:tc>
      </w:tr>
      <w:tr w:rsidR="004077BD">
        <w:trPr>
          <w:trHeight w:val="629"/>
          <w:jc w:val="center"/>
        </w:trPr>
        <w:tc>
          <w:tcPr>
            <w:tcW w:w="828" w:type="dxa"/>
            <w:vAlign w:val="center"/>
          </w:tcPr>
          <w:p w:rsidR="004077BD" w:rsidRDefault="00043926">
            <w:pPr>
              <w:pStyle w:val="ab"/>
              <w:spacing w:line="360" w:lineRule="auto"/>
              <w:jc w:val="center"/>
              <w:rPr>
                <w:rFonts w:hAnsi="宋体"/>
              </w:rPr>
            </w:pPr>
            <w:r>
              <w:rPr>
                <w:rFonts w:hAnsi="宋体" w:hint="eastAsia"/>
              </w:rPr>
              <w:t>10</w:t>
            </w:r>
          </w:p>
        </w:tc>
        <w:tc>
          <w:tcPr>
            <w:tcW w:w="1038" w:type="dxa"/>
            <w:vAlign w:val="center"/>
          </w:tcPr>
          <w:p w:rsidR="004077BD" w:rsidRDefault="00043926">
            <w:pPr>
              <w:pStyle w:val="ab"/>
              <w:spacing w:line="360" w:lineRule="auto"/>
              <w:jc w:val="center"/>
              <w:rPr>
                <w:rFonts w:hAnsi="宋体"/>
              </w:rPr>
            </w:pPr>
            <w:r>
              <w:rPr>
                <w:rFonts w:hAnsi="宋体" w:hint="eastAsia"/>
              </w:rPr>
              <w:t>16.1</w:t>
            </w:r>
          </w:p>
        </w:tc>
        <w:tc>
          <w:tcPr>
            <w:tcW w:w="1843" w:type="dxa"/>
            <w:vAlign w:val="center"/>
          </w:tcPr>
          <w:p w:rsidR="004077BD" w:rsidRDefault="00043926">
            <w:pPr>
              <w:pStyle w:val="ab"/>
              <w:spacing w:line="360" w:lineRule="auto"/>
              <w:jc w:val="center"/>
              <w:rPr>
                <w:rFonts w:hAnsi="宋体"/>
              </w:rPr>
            </w:pPr>
            <w:r>
              <w:rPr>
                <w:rFonts w:hAnsi="宋体" w:hint="eastAsia"/>
              </w:rPr>
              <w:t>投标预备会</w:t>
            </w:r>
          </w:p>
          <w:p w:rsidR="004077BD" w:rsidRDefault="00043926">
            <w:pPr>
              <w:pStyle w:val="ab"/>
              <w:spacing w:line="360" w:lineRule="auto"/>
              <w:jc w:val="center"/>
              <w:rPr>
                <w:rFonts w:hAnsi="宋体"/>
              </w:rPr>
            </w:pPr>
            <w:r>
              <w:rPr>
                <w:rFonts w:hAnsi="宋体" w:hint="eastAsia"/>
              </w:rPr>
              <w:t>（答疑会）</w:t>
            </w:r>
          </w:p>
        </w:tc>
        <w:tc>
          <w:tcPr>
            <w:tcW w:w="6520" w:type="dxa"/>
            <w:vAlign w:val="center"/>
          </w:tcPr>
          <w:p w:rsidR="004077BD" w:rsidRDefault="00043926">
            <w:pPr>
              <w:pStyle w:val="ab"/>
              <w:spacing w:line="360" w:lineRule="auto"/>
              <w:rPr>
                <w:rFonts w:hAnsi="宋体"/>
              </w:rPr>
            </w:pPr>
            <w:r>
              <w:rPr>
                <w:rFonts w:hAnsi="宋体" w:hint="eastAsia"/>
              </w:rPr>
              <w:t>不召开</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11</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4077BD" w:rsidRDefault="00043926">
            <w:pPr>
              <w:pStyle w:val="ab"/>
              <w:spacing w:line="360" w:lineRule="auto"/>
              <w:jc w:val="center"/>
              <w:rPr>
                <w:rFonts w:hAnsi="宋体"/>
              </w:rPr>
            </w:pPr>
            <w:r>
              <w:rPr>
                <w:rFonts w:hAnsi="宋体" w:hint="eastAsia"/>
              </w:rPr>
              <w:t>投标文件份数</w:t>
            </w:r>
          </w:p>
        </w:tc>
        <w:tc>
          <w:tcPr>
            <w:tcW w:w="6520" w:type="dxa"/>
          </w:tcPr>
          <w:p w:rsidR="004077BD" w:rsidRDefault="00043926">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备份光盘1份</w:t>
            </w:r>
            <w:r>
              <w:rPr>
                <w:rFonts w:asciiTheme="minorEastAsia" w:eastAsiaTheme="minorEastAsia" w:hAnsiTheme="minorEastAsia" w:hint="eastAsia"/>
              </w:rPr>
              <w:t>（内容为投标文件正本盖章扫描件）。</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12</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4077BD" w:rsidRDefault="00043926">
            <w:pPr>
              <w:pStyle w:val="ab"/>
              <w:spacing w:line="360" w:lineRule="auto"/>
              <w:jc w:val="center"/>
              <w:rPr>
                <w:rFonts w:hAnsi="宋体"/>
              </w:rPr>
            </w:pPr>
            <w:r>
              <w:rPr>
                <w:rFonts w:hAnsi="宋体" w:hint="eastAsia"/>
              </w:rPr>
              <w:t>开标</w:t>
            </w:r>
          </w:p>
        </w:tc>
        <w:tc>
          <w:tcPr>
            <w:tcW w:w="6520" w:type="dxa"/>
          </w:tcPr>
          <w:p w:rsidR="004077BD" w:rsidRDefault="00043926">
            <w:pPr>
              <w:pStyle w:val="ab"/>
              <w:spacing w:line="360" w:lineRule="auto"/>
              <w:rPr>
                <w:rFonts w:hAnsi="宋体"/>
                <w:b/>
              </w:rPr>
            </w:pPr>
            <w:r>
              <w:rPr>
                <w:rFonts w:hAnsi="宋体"/>
                <w:b/>
              </w:rPr>
              <w:t>时间：</w:t>
            </w:r>
            <w:r>
              <w:rPr>
                <w:rFonts w:hAnsi="宋体" w:hint="eastAsia"/>
                <w:b/>
                <w:snapToGrid w:val="0"/>
                <w:szCs w:val="18"/>
              </w:rPr>
              <w:t>2021年</w:t>
            </w:r>
            <w:r w:rsidR="001D628E">
              <w:rPr>
                <w:rFonts w:hAnsi="宋体" w:hint="eastAsia"/>
                <w:b/>
                <w:snapToGrid w:val="0"/>
                <w:szCs w:val="18"/>
              </w:rPr>
              <w:t>04</w:t>
            </w:r>
            <w:r>
              <w:rPr>
                <w:rFonts w:hAnsi="宋体" w:hint="eastAsia"/>
                <w:b/>
                <w:snapToGrid w:val="0"/>
                <w:szCs w:val="18"/>
              </w:rPr>
              <w:t>月</w:t>
            </w:r>
            <w:r w:rsidR="001D628E">
              <w:rPr>
                <w:rFonts w:hAnsi="宋体" w:hint="eastAsia"/>
                <w:b/>
                <w:snapToGrid w:val="0"/>
                <w:szCs w:val="18"/>
              </w:rPr>
              <w:t>07</w:t>
            </w:r>
            <w:r>
              <w:rPr>
                <w:rFonts w:hAnsi="宋体" w:hint="eastAsia"/>
                <w:b/>
                <w:snapToGrid w:val="0"/>
                <w:szCs w:val="18"/>
              </w:rPr>
              <w:t>日</w:t>
            </w:r>
            <w:r w:rsidR="001D628E">
              <w:rPr>
                <w:rFonts w:hAnsi="宋体" w:hint="eastAsia"/>
                <w:b/>
                <w:snapToGrid w:val="0"/>
                <w:szCs w:val="18"/>
              </w:rPr>
              <w:t>09</w:t>
            </w:r>
            <w:r>
              <w:rPr>
                <w:rFonts w:hAnsi="宋体" w:hint="eastAsia"/>
                <w:b/>
                <w:snapToGrid w:val="0"/>
                <w:szCs w:val="18"/>
              </w:rPr>
              <w:t>点30分</w:t>
            </w:r>
            <w:r>
              <w:rPr>
                <w:rFonts w:hAnsi="宋体"/>
                <w:b/>
              </w:rPr>
              <w:t>（北京时间）</w:t>
            </w:r>
          </w:p>
          <w:p w:rsidR="004077BD" w:rsidRDefault="00043926">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13</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4077BD" w:rsidRDefault="00043926">
            <w:pPr>
              <w:pStyle w:val="ab"/>
              <w:spacing w:line="360" w:lineRule="auto"/>
              <w:jc w:val="center"/>
              <w:rPr>
                <w:rFonts w:hAnsi="宋体"/>
              </w:rPr>
            </w:pPr>
            <w:r>
              <w:rPr>
                <w:rFonts w:hAnsi="宋体" w:hint="eastAsia"/>
              </w:rPr>
              <w:t>投标截止时间</w:t>
            </w:r>
          </w:p>
        </w:tc>
        <w:tc>
          <w:tcPr>
            <w:tcW w:w="6520" w:type="dxa"/>
          </w:tcPr>
          <w:p w:rsidR="004077BD" w:rsidRDefault="00043926">
            <w:pPr>
              <w:pStyle w:val="ab"/>
              <w:spacing w:line="360" w:lineRule="auto"/>
              <w:rPr>
                <w:rFonts w:hAnsi="宋体"/>
                <w:b/>
              </w:rPr>
            </w:pPr>
            <w:r>
              <w:rPr>
                <w:rFonts w:hAnsi="宋体" w:hint="eastAsia"/>
                <w:b/>
                <w:snapToGrid w:val="0"/>
                <w:szCs w:val="18"/>
              </w:rPr>
              <w:t>2021年</w:t>
            </w:r>
            <w:r w:rsidR="001D628E">
              <w:rPr>
                <w:rFonts w:hAnsi="宋体" w:hint="eastAsia"/>
                <w:b/>
                <w:snapToGrid w:val="0"/>
                <w:szCs w:val="18"/>
              </w:rPr>
              <w:t>04</w:t>
            </w:r>
            <w:r>
              <w:rPr>
                <w:rFonts w:hAnsi="宋体" w:hint="eastAsia"/>
                <w:b/>
                <w:snapToGrid w:val="0"/>
                <w:szCs w:val="18"/>
              </w:rPr>
              <w:t>月</w:t>
            </w:r>
            <w:r w:rsidR="001D628E">
              <w:rPr>
                <w:rFonts w:hAnsi="宋体" w:hint="eastAsia"/>
                <w:b/>
                <w:snapToGrid w:val="0"/>
                <w:szCs w:val="18"/>
              </w:rPr>
              <w:t>07</w:t>
            </w:r>
            <w:r>
              <w:rPr>
                <w:rFonts w:hAnsi="宋体" w:hint="eastAsia"/>
                <w:b/>
                <w:snapToGrid w:val="0"/>
                <w:szCs w:val="18"/>
              </w:rPr>
              <w:t>日</w:t>
            </w:r>
            <w:r w:rsidR="001D628E">
              <w:rPr>
                <w:rFonts w:hAnsi="宋体" w:hint="eastAsia"/>
                <w:b/>
                <w:snapToGrid w:val="0"/>
                <w:szCs w:val="18"/>
              </w:rPr>
              <w:t>09</w:t>
            </w:r>
            <w:r>
              <w:rPr>
                <w:rFonts w:hAnsi="宋体" w:hint="eastAsia"/>
                <w:b/>
                <w:snapToGrid w:val="0"/>
                <w:szCs w:val="18"/>
              </w:rPr>
              <w:t>点30分</w:t>
            </w:r>
            <w:r>
              <w:rPr>
                <w:rFonts w:hAnsi="宋体" w:hint="eastAsia"/>
                <w:b/>
              </w:rPr>
              <w:t>（北京时间）</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14</w:t>
            </w:r>
          </w:p>
        </w:tc>
        <w:tc>
          <w:tcPr>
            <w:tcW w:w="1038" w:type="dxa"/>
            <w:vAlign w:val="center"/>
          </w:tcPr>
          <w:p w:rsidR="004077BD" w:rsidRDefault="00043926">
            <w:pPr>
              <w:pStyle w:val="ab"/>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rsidR="004077BD" w:rsidRDefault="00043926">
            <w:pPr>
              <w:pStyle w:val="ab"/>
              <w:spacing w:line="360" w:lineRule="auto"/>
              <w:jc w:val="center"/>
              <w:rPr>
                <w:rFonts w:hAnsi="宋体"/>
              </w:rPr>
            </w:pPr>
            <w:r>
              <w:rPr>
                <w:rFonts w:hAnsi="宋体" w:hint="eastAsia"/>
              </w:rPr>
              <w:t>评标办法</w:t>
            </w:r>
          </w:p>
        </w:tc>
        <w:tc>
          <w:tcPr>
            <w:tcW w:w="6520" w:type="dxa"/>
          </w:tcPr>
          <w:p w:rsidR="004077BD" w:rsidRDefault="00043926">
            <w:pPr>
              <w:pStyle w:val="ab"/>
              <w:spacing w:line="360" w:lineRule="auto"/>
              <w:rPr>
                <w:rFonts w:hAnsi="宋体"/>
              </w:rPr>
            </w:pPr>
            <w:r>
              <w:rPr>
                <w:rFonts w:hAnsi="宋体" w:hint="eastAsia"/>
              </w:rPr>
              <w:t>综合评分法</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15</w:t>
            </w:r>
          </w:p>
        </w:tc>
        <w:tc>
          <w:tcPr>
            <w:tcW w:w="1038" w:type="dxa"/>
            <w:vAlign w:val="center"/>
          </w:tcPr>
          <w:p w:rsidR="004077BD" w:rsidRDefault="00043926">
            <w:pPr>
              <w:pStyle w:val="ab"/>
              <w:spacing w:line="360" w:lineRule="auto"/>
              <w:jc w:val="center"/>
              <w:rPr>
                <w:rFonts w:hAnsi="宋体"/>
              </w:rPr>
            </w:pPr>
            <w:r>
              <w:rPr>
                <w:rFonts w:hAnsi="宋体" w:hint="eastAsia"/>
              </w:rPr>
              <w:t>32</w:t>
            </w:r>
            <w:r>
              <w:rPr>
                <w:rFonts w:hAnsi="宋体"/>
              </w:rPr>
              <w:t>.1</w:t>
            </w:r>
          </w:p>
        </w:tc>
        <w:tc>
          <w:tcPr>
            <w:tcW w:w="1843" w:type="dxa"/>
            <w:vAlign w:val="center"/>
          </w:tcPr>
          <w:p w:rsidR="004077BD" w:rsidRDefault="00043926">
            <w:pPr>
              <w:pStyle w:val="ab"/>
              <w:spacing w:line="360" w:lineRule="auto"/>
              <w:jc w:val="center"/>
              <w:rPr>
                <w:snapToGrid w:val="0"/>
                <w:kern w:val="0"/>
              </w:rPr>
            </w:pPr>
            <w:r>
              <w:rPr>
                <w:rFonts w:hint="eastAsia"/>
                <w:snapToGrid w:val="0"/>
                <w:kern w:val="0"/>
              </w:rPr>
              <w:t>履约保证金</w:t>
            </w:r>
          </w:p>
        </w:tc>
        <w:tc>
          <w:tcPr>
            <w:tcW w:w="6520" w:type="dxa"/>
          </w:tcPr>
          <w:p w:rsidR="004077BD" w:rsidRDefault="00043926">
            <w:pPr>
              <w:pStyle w:val="ab"/>
              <w:spacing w:line="360" w:lineRule="auto"/>
              <w:rPr>
                <w:rFonts w:hAnsi="宋体"/>
              </w:rPr>
            </w:pPr>
            <w:r>
              <w:rPr>
                <w:rFonts w:hint="eastAsia"/>
                <w:snapToGrid w:val="0"/>
                <w:kern w:val="0"/>
              </w:rPr>
              <w:t>按签订的合同条款执行</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16</w:t>
            </w:r>
          </w:p>
        </w:tc>
        <w:tc>
          <w:tcPr>
            <w:tcW w:w="1038" w:type="dxa"/>
            <w:vAlign w:val="center"/>
          </w:tcPr>
          <w:p w:rsidR="004077BD" w:rsidRDefault="00043926">
            <w:pPr>
              <w:pStyle w:val="ab"/>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rsidR="004077BD" w:rsidRDefault="00043926">
            <w:pPr>
              <w:pStyle w:val="ab"/>
              <w:spacing w:line="360" w:lineRule="auto"/>
              <w:jc w:val="center"/>
              <w:rPr>
                <w:rFonts w:hAnsi="宋体"/>
              </w:rPr>
            </w:pPr>
            <w:r>
              <w:rPr>
                <w:rFonts w:hAnsi="宋体" w:hint="eastAsia"/>
              </w:rPr>
              <w:t>中标服务费</w:t>
            </w:r>
          </w:p>
        </w:tc>
        <w:tc>
          <w:tcPr>
            <w:tcW w:w="6520" w:type="dxa"/>
          </w:tcPr>
          <w:p w:rsidR="004077BD" w:rsidRDefault="00043926" w:rsidP="004A4185">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w:t>
            </w:r>
            <w:r w:rsidR="004A4185">
              <w:rPr>
                <w:rFonts w:asciiTheme="minorEastAsia" w:eastAsiaTheme="minorEastAsia" w:hAnsiTheme="minorEastAsia" w:hint="eastAsia"/>
              </w:rPr>
              <w:t>7500</w:t>
            </w:r>
            <w:r>
              <w:rPr>
                <w:rFonts w:asciiTheme="minorEastAsia" w:eastAsiaTheme="minorEastAsia" w:hAnsiTheme="minorEastAsia" w:hint="eastAsia"/>
              </w:rPr>
              <w:t>元。</w:t>
            </w:r>
          </w:p>
        </w:tc>
      </w:tr>
    </w:tbl>
    <w:p w:rsidR="004077BD" w:rsidRDefault="00043926">
      <w:pPr>
        <w:widowControl/>
        <w:jc w:val="left"/>
      </w:pPr>
      <w:r>
        <w:br w:type="page"/>
      </w:r>
    </w:p>
    <w:p w:rsidR="004077BD" w:rsidRDefault="004077BD"/>
    <w:p w:rsidR="004077BD" w:rsidRDefault="00043926">
      <w:pPr>
        <w:pStyle w:val="1"/>
      </w:pPr>
      <w:bookmarkStart w:id="19" w:name="_Toc45031963"/>
      <w:r>
        <w:rPr>
          <w:rFonts w:hint="eastAsia"/>
        </w:rPr>
        <w:t>第六章</w:t>
      </w:r>
      <w:r>
        <w:rPr>
          <w:rFonts w:hint="eastAsia"/>
        </w:rPr>
        <w:t xml:space="preserve">  </w:t>
      </w:r>
      <w:r>
        <w:rPr>
          <w:rFonts w:hint="eastAsia"/>
        </w:rPr>
        <w:t>投标人须知</w:t>
      </w:r>
      <w:bookmarkEnd w:id="19"/>
    </w:p>
    <w:p w:rsidR="004077BD" w:rsidRDefault="00043926">
      <w:pPr>
        <w:pStyle w:val="20"/>
        <w:spacing w:before="0" w:after="0"/>
      </w:pPr>
      <w:bookmarkStart w:id="20" w:name="_Toc45031964"/>
      <w:r>
        <w:rPr>
          <w:rFonts w:hint="eastAsia"/>
        </w:rPr>
        <w:t>一、说</w:t>
      </w:r>
      <w:r>
        <w:t xml:space="preserve">  </w:t>
      </w:r>
      <w:r>
        <w:rPr>
          <w:rFonts w:hint="eastAsia"/>
        </w:rPr>
        <w:t>明</w:t>
      </w:r>
      <w:bookmarkEnd w:id="20"/>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4C6477" w:rsidRPr="00AA188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rsidR="004C6477" w:rsidRPr="00AA188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2.5  </w:t>
      </w:r>
      <w:r>
        <w:rPr>
          <w:rFonts w:asciiTheme="minorEastAsia" w:eastAsiaTheme="minorEastAsia" w:hAnsiTheme="minorEastAsia" w:hint="eastAsia"/>
          <w:snapToGrid w:val="0"/>
          <w:kern w:val="0"/>
        </w:rPr>
        <w:t>“工程”系指投标人按招标文件规定，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rsidR="004077B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w:t>
      </w:r>
      <w:r>
        <w:rPr>
          <w:rFonts w:asciiTheme="minorEastAsia" w:eastAsiaTheme="minorEastAsia" w:hAnsiTheme="minorEastAsia" w:hint="eastAsia"/>
          <w:snapToGrid w:val="0"/>
          <w:kern w:val="0"/>
        </w:rPr>
        <w:t>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w:t>
      </w:r>
      <w:r>
        <w:rPr>
          <w:rFonts w:asciiTheme="minorEastAsia" w:eastAsiaTheme="minorEastAsia" w:hAnsiTheme="minorEastAsia" w:hint="eastAsia"/>
          <w:snapToGrid w:val="0"/>
          <w:kern w:val="0"/>
        </w:rPr>
        <w:t>符合方案的服务</w:t>
      </w:r>
      <w:r w:rsidR="00043926">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4077BD" w:rsidRDefault="00043926">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4077BD" w:rsidRDefault="004077BD">
      <w:pPr>
        <w:adjustRightInd w:val="0"/>
        <w:spacing w:line="360" w:lineRule="auto"/>
        <w:jc w:val="center"/>
        <w:rPr>
          <w:rFonts w:asciiTheme="minorEastAsia" w:eastAsiaTheme="minorEastAsia" w:hAnsiTheme="minorEastAsia"/>
          <w:b/>
          <w:snapToGrid w:val="0"/>
          <w:kern w:val="0"/>
        </w:rPr>
      </w:pPr>
      <w:bookmarkStart w:id="21" w:name="q5"/>
      <w:bookmarkEnd w:id="21"/>
    </w:p>
    <w:p w:rsidR="004077BD" w:rsidRDefault="00043926">
      <w:pPr>
        <w:pStyle w:val="20"/>
        <w:spacing w:before="0" w:after="0"/>
      </w:pPr>
      <w:bookmarkStart w:id="22" w:name="_Toc45031965"/>
      <w:r>
        <w:rPr>
          <w:rFonts w:hint="eastAsia"/>
        </w:rPr>
        <w:t>二、招标文件说明</w:t>
      </w:r>
      <w:bookmarkEnd w:id="22"/>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4077BD" w:rsidRDefault="004077BD">
      <w:pPr>
        <w:adjustRightInd w:val="0"/>
        <w:spacing w:line="360" w:lineRule="auto"/>
        <w:ind w:firstLine="600"/>
        <w:jc w:val="center"/>
        <w:rPr>
          <w:rFonts w:asciiTheme="minorEastAsia" w:eastAsiaTheme="minorEastAsia" w:hAnsiTheme="minorEastAsia"/>
          <w:b/>
          <w:snapToGrid w:val="0"/>
          <w:kern w:val="0"/>
        </w:rPr>
      </w:pPr>
    </w:p>
    <w:p w:rsidR="004077BD" w:rsidRDefault="00043926">
      <w:pPr>
        <w:pStyle w:val="20"/>
        <w:spacing w:before="0" w:after="0"/>
      </w:pPr>
      <w:bookmarkStart w:id="23" w:name="q6"/>
      <w:bookmarkStart w:id="24" w:name="_Toc45031966"/>
      <w:bookmarkEnd w:id="23"/>
      <w:r>
        <w:rPr>
          <w:rFonts w:hint="eastAsia"/>
        </w:rPr>
        <w:t>三、投标文件的编写</w:t>
      </w:r>
      <w:bookmarkEnd w:id="24"/>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（4）投标函（投标文件格式2） </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（投标文件格式3）</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（6）报价表（投标文件格式5）</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（7）技术规格（投标文件格式6）</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（8）交付进度（投标文件格式7）</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（9）售后服务和质量承诺（投标文件格式8）</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（投标文件格式9）</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（11）偏离表（投标文件格式10）</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（12）招标文件要求的其他资料或投标人认为需要补充的资料（投标文件格式11）</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（13）装有“法定代表人证明书、法定代表人授权书”和“开标一览表”单独密封的信封</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w:t>
      </w:r>
      <w:r>
        <w:rPr>
          <w:rFonts w:asciiTheme="minorEastAsia" w:eastAsiaTheme="minorEastAsia" w:hAnsiTheme="minorEastAsia" w:hint="eastAsia"/>
        </w:rPr>
        <w:t>电子</w:t>
      </w:r>
      <w:r>
        <w:rPr>
          <w:rFonts w:asciiTheme="minorEastAsia" w:eastAsiaTheme="minorEastAsia" w:hAnsiTheme="minorEastAsia"/>
        </w:rPr>
        <w:t>备份光盘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（15）产品样品或产品样板（如有）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4077BD" w:rsidRDefault="0004392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4077BD" w:rsidRDefault="0004392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按本须知第33条规定缴纳中标服务费。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4077BD" w:rsidRDefault="00043926">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4077BD" w:rsidRDefault="004077BD">
      <w:pPr>
        <w:adjustRightInd w:val="0"/>
        <w:spacing w:line="360" w:lineRule="auto"/>
        <w:rPr>
          <w:rFonts w:asciiTheme="minorEastAsia" w:eastAsiaTheme="minorEastAsia" w:hAnsiTheme="minorEastAsia"/>
          <w:snapToGrid w:val="0"/>
          <w:kern w:val="0"/>
        </w:rPr>
      </w:pPr>
    </w:p>
    <w:p w:rsidR="004077BD" w:rsidRDefault="00043926">
      <w:pPr>
        <w:pStyle w:val="20"/>
        <w:spacing w:before="0" w:after="0"/>
      </w:pPr>
      <w:bookmarkStart w:id="25" w:name="q7"/>
      <w:bookmarkStart w:id="26" w:name="_Toc45031967"/>
      <w:bookmarkEnd w:id="25"/>
      <w:r>
        <w:rPr>
          <w:rFonts w:hint="eastAsia"/>
        </w:rPr>
        <w:t>四、投标文件的递交</w:t>
      </w:r>
      <w:bookmarkEnd w:id="26"/>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 注明下列识别标志：</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4077BD" w:rsidRDefault="004077BD">
      <w:pPr>
        <w:tabs>
          <w:tab w:val="left" w:pos="0"/>
        </w:tabs>
        <w:adjustRightInd w:val="0"/>
        <w:spacing w:line="360" w:lineRule="auto"/>
        <w:rPr>
          <w:rFonts w:asciiTheme="minorEastAsia" w:eastAsiaTheme="minorEastAsia" w:hAnsiTheme="minorEastAsia"/>
          <w:snapToGrid w:val="0"/>
          <w:kern w:val="0"/>
        </w:rPr>
      </w:pPr>
    </w:p>
    <w:p w:rsidR="004077BD" w:rsidRDefault="00043926">
      <w:pPr>
        <w:pStyle w:val="20"/>
        <w:spacing w:before="0" w:after="0"/>
      </w:pPr>
      <w:bookmarkStart w:id="28" w:name="q8"/>
      <w:bookmarkStart w:id="29" w:name="_Toc45031968"/>
      <w:bookmarkEnd w:id="28"/>
      <w:r>
        <w:rPr>
          <w:rFonts w:hint="eastAsia"/>
        </w:rPr>
        <w:t>五、开标和评标</w:t>
      </w:r>
      <w:bookmarkEnd w:id="29"/>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w:t>
      </w:r>
      <w:r w:rsidR="00841F99">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评标委员会按 “第四章 评标方法和标准”所述进行详细评审，并推荐中标候选人。</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4077BD" w:rsidRDefault="004077BD">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4077BD" w:rsidRDefault="00043926">
      <w:pPr>
        <w:pStyle w:val="20"/>
        <w:spacing w:before="0" w:after="0"/>
      </w:pPr>
      <w:bookmarkStart w:id="31" w:name="_Toc45031969"/>
      <w:r>
        <w:rPr>
          <w:rFonts w:hint="eastAsia"/>
        </w:rPr>
        <w:t>六、授予合同</w:t>
      </w:r>
      <w:bookmarkEnd w:id="31"/>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rsidR="004077BD" w:rsidRDefault="00043926">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w:t>
      </w:r>
      <w:r w:rsidR="00841F99">
        <w:rPr>
          <w:rFonts w:asciiTheme="minorEastAsia" w:eastAsiaTheme="minorEastAsia" w:hAnsiTheme="minorEastAsia" w:hint="eastAsia"/>
          <w:snapToGrid w:val="0"/>
          <w:kern w:val="0"/>
        </w:rPr>
        <w:t>经采购人</w:t>
      </w:r>
      <w:r w:rsidR="00841F99" w:rsidRPr="00AA188D">
        <w:rPr>
          <w:rFonts w:asciiTheme="minorEastAsia" w:eastAsiaTheme="minorEastAsia" w:hAnsiTheme="minorEastAsia" w:hint="eastAsia"/>
          <w:snapToGrid w:val="0"/>
          <w:kern w:val="0"/>
        </w:rPr>
        <w:t>确定</w:t>
      </w:r>
      <w:r>
        <w:rPr>
          <w:rFonts w:asciiTheme="minorEastAsia" w:eastAsiaTheme="minorEastAsia" w:hAnsiTheme="minorEastAsia" w:hint="eastAsia"/>
          <w:snapToGrid w:val="0"/>
          <w:kern w:val="0"/>
        </w:rPr>
        <w:t>的中标人。</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4077BD">
        <w:trPr>
          <w:trHeight w:val="1075"/>
          <w:jc w:val="center"/>
        </w:trPr>
        <w:tc>
          <w:tcPr>
            <w:tcW w:w="2131" w:type="dxa"/>
          </w:tcPr>
          <w:p w:rsidR="004077BD" w:rsidRDefault="00E251A3">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6672" filled="f" stroked="f">
                  <v:textbox inset="0,0,0,0">
                    <w:txbxContent>
                      <w:p w:rsidR="003571E3" w:rsidRDefault="003571E3">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5648" filled="f" stroked="f">
                  <v:textbox inset="0,0,0,0">
                    <w:txbxContent>
                      <w:p w:rsidR="003571E3" w:rsidRDefault="003571E3">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4624" filled="f" stroked="f">
                  <v:textbox inset="0,0,0,0">
                    <w:txbxContent>
                      <w:p w:rsidR="003571E3" w:rsidRDefault="003571E3">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3600" filled="f" stroked="f">
                  <v:textbox inset="0,0,0,0">
                    <w:txbxContent>
                      <w:p w:rsidR="003571E3" w:rsidRDefault="003571E3">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2576" filled="f" stroked="f">
                  <v:textbox inset="0,0,0,0">
                    <w:txbxContent>
                      <w:p w:rsidR="003571E3" w:rsidRDefault="003571E3">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71552" filled="f" stroked="f">
                  <v:textbox inset="0,0,0,0">
                    <w:txbxContent>
                      <w:p w:rsidR="003571E3" w:rsidRDefault="003571E3">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70528" filled="f" stroked="f">
                  <v:textbox inset="0,0,0,0">
                    <w:txbxContent>
                      <w:p w:rsidR="003571E3" w:rsidRDefault="003571E3">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9504" filled="f" stroked="f">
                  <v:textbox inset="0,0,0,0">
                    <w:txbxContent>
                      <w:p w:rsidR="003571E3" w:rsidRDefault="003571E3">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8480" filled="f" stroked="f">
                  <v:textbox inset="0,0,0,0">
                    <w:txbxContent>
                      <w:p w:rsidR="003571E3" w:rsidRDefault="003571E3">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7456" filled="f" stroked="f">
                  <v:textbox inset="0,0,0,0">
                    <w:txbxContent>
                      <w:p w:rsidR="003571E3" w:rsidRDefault="003571E3">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6432" filled="f" stroked="f">
                  <v:textbox inset="0,0,0,0">
                    <w:txbxContent>
                      <w:p w:rsidR="003571E3" w:rsidRDefault="003571E3">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5408" filled="f" stroked="f">
                  <v:textbox inset="0,0,0,0">
                    <w:txbxContent>
                      <w:p w:rsidR="003571E3" w:rsidRDefault="003571E3">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4384" filled="f" stroked="f">
                  <v:textbox inset="0,0,0,0">
                    <w:txbxContent>
                      <w:p w:rsidR="003571E3" w:rsidRDefault="003571E3">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3360" from="-5.15pt,26.85pt" to="100.85pt,53.65pt" strokeweight=".5pt"/>
              </w:pict>
            </w:r>
            <w:r>
              <w:rPr>
                <w:rFonts w:asciiTheme="minorEastAsia" w:eastAsiaTheme="minorEastAsia" w:hAnsiTheme="minorEastAsia"/>
              </w:rPr>
              <w:pict>
                <v:line id="__TH_L19" o:spid="_x0000_s3077" style="position:absolute;left:0;text-align:left;z-index:251662336" from="47.85pt,0" to="100.85pt,53.65pt" strokeweight=".5pt"/>
              </w:pict>
            </w:r>
          </w:p>
        </w:tc>
        <w:tc>
          <w:tcPr>
            <w:tcW w:w="1897" w:type="dxa"/>
            <w:tcBorders>
              <w:righ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rsidR="004077BD" w:rsidRDefault="00043926">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rsidR="004077BD" w:rsidRDefault="004077BD">
      <w:pPr>
        <w:jc w:val="center"/>
        <w:rPr>
          <w:b/>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1"/>
      </w:pPr>
      <w:bookmarkStart w:id="32" w:name="_Toc45031970"/>
      <w:r>
        <w:rPr>
          <w:rFonts w:hint="eastAsia"/>
        </w:rPr>
        <w:t>第七章</w:t>
      </w:r>
      <w:r>
        <w:rPr>
          <w:rFonts w:hint="eastAsia"/>
        </w:rPr>
        <w:t xml:space="preserve">  </w:t>
      </w:r>
      <w:r>
        <w:rPr>
          <w:rFonts w:hint="eastAsia"/>
        </w:rPr>
        <w:t>投标文件格式</w:t>
      </w:r>
      <w:bookmarkEnd w:id="32"/>
    </w:p>
    <w:p w:rsidR="004077BD" w:rsidRDefault="004077BD">
      <w:pPr>
        <w:jc w:val="center"/>
        <w:rPr>
          <w:b/>
          <w:sz w:val="52"/>
          <w:szCs w:val="52"/>
        </w:rPr>
      </w:pPr>
    </w:p>
    <w:p w:rsidR="004077BD" w:rsidRDefault="00043926">
      <w:pPr>
        <w:pStyle w:val="20"/>
        <w:spacing w:line="400" w:lineRule="exact"/>
        <w:rPr>
          <w:rFonts w:ascii="仿宋" w:eastAsia="仿宋" w:hAnsi="仿宋"/>
        </w:rPr>
      </w:pPr>
      <w:bookmarkStart w:id="33" w:name="_Toc14934"/>
      <w:bookmarkStart w:id="34" w:name="_Toc31468"/>
      <w:bookmarkStart w:id="35" w:name="_Toc25194"/>
      <w:bookmarkStart w:id="36" w:name="_Toc44691163"/>
      <w:bookmarkStart w:id="37" w:name="_Toc44690704"/>
      <w:bookmarkStart w:id="38" w:name="_Toc44690431"/>
      <w:bookmarkStart w:id="39" w:name="_Toc11772"/>
      <w:bookmarkStart w:id="40" w:name="_Toc44691395"/>
      <w:bookmarkStart w:id="41" w:name="_Toc45031971"/>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tblPr>
      <w:tblGrid>
        <w:gridCol w:w="959"/>
        <w:gridCol w:w="1957"/>
        <w:gridCol w:w="3004"/>
        <w:gridCol w:w="4161"/>
      </w:tblGrid>
      <w:tr w:rsidR="004077BD">
        <w:trPr>
          <w:trHeight w:val="571"/>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4077BD">
        <w:trPr>
          <w:trHeight w:val="1132"/>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4077BD">
        <w:trPr>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投标文件正本、副本和密封好的备份光盘（封包1）；</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4077BD">
        <w:trPr>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4077BD" w:rsidRDefault="00043926">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4077BD" w:rsidRDefault="004077BD">
      <w:pPr>
        <w:spacing w:line="360" w:lineRule="auto"/>
        <w:ind w:firstLineChars="200" w:firstLine="420"/>
        <w:rPr>
          <w:rFonts w:asciiTheme="minorEastAsia" w:eastAsiaTheme="minorEastAsia" w:hAnsiTheme="minorEastAsia"/>
        </w:rPr>
      </w:pPr>
    </w:p>
    <w:p w:rsidR="004077BD" w:rsidRDefault="004077BD">
      <w:pPr>
        <w:spacing w:line="360" w:lineRule="auto"/>
        <w:ind w:firstLineChars="200" w:firstLine="420"/>
        <w:rPr>
          <w:rFonts w:asciiTheme="minorEastAsia" w:eastAsiaTheme="minorEastAsia" w:hAnsiTheme="minorEastAsia"/>
        </w:rPr>
      </w:pPr>
    </w:p>
    <w:p w:rsidR="004077BD" w:rsidRDefault="004077BD">
      <w:pPr>
        <w:jc w:val="center"/>
        <w:rPr>
          <w:b/>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Pr>
        <w:jc w:val="center"/>
        <w:rPr>
          <w:b/>
          <w:bCs/>
          <w:sz w:val="52"/>
        </w:rPr>
      </w:pPr>
    </w:p>
    <w:p w:rsidR="004077BD" w:rsidRDefault="00043926">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043926">
      <w:pPr>
        <w:jc w:val="center"/>
        <w:rPr>
          <w:rFonts w:ascii="宋体" w:hAnsi="宋体"/>
          <w:b/>
          <w:bCs/>
          <w:sz w:val="30"/>
          <w:szCs w:val="30"/>
        </w:rPr>
      </w:pPr>
      <w:r>
        <w:rPr>
          <w:rFonts w:ascii="宋体" w:hAnsi="宋体" w:hint="eastAsia"/>
          <w:b/>
          <w:bCs/>
          <w:sz w:val="30"/>
          <w:szCs w:val="30"/>
        </w:rPr>
        <w:t>（正本/副本）</w:t>
      </w: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043926">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4077BD" w:rsidRDefault="00043926">
      <w:pPr>
        <w:spacing w:line="480" w:lineRule="auto"/>
        <w:ind w:firstLineChars="529" w:firstLine="1275"/>
        <w:rPr>
          <w:b/>
          <w:bCs/>
          <w:sz w:val="24"/>
        </w:rPr>
      </w:pPr>
      <w:r>
        <w:rPr>
          <w:rFonts w:hint="eastAsia"/>
          <w:b/>
          <w:bCs/>
          <w:sz w:val="24"/>
        </w:rPr>
        <w:t>法定代表人或</w:t>
      </w:r>
    </w:p>
    <w:p w:rsidR="004077BD" w:rsidRDefault="00043926">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4077BD" w:rsidRDefault="00043926">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4077BD" w:rsidRDefault="00043926">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4077BD" w:rsidRDefault="004077BD">
      <w:pPr>
        <w:rPr>
          <w:b/>
          <w:bCs/>
        </w:rPr>
      </w:pPr>
    </w:p>
    <w:p w:rsidR="004077BD" w:rsidRDefault="00043926">
      <w:pPr>
        <w:rPr>
          <w:b/>
          <w:bCs/>
        </w:rPr>
      </w:pPr>
      <w:bookmarkStart w:id="42" w:name="_投标文件格式（第一册）"/>
      <w:bookmarkStart w:id="43" w:name="q0"/>
      <w:bookmarkEnd w:id="42"/>
      <w:r>
        <w:rPr>
          <w:rFonts w:ascii="仿宋" w:eastAsia="仿宋" w:hAnsi="仿宋"/>
        </w:rPr>
        <w:br w:type="page"/>
      </w:r>
    </w:p>
    <w:p w:rsidR="004077BD" w:rsidRDefault="004077BD">
      <w:pPr>
        <w:pStyle w:val="20"/>
        <w:spacing w:line="400" w:lineRule="exact"/>
        <w:rPr>
          <w:rFonts w:ascii="仿宋" w:eastAsia="仿宋" w:hAnsi="仿宋"/>
        </w:rPr>
      </w:pPr>
    </w:p>
    <w:p w:rsidR="004077BD" w:rsidRDefault="00043926">
      <w:pPr>
        <w:pStyle w:val="20"/>
        <w:spacing w:line="400" w:lineRule="exact"/>
        <w:rPr>
          <w:rFonts w:ascii="仿宋" w:eastAsia="仿宋" w:hAnsi="仿宋"/>
        </w:rPr>
      </w:pPr>
      <w:bookmarkStart w:id="44" w:name="_Toc45031972"/>
      <w:r>
        <w:rPr>
          <w:rFonts w:ascii="仿宋" w:eastAsia="仿宋" w:hAnsi="仿宋" w:hint="eastAsia"/>
        </w:rPr>
        <w:t>投标文件格式</w:t>
      </w:r>
      <w:bookmarkEnd w:id="44"/>
    </w:p>
    <w:bookmarkEnd w:id="43"/>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4077BD" w:rsidRDefault="00043926">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投标函（格式2）</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评分中涉及的承诺及声明函（格式3）</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开标一览表（格式4）</w:t>
      </w:r>
    </w:p>
    <w:p w:rsidR="004077BD" w:rsidRDefault="00043926">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报价表（格式5）</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技术规格（格式6）</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交付进度（格式7）</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售后服务和质量承诺（格式8）</w:t>
      </w:r>
    </w:p>
    <w:p w:rsidR="004077BD" w:rsidRDefault="00043926">
      <w:pPr>
        <w:adjustRightInd w:val="0"/>
        <w:spacing w:line="360" w:lineRule="auto"/>
        <w:rPr>
          <w:rFonts w:ascii="宋体" w:hAnsi="宋体"/>
          <w:snapToGrid w:val="0"/>
          <w:kern w:val="0"/>
          <w:szCs w:val="21"/>
        </w:rPr>
      </w:pPr>
      <w:r>
        <w:rPr>
          <w:rFonts w:ascii="宋体" w:hAnsi="宋体" w:hint="eastAsia"/>
          <w:snapToGrid w:val="0"/>
          <w:kern w:val="0"/>
          <w:szCs w:val="21"/>
        </w:rPr>
        <w:t>十一、</w:t>
      </w: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9</w:t>
      </w:r>
      <w:r>
        <w:rPr>
          <w:rFonts w:ascii="宋体" w:hAnsi="宋体"/>
          <w:snapToGrid w:val="0"/>
          <w:kern w:val="0"/>
        </w:rPr>
        <w:t>）</w:t>
      </w:r>
    </w:p>
    <w:p w:rsidR="004077BD" w:rsidRDefault="00043926">
      <w:pPr>
        <w:adjustRightInd w:val="0"/>
        <w:spacing w:line="360" w:lineRule="auto"/>
        <w:ind w:hanging="2"/>
        <w:rPr>
          <w:rFonts w:ascii="宋体" w:hAnsi="宋体"/>
          <w:snapToGrid w:val="0"/>
          <w:kern w:val="0"/>
          <w:szCs w:val="21"/>
        </w:rPr>
      </w:pPr>
      <w:r>
        <w:rPr>
          <w:rFonts w:ascii="宋体" w:hAnsi="宋体" w:hint="eastAsia"/>
          <w:snapToGrid w:val="0"/>
          <w:kern w:val="0"/>
          <w:szCs w:val="21"/>
        </w:rPr>
        <w:t>十二、偏离</w:t>
      </w:r>
      <w:r>
        <w:rPr>
          <w:rFonts w:ascii="宋体" w:hAnsi="宋体"/>
          <w:snapToGrid w:val="0"/>
          <w:kern w:val="0"/>
          <w:szCs w:val="21"/>
        </w:rPr>
        <w:t>表（格式</w:t>
      </w:r>
      <w:r>
        <w:rPr>
          <w:rFonts w:ascii="宋体" w:hAnsi="宋体" w:hint="eastAsia"/>
          <w:snapToGrid w:val="0"/>
          <w:kern w:val="0"/>
          <w:szCs w:val="21"/>
        </w:rPr>
        <w:t>10</w:t>
      </w:r>
      <w:r>
        <w:rPr>
          <w:rFonts w:ascii="宋体" w:hAnsi="宋体"/>
          <w:snapToGrid w:val="0"/>
          <w:kern w:val="0"/>
          <w:szCs w:val="21"/>
        </w:rPr>
        <w:t>）</w:t>
      </w:r>
    </w:p>
    <w:p w:rsidR="004077BD" w:rsidRDefault="00043926">
      <w:pPr>
        <w:adjustRightInd w:val="0"/>
        <w:spacing w:line="360" w:lineRule="auto"/>
        <w:ind w:hanging="2"/>
        <w:rPr>
          <w:rFonts w:ascii="宋体" w:hAnsi="宋体"/>
          <w:snapToGrid w:val="0"/>
          <w:kern w:val="0"/>
          <w:szCs w:val="21"/>
        </w:rPr>
      </w:pPr>
      <w:r>
        <w:rPr>
          <w:rFonts w:ascii="宋体" w:hAnsi="宋体" w:hint="eastAsia"/>
          <w:snapToGrid w:val="0"/>
          <w:kern w:val="0"/>
          <w:szCs w:val="21"/>
        </w:rPr>
        <w:t>十三、</w:t>
      </w: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（格式11）</w:t>
      </w:r>
    </w:p>
    <w:p w:rsidR="004077BD" w:rsidRDefault="004077BD">
      <w:pPr>
        <w:adjustRightInd w:val="0"/>
        <w:spacing w:line="300" w:lineRule="auto"/>
        <w:ind w:left="-2"/>
        <w:rPr>
          <w:rFonts w:ascii="宋体" w:hAnsi="宋体"/>
          <w:snapToGrid w:val="0"/>
          <w:kern w:val="0"/>
          <w:szCs w:val="21"/>
        </w:rPr>
      </w:pPr>
    </w:p>
    <w:p w:rsidR="004077BD" w:rsidRDefault="004077BD">
      <w:pPr>
        <w:adjustRightInd w:val="0"/>
        <w:spacing w:line="300" w:lineRule="auto"/>
        <w:ind w:left="-2"/>
        <w:rPr>
          <w:rFonts w:ascii="宋体" w:hAnsi="宋体"/>
          <w:snapToGrid w:val="0"/>
          <w:kern w:val="0"/>
          <w:szCs w:val="21"/>
        </w:rPr>
      </w:pPr>
    </w:p>
    <w:p w:rsidR="004077BD" w:rsidRDefault="004077BD">
      <w:pPr>
        <w:adjustRightInd w:val="0"/>
        <w:spacing w:line="300" w:lineRule="auto"/>
        <w:ind w:left="-2"/>
        <w:rPr>
          <w:rFonts w:ascii="宋体" w:hAnsi="宋体"/>
          <w:snapToGrid w:val="0"/>
          <w:kern w:val="0"/>
          <w:szCs w:val="21"/>
        </w:rPr>
      </w:pPr>
    </w:p>
    <w:p w:rsidR="004077BD" w:rsidRDefault="004077BD">
      <w:pPr>
        <w:ind w:hanging="2"/>
        <w:rPr>
          <w:b/>
          <w:bCs/>
          <w:sz w:val="28"/>
        </w:rPr>
      </w:pPr>
    </w:p>
    <w:p w:rsidR="004077BD" w:rsidRDefault="00043926">
      <w:pPr>
        <w:adjustRightInd w:val="0"/>
        <w:snapToGrid w:val="0"/>
        <w:spacing w:line="300" w:lineRule="auto"/>
        <w:jc w:val="center"/>
      </w:pPr>
      <w:bookmarkStart w:id="45" w:name="_格式1__投标人资格证明文件"/>
      <w:bookmarkEnd w:id="45"/>
      <w:r>
        <w:br w:type="page"/>
      </w:r>
    </w:p>
    <w:p w:rsidR="004077BD" w:rsidRDefault="004077BD">
      <w:pPr>
        <w:adjustRightInd w:val="0"/>
        <w:snapToGrid w:val="0"/>
        <w:spacing w:line="300" w:lineRule="auto"/>
        <w:jc w:val="center"/>
      </w:pPr>
    </w:p>
    <w:p w:rsidR="004077BD" w:rsidRDefault="00043926">
      <w:pPr>
        <w:pStyle w:val="20"/>
        <w:spacing w:line="400" w:lineRule="exact"/>
        <w:rPr>
          <w:rFonts w:ascii="仿宋" w:eastAsia="仿宋" w:hAnsi="仿宋"/>
        </w:rPr>
      </w:pPr>
      <w:bookmarkStart w:id="46" w:name="_Toc45031973"/>
      <w:r>
        <w:rPr>
          <w:rFonts w:ascii="仿宋" w:eastAsia="仿宋" w:hAnsi="仿宋" w:hint="eastAsia"/>
        </w:rPr>
        <w:t>评标指引表</w:t>
      </w:r>
      <w:bookmarkEnd w:id="46"/>
    </w:p>
    <w:p w:rsidR="004077BD" w:rsidRDefault="004077BD">
      <w:pPr>
        <w:jc w:val="center"/>
        <w:rPr>
          <w:b/>
          <w:szCs w:val="21"/>
        </w:rPr>
      </w:pPr>
    </w:p>
    <w:p w:rsidR="004077BD" w:rsidRDefault="00043926">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4077BD" w:rsidRDefault="004077BD">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4077BD">
        <w:trPr>
          <w:trHeight w:val="777"/>
          <w:jc w:val="center"/>
        </w:trPr>
        <w:tc>
          <w:tcPr>
            <w:tcW w:w="9552" w:type="dxa"/>
            <w:gridSpan w:val="4"/>
            <w:vAlign w:val="center"/>
          </w:tcPr>
          <w:p w:rsidR="004077BD" w:rsidRDefault="00043926">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4077BD">
        <w:trPr>
          <w:trHeight w:val="611"/>
          <w:jc w:val="center"/>
        </w:trPr>
        <w:tc>
          <w:tcPr>
            <w:tcW w:w="1057" w:type="dxa"/>
            <w:vAlign w:val="center"/>
          </w:tcPr>
          <w:p w:rsidR="004077BD" w:rsidRDefault="00043926">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4077BD" w:rsidRDefault="0004392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4077BD" w:rsidRDefault="00043926">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4077BD" w:rsidRDefault="00043926">
            <w:pPr>
              <w:spacing w:line="360" w:lineRule="exact"/>
              <w:jc w:val="center"/>
              <w:rPr>
                <w:rFonts w:ascii="宋体" w:hAnsi="宋体"/>
                <w:szCs w:val="21"/>
              </w:rPr>
            </w:pPr>
            <w:r>
              <w:rPr>
                <w:rFonts w:ascii="宋体" w:hAnsi="宋体" w:hint="eastAsia"/>
                <w:szCs w:val="21"/>
              </w:rPr>
              <w:t>备注</w:t>
            </w:r>
          </w:p>
        </w:tc>
      </w:tr>
      <w:tr w:rsidR="004077BD">
        <w:trPr>
          <w:trHeight w:val="1697"/>
          <w:jc w:val="center"/>
        </w:trPr>
        <w:tc>
          <w:tcPr>
            <w:tcW w:w="1057" w:type="dxa"/>
            <w:vAlign w:val="center"/>
          </w:tcPr>
          <w:p w:rsidR="004077BD" w:rsidRDefault="00043926">
            <w:pPr>
              <w:spacing w:line="360" w:lineRule="exact"/>
              <w:jc w:val="center"/>
              <w:rPr>
                <w:rFonts w:ascii="宋体" w:hAnsi="宋体"/>
                <w:szCs w:val="21"/>
              </w:rPr>
            </w:pPr>
            <w:r>
              <w:rPr>
                <w:rFonts w:ascii="宋体" w:hAnsi="宋体" w:hint="eastAsia"/>
                <w:szCs w:val="21"/>
              </w:rPr>
              <w:t>价格标</w:t>
            </w:r>
          </w:p>
        </w:tc>
        <w:tc>
          <w:tcPr>
            <w:tcW w:w="4854" w:type="dxa"/>
            <w:vAlign w:val="center"/>
          </w:tcPr>
          <w:p w:rsidR="004077BD" w:rsidRDefault="00043926">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restart"/>
            <w:vAlign w:val="center"/>
          </w:tcPr>
          <w:p w:rsidR="004077BD" w:rsidRDefault="00043926">
            <w:pPr>
              <w:spacing w:line="360" w:lineRule="exact"/>
              <w:jc w:val="center"/>
              <w:rPr>
                <w:rFonts w:ascii="宋体" w:hAnsi="宋体"/>
                <w:szCs w:val="21"/>
              </w:rPr>
            </w:pPr>
            <w:r>
              <w:rPr>
                <w:rFonts w:ascii="宋体" w:hAnsi="宋体" w:hint="eastAsia"/>
                <w:szCs w:val="21"/>
              </w:rPr>
              <w:t>技术标</w:t>
            </w:r>
          </w:p>
        </w:tc>
        <w:tc>
          <w:tcPr>
            <w:tcW w:w="4854" w:type="dxa"/>
          </w:tcPr>
          <w:p w:rsidR="004077BD" w:rsidRDefault="00043926">
            <w:pPr>
              <w:spacing w:line="360" w:lineRule="exact"/>
              <w:jc w:val="center"/>
              <w:rPr>
                <w:rFonts w:ascii="宋体" w:hAnsi="宋体"/>
                <w:szCs w:val="21"/>
              </w:rPr>
            </w:pPr>
            <w:r>
              <w:rPr>
                <w:rFonts w:ascii="宋体" w:hAnsi="宋体" w:hint="eastAsia"/>
                <w:szCs w:val="21"/>
              </w:rPr>
              <w:t>1.……</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ign w:val="center"/>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2.……</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ign w:val="center"/>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val="restart"/>
            <w:vAlign w:val="center"/>
          </w:tcPr>
          <w:p w:rsidR="004077BD" w:rsidRDefault="00043926">
            <w:pPr>
              <w:spacing w:line="360" w:lineRule="exact"/>
              <w:jc w:val="center"/>
              <w:rPr>
                <w:rFonts w:ascii="宋体" w:hAnsi="宋体"/>
                <w:szCs w:val="21"/>
              </w:rPr>
            </w:pPr>
            <w:r>
              <w:rPr>
                <w:rFonts w:ascii="宋体" w:hAnsi="宋体" w:hint="eastAsia"/>
                <w:szCs w:val="21"/>
              </w:rPr>
              <w:t>商务标</w:t>
            </w:r>
          </w:p>
        </w:tc>
        <w:tc>
          <w:tcPr>
            <w:tcW w:w="4854" w:type="dxa"/>
          </w:tcPr>
          <w:p w:rsidR="004077BD" w:rsidRDefault="00043926">
            <w:pPr>
              <w:spacing w:line="360" w:lineRule="exact"/>
              <w:jc w:val="center"/>
              <w:rPr>
                <w:rFonts w:ascii="宋体" w:hAnsi="宋体"/>
                <w:szCs w:val="21"/>
              </w:rPr>
            </w:pPr>
            <w:r>
              <w:rPr>
                <w:rFonts w:ascii="宋体" w:hAnsi="宋体" w:hint="eastAsia"/>
                <w:szCs w:val="21"/>
              </w:rPr>
              <w:t>1.……</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2.……</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bl>
    <w:p w:rsidR="004077BD" w:rsidRDefault="004077BD">
      <w:pPr>
        <w:pStyle w:val="ab"/>
        <w:spacing w:line="360" w:lineRule="auto"/>
        <w:ind w:firstLineChars="201" w:firstLine="424"/>
        <w:rPr>
          <w:rFonts w:hAnsi="宋体"/>
          <w:b/>
          <w:szCs w:val="21"/>
        </w:rPr>
      </w:pPr>
    </w:p>
    <w:p w:rsidR="004077BD" w:rsidRDefault="00043926">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4077BD" w:rsidRDefault="004077BD">
      <w:pPr>
        <w:pStyle w:val="3"/>
        <w:jc w:val="cente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0705"/>
      <w:bookmarkStart w:id="49" w:name="_Toc44691164"/>
      <w:bookmarkStart w:id="50" w:name="_Toc44691396"/>
      <w:r>
        <w:rPr>
          <w:rFonts w:asciiTheme="minorEastAsia" w:eastAsiaTheme="minorEastAsia" w:hAnsiTheme="minorEastAsia" w:hint="eastAsia"/>
          <w:sz w:val="24"/>
        </w:rPr>
        <w:t>格式1  投标人资格证明文件</w:t>
      </w:r>
      <w:bookmarkEnd w:id="47"/>
      <w:bookmarkEnd w:id="48"/>
      <w:bookmarkEnd w:id="49"/>
      <w:bookmarkEnd w:id="50"/>
    </w:p>
    <w:p w:rsidR="004077BD" w:rsidRDefault="004077BD">
      <w:pPr>
        <w:adjustRightInd w:val="0"/>
        <w:snapToGrid w:val="0"/>
        <w:spacing w:line="360" w:lineRule="auto"/>
        <w:rPr>
          <w:rFonts w:ascii="宋体" w:hAnsi="宋体"/>
          <w:bCs/>
          <w:snapToGrid w:val="0"/>
          <w:kern w:val="0"/>
          <w:szCs w:val="21"/>
        </w:rPr>
      </w:pPr>
    </w:p>
    <w:p w:rsidR="004077BD" w:rsidRDefault="00043926">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4077BD" w:rsidRDefault="00043926">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sidR="009134BC">
        <w:rPr>
          <w:rFonts w:hint="eastAsia"/>
          <w:szCs w:val="21"/>
        </w:rPr>
        <w:t>政府采购投标及履约承诺函</w:t>
      </w:r>
      <w:r>
        <w:rPr>
          <w:rFonts w:ascii="宋体" w:hAnsi="宋体" w:hint="eastAsia"/>
        </w:rPr>
        <w:t>（详见格式《</w:t>
      </w:r>
      <w:r w:rsidR="009134BC">
        <w:rPr>
          <w:rFonts w:ascii="宋体" w:hAnsi="宋体" w:hint="eastAsia"/>
        </w:rPr>
        <w:t>政府采购投标及履约承诺函</w:t>
      </w:r>
      <w:r>
        <w:rPr>
          <w:rFonts w:ascii="宋体" w:hAnsi="宋体" w:hint="eastAsia"/>
        </w:rPr>
        <w:t>》）</w:t>
      </w:r>
    </w:p>
    <w:p w:rsidR="004077BD" w:rsidRDefault="00043926">
      <w:pPr>
        <w:adjustRightInd w:val="0"/>
        <w:snapToGrid w:val="0"/>
        <w:spacing w:line="360" w:lineRule="auto"/>
        <w:ind w:firstLineChars="202" w:firstLine="424"/>
        <w:rPr>
          <w:rFonts w:ascii="宋体" w:hAnsi="宋体"/>
        </w:rPr>
      </w:pPr>
      <w:r>
        <w:rPr>
          <w:rFonts w:ascii="宋体" w:hAnsi="宋体" w:hint="eastAsia"/>
        </w:rPr>
        <w:t>3、其它资格证明材料（按第一章投标邀请“申请人的资格要求”提供）</w:t>
      </w:r>
    </w:p>
    <w:p w:rsidR="004077BD" w:rsidRDefault="004077BD">
      <w:pPr>
        <w:adjustRightInd w:val="0"/>
        <w:snapToGrid w:val="0"/>
        <w:spacing w:line="360" w:lineRule="auto"/>
        <w:rPr>
          <w:rFonts w:ascii="宋体" w:hAnsi="宋体"/>
          <w:bCs/>
          <w:snapToGrid w:val="0"/>
          <w:kern w:val="0"/>
        </w:rPr>
      </w:pPr>
    </w:p>
    <w:p w:rsidR="004077BD" w:rsidRDefault="00043926">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043926">
      <w:pPr>
        <w:widowControl/>
        <w:jc w:val="left"/>
        <w:rPr>
          <w:b/>
          <w:snapToGrid w:val="0"/>
          <w:sz w:val="32"/>
          <w:szCs w:val="32"/>
        </w:rPr>
      </w:pPr>
      <w:r>
        <w:rPr>
          <w:b/>
          <w:snapToGrid w:val="0"/>
          <w:sz w:val="32"/>
          <w:szCs w:val="32"/>
        </w:rPr>
        <w:br w:type="page"/>
      </w:r>
    </w:p>
    <w:p w:rsidR="004077BD" w:rsidRDefault="004077BD">
      <w:pPr>
        <w:adjustRightInd w:val="0"/>
        <w:snapToGrid w:val="0"/>
        <w:spacing w:line="300" w:lineRule="auto"/>
        <w:jc w:val="center"/>
        <w:rPr>
          <w:b/>
          <w:snapToGrid w:val="0"/>
          <w:sz w:val="32"/>
          <w:szCs w:val="32"/>
        </w:rPr>
      </w:pPr>
    </w:p>
    <w:p w:rsidR="004077BD" w:rsidRDefault="009134BC">
      <w:pPr>
        <w:adjustRightInd w:val="0"/>
        <w:spacing w:line="300" w:lineRule="auto"/>
        <w:ind w:hanging="2"/>
        <w:jc w:val="center"/>
      </w:pPr>
      <w:r>
        <w:rPr>
          <w:rFonts w:hint="eastAsia"/>
          <w:b/>
          <w:snapToGrid w:val="0"/>
          <w:kern w:val="0"/>
          <w:sz w:val="28"/>
        </w:rPr>
        <w:t>政府采购投标及履约承诺函</w:t>
      </w:r>
    </w:p>
    <w:p w:rsidR="004077BD" w:rsidRDefault="004077BD">
      <w:pPr>
        <w:spacing w:line="360" w:lineRule="auto"/>
        <w:rPr>
          <w:rFonts w:ascii="宋体" w:hAnsi="宋体" w:cs="Courier New"/>
          <w:snapToGrid w:val="0"/>
          <w:szCs w:val="18"/>
        </w:rPr>
      </w:pPr>
    </w:p>
    <w:p w:rsidR="004077BD" w:rsidRDefault="00043926">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rsidR="004868AB" w:rsidRDefault="004868AB" w:rsidP="004868AB">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rsidR="004868AB" w:rsidRDefault="004868AB" w:rsidP="004868AB">
      <w:pPr>
        <w:ind w:firstLineChars="200" w:firstLine="420"/>
        <w:rPr>
          <w:rFonts w:ascii="宋体" w:hAnsi="宋体"/>
          <w:szCs w:val="21"/>
        </w:rPr>
      </w:pPr>
      <w:r>
        <w:rPr>
          <w:rFonts w:ascii="宋体" w:hAnsi="宋体" w:hint="eastAsia"/>
          <w:szCs w:val="21"/>
        </w:rPr>
        <w:t>1.我单位</w:t>
      </w:r>
      <w:r w:rsidR="005049EE" w:rsidRPr="005049EE">
        <w:rPr>
          <w:rFonts w:ascii="宋体" w:hAnsi="宋体" w:hint="eastAsia"/>
          <w:szCs w:val="21"/>
        </w:rPr>
        <w:t>满足</w:t>
      </w:r>
      <w:r>
        <w:rPr>
          <w:rFonts w:ascii="宋体" w:hAnsi="宋体" w:hint="eastAsia"/>
          <w:szCs w:val="21"/>
        </w:rPr>
        <w:t>《中华人民共和国政府采购法》第二十二条</w:t>
      </w:r>
      <w:r w:rsidRPr="003C5B3E">
        <w:rPr>
          <w:rFonts w:ascii="宋体" w:hAnsi="宋体" w:hint="eastAsia"/>
          <w:szCs w:val="21"/>
        </w:rPr>
        <w:t>规定</w:t>
      </w:r>
      <w:r>
        <w:rPr>
          <w:rFonts w:ascii="宋体" w:hAnsi="宋体" w:hint="eastAsia"/>
          <w:szCs w:val="21"/>
        </w:rPr>
        <w:t>的条件。</w:t>
      </w:r>
    </w:p>
    <w:p w:rsidR="004868AB" w:rsidRDefault="004868AB" w:rsidP="004868AB">
      <w:pPr>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4868AB" w:rsidRDefault="004868AB" w:rsidP="004868AB">
      <w:pPr>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4868AB" w:rsidRPr="003C5B3E" w:rsidRDefault="004868AB" w:rsidP="004868AB">
      <w:pPr>
        <w:ind w:firstLineChars="200" w:firstLine="420"/>
        <w:rPr>
          <w:rFonts w:ascii="宋体" w:hAnsi="宋体"/>
          <w:szCs w:val="21"/>
        </w:rPr>
      </w:pPr>
      <w:r>
        <w:rPr>
          <w:rFonts w:ascii="宋体" w:hAnsi="宋体" w:hint="eastAsia"/>
          <w:szCs w:val="21"/>
        </w:rPr>
        <w:t>4.我单位承诺不非法转包或分包。</w:t>
      </w:r>
    </w:p>
    <w:p w:rsidR="004868AB" w:rsidRPr="003C5B3E" w:rsidRDefault="004868AB" w:rsidP="004868AB">
      <w:pPr>
        <w:ind w:firstLineChars="200" w:firstLine="420"/>
        <w:rPr>
          <w:rFonts w:ascii="宋体" w:hAnsi="宋体"/>
          <w:szCs w:val="21"/>
        </w:rPr>
      </w:pPr>
      <w:r>
        <w:rPr>
          <w:rFonts w:ascii="宋体" w:hAnsi="宋体" w:hint="eastAsia"/>
          <w:szCs w:val="21"/>
        </w:rPr>
        <w:t>5.我单位本招标项目所提供的货物或服务未侵犯知识产权。</w:t>
      </w:r>
    </w:p>
    <w:p w:rsidR="004868AB" w:rsidRDefault="004868AB" w:rsidP="004868AB">
      <w:pPr>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4868AB" w:rsidRDefault="004868AB" w:rsidP="004868AB">
      <w:pPr>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4868AB" w:rsidRDefault="004868AB" w:rsidP="004868AB">
      <w:pPr>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4868AB" w:rsidRDefault="004868AB" w:rsidP="004868AB">
      <w:pPr>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4868AB" w:rsidRPr="00C56DB7" w:rsidRDefault="004868AB" w:rsidP="004868AB">
      <w:pPr>
        <w:ind w:firstLineChars="200" w:firstLine="420"/>
        <w:rPr>
          <w:rFonts w:ascii="宋体" w:hAnsi="宋体"/>
          <w:szCs w:val="21"/>
        </w:rPr>
      </w:pPr>
      <w:r>
        <w:rPr>
          <w:rFonts w:ascii="宋体" w:hAnsi="宋体" w:hint="eastAsia"/>
          <w:szCs w:val="21"/>
        </w:rPr>
        <w:t>10.</w:t>
      </w:r>
      <w:r w:rsidRPr="00C56DB7">
        <w:rPr>
          <w:rFonts w:ascii="宋体" w:hAnsi="宋体" w:hint="eastAsia"/>
          <w:szCs w:val="21"/>
        </w:rPr>
        <w:t>我单位获得中标、成交资格后无正当理由放弃中标、成交资格的，自愿接受政府采购主管部门将我单位放弃中标、成交资格的信息公示在深圳市政府采购监管网，公示期一年，一切不利后果我单位均自愿承担。</w:t>
      </w:r>
    </w:p>
    <w:p w:rsidR="004868AB" w:rsidRPr="00C56DB7" w:rsidRDefault="004868AB" w:rsidP="004868AB">
      <w:pPr>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4077BD" w:rsidRPr="004868AB" w:rsidRDefault="004077BD">
      <w:pPr>
        <w:spacing w:line="360" w:lineRule="auto"/>
        <w:ind w:firstLine="600"/>
        <w:rPr>
          <w:rFonts w:cs="Courier New"/>
          <w:snapToGrid w:val="0"/>
          <w:szCs w:val="18"/>
        </w:rPr>
      </w:pPr>
    </w:p>
    <w:p w:rsidR="004077BD" w:rsidRDefault="004077BD">
      <w:pPr>
        <w:spacing w:line="360" w:lineRule="auto"/>
        <w:ind w:firstLine="600"/>
        <w:rPr>
          <w:rFonts w:cs="Courier New"/>
          <w:snapToGrid w:val="0"/>
          <w:szCs w:val="18"/>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043926" w:rsidP="004868AB">
      <w:pPr>
        <w:adjustRightInd w:val="0"/>
        <w:snapToGrid w:val="0"/>
        <w:spacing w:line="300" w:lineRule="auto"/>
        <w:rPr>
          <w:b/>
          <w:snapToGrid w:val="0"/>
          <w:kern w:val="0"/>
          <w:sz w:val="28"/>
        </w:rP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Pr>
        <w:widowControl/>
        <w:jc w:val="left"/>
        <w:rPr>
          <w:b/>
          <w:snapToGrid w:val="0"/>
          <w:sz w:val="32"/>
          <w:szCs w:val="32"/>
        </w:rPr>
      </w:pPr>
    </w:p>
    <w:p w:rsidR="004077BD" w:rsidRDefault="00043926">
      <w:pPr>
        <w:widowControl/>
        <w:jc w:val="left"/>
        <w:rPr>
          <w:b/>
          <w:snapToGrid w:val="0"/>
          <w:sz w:val="32"/>
          <w:szCs w:val="32"/>
        </w:rPr>
      </w:pPr>
      <w:r>
        <w:rPr>
          <w:b/>
          <w:snapToGrid w:val="0"/>
          <w:sz w:val="32"/>
          <w:szCs w:val="32"/>
        </w:rPr>
        <w:br w:type="page"/>
      </w:r>
    </w:p>
    <w:p w:rsidR="004077BD" w:rsidRDefault="004077BD">
      <w:pPr>
        <w:adjustRightInd w:val="0"/>
        <w:snapToGrid w:val="0"/>
        <w:spacing w:line="300" w:lineRule="auto"/>
        <w:jc w:val="center"/>
        <w:rPr>
          <w:b/>
          <w:snapToGrid w:val="0"/>
          <w:sz w:val="32"/>
          <w:szCs w:val="32"/>
        </w:rPr>
      </w:pPr>
    </w:p>
    <w:p w:rsidR="004077BD" w:rsidRDefault="00043926">
      <w:pPr>
        <w:tabs>
          <w:tab w:val="left" w:pos="450"/>
        </w:tabs>
        <w:jc w:val="center"/>
        <w:rPr>
          <w:rFonts w:ascii="宋体" w:hAnsi="宋体"/>
          <w:b/>
          <w:sz w:val="30"/>
          <w:szCs w:val="30"/>
        </w:rPr>
      </w:pPr>
      <w:r>
        <w:rPr>
          <w:rFonts w:ascii="宋体" w:hAnsi="宋体" w:hint="eastAsia"/>
          <w:b/>
          <w:sz w:val="30"/>
          <w:szCs w:val="30"/>
        </w:rPr>
        <w:t>法定代表人证明书</w:t>
      </w:r>
      <w:r w:rsidR="00FB7430">
        <w:rPr>
          <w:rFonts w:ascii="宋体" w:hAnsi="宋体" w:hint="eastAsia"/>
          <w:b/>
          <w:sz w:val="30"/>
          <w:szCs w:val="30"/>
        </w:rPr>
        <w:t>（参考）</w:t>
      </w:r>
    </w:p>
    <w:p w:rsidR="004077BD" w:rsidRDefault="004077BD">
      <w:pPr>
        <w:spacing w:line="400" w:lineRule="exact"/>
        <w:rPr>
          <w:rFonts w:ascii="宋体" w:hAnsi="宋体"/>
          <w:bCs/>
          <w:sz w:val="28"/>
        </w:rPr>
      </w:pPr>
    </w:p>
    <w:p w:rsidR="004077BD" w:rsidRDefault="00043926">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4077BD" w:rsidRDefault="00043926">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4077BD" w:rsidRDefault="00043926">
      <w:pPr>
        <w:spacing w:line="480" w:lineRule="auto"/>
        <w:ind w:firstLineChars="200" w:firstLine="420"/>
        <w:rPr>
          <w:rFonts w:ascii="宋体" w:hAnsi="宋体"/>
        </w:rPr>
      </w:pPr>
      <w:r>
        <w:rPr>
          <w:rFonts w:ascii="宋体" w:hAnsi="宋体" w:hint="eastAsia"/>
        </w:rPr>
        <w:t>附：</w:t>
      </w:r>
    </w:p>
    <w:p w:rsidR="004077BD" w:rsidRDefault="00043926">
      <w:pPr>
        <w:spacing w:line="480" w:lineRule="auto"/>
        <w:ind w:firstLineChars="400" w:firstLine="840"/>
        <w:rPr>
          <w:rFonts w:ascii="宋体" w:hAnsi="宋体"/>
        </w:rPr>
      </w:pPr>
      <w:r>
        <w:rPr>
          <w:rFonts w:ascii="宋体" w:hAnsi="宋体" w:hint="eastAsia"/>
        </w:rPr>
        <w:t xml:space="preserve">营业执照（注册号）：                       </w:t>
      </w:r>
    </w:p>
    <w:p w:rsidR="004077BD" w:rsidRDefault="00043926">
      <w:pPr>
        <w:spacing w:line="480" w:lineRule="auto"/>
        <w:ind w:firstLineChars="400" w:firstLine="840"/>
        <w:rPr>
          <w:rFonts w:ascii="宋体" w:hAnsi="宋体"/>
        </w:rPr>
      </w:pPr>
      <w:r>
        <w:rPr>
          <w:rFonts w:ascii="宋体" w:hAnsi="宋体" w:hint="eastAsia"/>
        </w:rPr>
        <w:t>经济性质：</w:t>
      </w:r>
    </w:p>
    <w:p w:rsidR="004077BD" w:rsidRDefault="00043926">
      <w:pPr>
        <w:spacing w:line="480" w:lineRule="auto"/>
        <w:ind w:firstLineChars="400" w:firstLine="840"/>
        <w:rPr>
          <w:rFonts w:ascii="宋体" w:hAnsi="宋体"/>
        </w:rPr>
      </w:pPr>
      <w:r>
        <w:rPr>
          <w:rFonts w:ascii="宋体" w:hAnsi="宋体" w:hint="eastAsia"/>
        </w:rPr>
        <w:t>主营（产）：</w:t>
      </w:r>
    </w:p>
    <w:p w:rsidR="004077BD" w:rsidRDefault="00043926">
      <w:pPr>
        <w:spacing w:line="480" w:lineRule="auto"/>
        <w:ind w:firstLineChars="400" w:firstLine="840"/>
        <w:rPr>
          <w:rFonts w:ascii="宋体" w:hAnsi="宋体"/>
        </w:rPr>
      </w:pPr>
      <w:r>
        <w:rPr>
          <w:rFonts w:ascii="宋体" w:hAnsi="宋体" w:hint="eastAsia"/>
        </w:rPr>
        <w:t>兼营（产）：</w:t>
      </w:r>
    </w:p>
    <w:p w:rsidR="004077BD" w:rsidRDefault="004077BD">
      <w:pPr>
        <w:spacing w:line="480" w:lineRule="auto"/>
        <w:ind w:firstLineChars="400" w:firstLine="960"/>
        <w:rPr>
          <w:rFonts w:ascii="宋体" w:hAnsi="宋体"/>
          <w:sz w:val="24"/>
        </w:rPr>
      </w:pPr>
    </w:p>
    <w:p w:rsidR="004077BD" w:rsidRDefault="00E251A3">
      <w:pPr>
        <w:spacing w:line="500" w:lineRule="exact"/>
        <w:rPr>
          <w:rFonts w:ascii="宋体"/>
          <w:b/>
          <w:bCs/>
        </w:rPr>
      </w:pPr>
      <w:r>
        <w:rPr>
          <w:rFonts w:ascii="宋体"/>
          <w:b/>
          <w:bCs/>
        </w:rPr>
        <w:pict>
          <v:rect id="Rectangle 5" o:spid="_x0000_s3096" style="position:absolute;left:0;text-align:left;margin-left:250.65pt;margin-top:10.75pt;width:243pt;height:156pt;z-index:251681792">
            <v:textbox>
              <w:txbxContent>
                <w:p w:rsidR="003571E3" w:rsidRDefault="003571E3">
                  <w:pPr>
                    <w:ind w:firstLineChars="600" w:firstLine="1260"/>
                  </w:pPr>
                  <w:r>
                    <w:rPr>
                      <w:rFonts w:hint="eastAsia"/>
                    </w:rPr>
                    <w:t xml:space="preserve">     </w:t>
                  </w:r>
                  <w:r>
                    <w:rPr>
                      <w:rFonts w:hint="eastAsia"/>
                    </w:rPr>
                    <w:t>法定代表人</w:t>
                  </w:r>
                </w:p>
                <w:p w:rsidR="003571E3" w:rsidRDefault="003571E3">
                  <w:pPr>
                    <w:ind w:firstLineChars="500" w:firstLine="1050"/>
                  </w:pPr>
                  <w:r>
                    <w:rPr>
                      <w:rFonts w:hint="eastAsia"/>
                    </w:rPr>
                    <w:t xml:space="preserve"> </w:t>
                  </w:r>
                  <w:r>
                    <w:rPr>
                      <w:rFonts w:hint="eastAsia"/>
                    </w:rPr>
                    <w:t>居民身份证复印件粘贴处</w:t>
                  </w:r>
                </w:p>
                <w:p w:rsidR="003571E3" w:rsidRDefault="003571E3">
                  <w:pPr>
                    <w:ind w:firstLineChars="500" w:firstLine="1050"/>
                  </w:pPr>
                </w:p>
                <w:p w:rsidR="003571E3" w:rsidRDefault="003571E3">
                  <w:pPr>
                    <w:ind w:firstLineChars="850" w:firstLine="1785"/>
                  </w:pPr>
                  <w:r>
                    <w:rPr>
                      <w:rFonts w:hint="eastAsia"/>
                    </w:rPr>
                    <w:t>（反面）</w:t>
                  </w:r>
                </w:p>
                <w:p w:rsidR="003571E3" w:rsidRDefault="003571E3">
                  <w:pPr>
                    <w:ind w:firstLineChars="500" w:firstLine="1050"/>
                  </w:pPr>
                </w:p>
                <w:p w:rsidR="003571E3" w:rsidRDefault="003571E3"/>
              </w:txbxContent>
            </v:textbox>
          </v:rect>
        </w:pict>
      </w:r>
      <w:r>
        <w:rPr>
          <w:rFonts w:ascii="宋体"/>
          <w:b/>
          <w:bCs/>
        </w:rPr>
        <w:pict>
          <v:rect id="Rectangle 4" o:spid="_x0000_s3095" style="position:absolute;left:0;text-align:left;margin-left:-11.85pt;margin-top:10.75pt;width:243pt;height:156pt;z-index:251680768">
            <v:textbox>
              <w:txbxContent>
                <w:p w:rsidR="003571E3" w:rsidRDefault="003571E3">
                  <w:pPr>
                    <w:ind w:firstLineChars="600" w:firstLine="1260"/>
                    <w:jc w:val="left"/>
                  </w:pPr>
                  <w:r>
                    <w:rPr>
                      <w:rFonts w:hint="eastAsia"/>
                    </w:rPr>
                    <w:t xml:space="preserve">     </w:t>
                  </w:r>
                  <w:r>
                    <w:rPr>
                      <w:rFonts w:hint="eastAsia"/>
                    </w:rPr>
                    <w:t>法定代表人</w:t>
                  </w:r>
                </w:p>
                <w:p w:rsidR="003571E3" w:rsidRDefault="003571E3">
                  <w:pPr>
                    <w:ind w:firstLineChars="500" w:firstLine="1050"/>
                    <w:jc w:val="left"/>
                  </w:pPr>
                  <w:r>
                    <w:rPr>
                      <w:rFonts w:hint="eastAsia"/>
                    </w:rPr>
                    <w:t xml:space="preserve"> </w:t>
                  </w:r>
                  <w:r>
                    <w:rPr>
                      <w:rFonts w:hint="eastAsia"/>
                    </w:rPr>
                    <w:t>居民身份证复印件粘贴处</w:t>
                  </w:r>
                </w:p>
                <w:p w:rsidR="003571E3" w:rsidRDefault="003571E3">
                  <w:pPr>
                    <w:ind w:firstLineChars="500" w:firstLine="1050"/>
                    <w:jc w:val="left"/>
                  </w:pPr>
                </w:p>
                <w:p w:rsidR="003571E3" w:rsidRDefault="003571E3">
                  <w:pPr>
                    <w:ind w:firstLineChars="850" w:firstLine="1785"/>
                    <w:jc w:val="left"/>
                  </w:pPr>
                  <w:r>
                    <w:rPr>
                      <w:rFonts w:hint="eastAsia"/>
                    </w:rPr>
                    <w:t>（正面）</w:t>
                  </w:r>
                </w:p>
                <w:p w:rsidR="003571E3" w:rsidRDefault="003571E3">
                  <w:pPr>
                    <w:ind w:firstLineChars="500" w:firstLine="1050"/>
                    <w:jc w:val="left"/>
                  </w:pPr>
                </w:p>
                <w:p w:rsidR="003571E3" w:rsidRDefault="003571E3">
                  <w:pPr>
                    <w:jc w:val="left"/>
                  </w:pPr>
                </w:p>
              </w:txbxContent>
            </v:textbox>
          </v:rect>
        </w:pict>
      </w: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043926">
      <w:pPr>
        <w:spacing w:line="500" w:lineRule="exact"/>
        <w:rPr>
          <w:rFonts w:ascii="宋体"/>
          <w:b/>
          <w:bCs/>
        </w:rPr>
      </w:pPr>
      <w:r>
        <w:rPr>
          <w:rFonts w:ascii="宋体" w:hint="eastAsia"/>
          <w:b/>
          <w:bCs/>
        </w:rPr>
        <w:t xml:space="preserve">                         </w:t>
      </w:r>
    </w:p>
    <w:p w:rsidR="004077BD" w:rsidRDefault="004077BD" w:rsidP="00A04EC8">
      <w:pPr>
        <w:spacing w:line="360" w:lineRule="auto"/>
        <w:ind w:firstLineChars="257" w:firstLine="540"/>
      </w:pPr>
    </w:p>
    <w:p w:rsidR="004077BD" w:rsidRDefault="00043926" w:rsidP="00A04EC8">
      <w:pPr>
        <w:spacing w:line="360" w:lineRule="auto"/>
        <w:ind w:firstLineChars="257" w:firstLine="540"/>
      </w:pPr>
      <w:r>
        <w:rPr>
          <w:rFonts w:hint="eastAsia"/>
        </w:rPr>
        <w:t>单位名称：（公章）：</w:t>
      </w:r>
      <w:r>
        <w:rPr>
          <w:rFonts w:hint="eastAsia"/>
          <w:u w:val="single"/>
        </w:rPr>
        <w:t xml:space="preserve">                                         </w:t>
      </w:r>
    </w:p>
    <w:p w:rsidR="004077BD" w:rsidRDefault="004077BD" w:rsidP="00A04EC8">
      <w:pPr>
        <w:spacing w:line="360" w:lineRule="auto"/>
        <w:ind w:firstLineChars="257" w:firstLine="540"/>
      </w:pPr>
    </w:p>
    <w:p w:rsidR="004077BD" w:rsidRDefault="00043926" w:rsidP="00A04EC8">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4077BD" w:rsidRDefault="004077BD">
      <w:pPr>
        <w:spacing w:line="900" w:lineRule="exact"/>
        <w:ind w:firstLineChars="800" w:firstLine="2249"/>
        <w:rPr>
          <w:b/>
          <w:bCs/>
          <w:sz w:val="28"/>
        </w:rPr>
      </w:pPr>
    </w:p>
    <w:p w:rsidR="004077BD" w:rsidRDefault="004077BD">
      <w:pPr>
        <w:spacing w:line="900" w:lineRule="exact"/>
        <w:ind w:firstLineChars="800" w:firstLine="2249"/>
        <w:rPr>
          <w:b/>
          <w:bCs/>
          <w:sz w:val="28"/>
        </w:rPr>
      </w:pPr>
    </w:p>
    <w:p w:rsidR="004077BD" w:rsidRDefault="00043926">
      <w:pPr>
        <w:widowControl/>
        <w:jc w:val="left"/>
        <w:rPr>
          <w:b/>
          <w:bCs/>
          <w:sz w:val="28"/>
        </w:rPr>
      </w:pPr>
      <w:r>
        <w:rPr>
          <w:b/>
          <w:bCs/>
          <w:sz w:val="28"/>
        </w:rPr>
        <w:br w:type="page"/>
      </w:r>
    </w:p>
    <w:p w:rsidR="004077BD" w:rsidRDefault="004077BD">
      <w:pPr>
        <w:ind w:firstLineChars="800" w:firstLine="2249"/>
        <w:rPr>
          <w:b/>
          <w:bCs/>
          <w:sz w:val="28"/>
        </w:rPr>
      </w:pPr>
    </w:p>
    <w:p w:rsidR="004077BD" w:rsidRDefault="00043926">
      <w:pPr>
        <w:jc w:val="center"/>
        <w:rPr>
          <w:b/>
          <w:bCs/>
          <w:sz w:val="28"/>
        </w:rPr>
      </w:pPr>
      <w:r>
        <w:rPr>
          <w:rFonts w:hint="eastAsia"/>
          <w:b/>
          <w:bCs/>
          <w:sz w:val="28"/>
        </w:rPr>
        <w:t>法定代表人授权委托证明书</w:t>
      </w:r>
      <w:r w:rsidR="00FB7430" w:rsidRPr="00FB7430">
        <w:rPr>
          <w:rFonts w:hint="eastAsia"/>
          <w:b/>
          <w:bCs/>
          <w:sz w:val="28"/>
        </w:rPr>
        <w:t>（参考）</w:t>
      </w:r>
    </w:p>
    <w:p w:rsidR="004077BD" w:rsidRDefault="004077BD"/>
    <w:p w:rsidR="004077BD" w:rsidRDefault="00043926">
      <w:pPr>
        <w:rPr>
          <w:b/>
          <w:bCs/>
        </w:rPr>
      </w:pPr>
      <w:r>
        <w:rPr>
          <w:rFonts w:hint="eastAsia"/>
        </w:rPr>
        <w:t>深圳市中正招标有限公司</w:t>
      </w:r>
      <w:r>
        <w:rPr>
          <w:rFonts w:hint="eastAsia"/>
          <w:b/>
          <w:bCs/>
        </w:rPr>
        <w:t>：</w:t>
      </w:r>
    </w:p>
    <w:p w:rsidR="004077BD" w:rsidRDefault="004077BD">
      <w:pPr>
        <w:ind w:firstLine="630"/>
      </w:pPr>
    </w:p>
    <w:p w:rsidR="004077BD" w:rsidRDefault="00043926">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4077BD" w:rsidRDefault="004077BD">
      <w:pPr>
        <w:adjustRightInd w:val="0"/>
        <w:snapToGrid w:val="0"/>
        <w:spacing w:line="360" w:lineRule="auto"/>
        <w:ind w:firstLine="629"/>
      </w:pPr>
    </w:p>
    <w:p w:rsidR="004077BD" w:rsidRDefault="004077BD">
      <w:pPr>
        <w:ind w:firstLine="630"/>
      </w:pPr>
    </w:p>
    <w:p w:rsidR="004077BD" w:rsidRDefault="00043926">
      <w:pPr>
        <w:adjustRightInd w:val="0"/>
        <w:snapToGrid w:val="0"/>
        <w:spacing w:line="360" w:lineRule="auto"/>
        <w:ind w:firstLine="629"/>
        <w:rPr>
          <w:b/>
          <w:bCs/>
        </w:rPr>
      </w:pPr>
      <w:r>
        <w:rPr>
          <w:rFonts w:hint="eastAsia"/>
          <w:b/>
          <w:bCs/>
        </w:rPr>
        <w:t>附授权代表情况：</w:t>
      </w:r>
    </w:p>
    <w:p w:rsidR="004077BD" w:rsidRDefault="00043926">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4077BD" w:rsidRDefault="00043926">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4077BD" w:rsidRDefault="00043926">
      <w:pPr>
        <w:adjustRightInd w:val="0"/>
        <w:snapToGrid w:val="0"/>
        <w:spacing w:line="360" w:lineRule="auto"/>
        <w:ind w:firstLine="629"/>
      </w:pPr>
      <w:r>
        <w:rPr>
          <w:rFonts w:hint="eastAsia"/>
        </w:rPr>
        <w:t>职务：</w:t>
      </w:r>
    </w:p>
    <w:p w:rsidR="004077BD" w:rsidRDefault="00043926">
      <w:pPr>
        <w:adjustRightInd w:val="0"/>
        <w:snapToGrid w:val="0"/>
        <w:spacing w:line="360" w:lineRule="auto"/>
        <w:ind w:firstLine="629"/>
      </w:pPr>
      <w:r>
        <w:rPr>
          <w:rFonts w:hint="eastAsia"/>
        </w:rPr>
        <w:t>身份证号码：</w:t>
      </w:r>
    </w:p>
    <w:p w:rsidR="004077BD" w:rsidRDefault="00043926">
      <w:pPr>
        <w:adjustRightInd w:val="0"/>
        <w:snapToGrid w:val="0"/>
        <w:spacing w:line="360" w:lineRule="auto"/>
        <w:ind w:firstLine="629"/>
        <w:rPr>
          <w:b/>
          <w:bCs/>
        </w:rPr>
      </w:pPr>
      <w:r>
        <w:rPr>
          <w:rFonts w:hint="eastAsia"/>
        </w:rPr>
        <w:t>邮编：</w:t>
      </w:r>
      <w:r>
        <w:rPr>
          <w:rFonts w:hint="eastAsia"/>
          <w:b/>
          <w:bCs/>
        </w:rPr>
        <w:t xml:space="preserve"> </w:t>
      </w:r>
    </w:p>
    <w:p w:rsidR="004077BD" w:rsidRDefault="00043926">
      <w:pPr>
        <w:adjustRightInd w:val="0"/>
        <w:snapToGrid w:val="0"/>
        <w:spacing w:line="360" w:lineRule="auto"/>
        <w:ind w:firstLine="629"/>
      </w:pPr>
      <w:r>
        <w:rPr>
          <w:rFonts w:hint="eastAsia"/>
        </w:rPr>
        <w:t>通讯地址：</w:t>
      </w:r>
      <w:r>
        <w:rPr>
          <w:rFonts w:hint="eastAsia"/>
          <w:b/>
          <w:bCs/>
        </w:rPr>
        <w:t xml:space="preserve"> </w:t>
      </w:r>
    </w:p>
    <w:p w:rsidR="004077BD" w:rsidRDefault="00043926">
      <w:pPr>
        <w:adjustRightInd w:val="0"/>
        <w:snapToGrid w:val="0"/>
        <w:spacing w:line="360" w:lineRule="auto"/>
        <w:ind w:firstLine="629"/>
      </w:pPr>
      <w:r>
        <w:rPr>
          <w:rFonts w:hint="eastAsia"/>
        </w:rPr>
        <w:t>电话：</w:t>
      </w:r>
    </w:p>
    <w:p w:rsidR="004077BD" w:rsidRDefault="00043926">
      <w:pPr>
        <w:adjustRightInd w:val="0"/>
        <w:snapToGrid w:val="0"/>
        <w:spacing w:line="360" w:lineRule="auto"/>
        <w:ind w:firstLine="629"/>
      </w:pPr>
      <w:r>
        <w:rPr>
          <w:rFonts w:hint="eastAsia"/>
        </w:rPr>
        <w:t xml:space="preserve"> </w:t>
      </w:r>
    </w:p>
    <w:p w:rsidR="004077BD" w:rsidRDefault="00043926">
      <w:pPr>
        <w:ind w:firstLine="630"/>
      </w:pPr>
      <w:r>
        <w:rPr>
          <w:rFonts w:hint="eastAsia"/>
        </w:rPr>
        <w:t>单位名称：（公章）</w:t>
      </w:r>
    </w:p>
    <w:p w:rsidR="004077BD" w:rsidRDefault="004077BD">
      <w:pPr>
        <w:ind w:firstLine="630"/>
      </w:pPr>
    </w:p>
    <w:p w:rsidR="004077BD" w:rsidRDefault="00043926">
      <w:pPr>
        <w:ind w:firstLine="630"/>
      </w:pPr>
      <w:r>
        <w:rPr>
          <w:rFonts w:hint="eastAsia"/>
        </w:rPr>
        <w:t>法定代表人：（签字）</w:t>
      </w:r>
    </w:p>
    <w:p w:rsidR="004077BD" w:rsidRDefault="004077BD">
      <w:pPr>
        <w:ind w:firstLine="630"/>
      </w:pPr>
    </w:p>
    <w:p w:rsidR="004077BD" w:rsidRDefault="00043926">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4077BD" w:rsidRDefault="00E251A3">
      <w:pPr>
        <w:spacing w:line="440" w:lineRule="exact"/>
        <w:rPr>
          <w:rFonts w:ascii="黑体" w:eastAsia="黑体"/>
        </w:rPr>
      </w:pPr>
      <w:bookmarkStart w:id="51" w:name="_Toc226217114"/>
      <w:r w:rsidRPr="00E251A3">
        <w:rPr>
          <w:rFonts w:ascii="宋体"/>
        </w:rPr>
        <w:pict>
          <v:rect id="Rectangle 2" o:spid="_x0000_s3093" style="position:absolute;left:0;text-align:left;margin-left:-10.35pt;margin-top:5.6pt;width:243pt;height:156pt;z-index:251678720">
            <v:textbox>
              <w:txbxContent>
                <w:p w:rsidR="003571E3" w:rsidRDefault="003571E3">
                  <w:pPr>
                    <w:ind w:firstLineChars="600" w:firstLine="1260"/>
                  </w:pPr>
                  <w:r>
                    <w:rPr>
                      <w:rFonts w:hint="eastAsia"/>
                    </w:rPr>
                    <w:t>被授权人（授权代表）</w:t>
                  </w:r>
                </w:p>
                <w:p w:rsidR="003571E3" w:rsidRDefault="003571E3">
                  <w:pPr>
                    <w:ind w:firstLineChars="500" w:firstLine="1050"/>
                  </w:pPr>
                  <w:r>
                    <w:rPr>
                      <w:rFonts w:hint="eastAsia"/>
                    </w:rPr>
                    <w:t>居民身份证复印件粘贴处</w:t>
                  </w:r>
                </w:p>
                <w:p w:rsidR="003571E3" w:rsidRDefault="003571E3">
                  <w:pPr>
                    <w:ind w:firstLineChars="500" w:firstLine="1050"/>
                  </w:pPr>
                </w:p>
                <w:p w:rsidR="003571E3" w:rsidRDefault="003571E3">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9744">
            <v:textbox>
              <w:txbxContent>
                <w:p w:rsidR="003571E3" w:rsidRDefault="003571E3">
                  <w:pPr>
                    <w:ind w:firstLineChars="600" w:firstLine="1260"/>
                  </w:pPr>
                  <w:r>
                    <w:rPr>
                      <w:rFonts w:hint="eastAsia"/>
                    </w:rPr>
                    <w:t>被授权人（授权代表）</w:t>
                  </w:r>
                </w:p>
                <w:p w:rsidR="003571E3" w:rsidRDefault="003571E3">
                  <w:pPr>
                    <w:ind w:firstLineChars="500" w:firstLine="1050"/>
                  </w:pPr>
                  <w:r>
                    <w:rPr>
                      <w:rFonts w:hint="eastAsia"/>
                    </w:rPr>
                    <w:t>居民身份证复印件粘贴处</w:t>
                  </w:r>
                </w:p>
                <w:p w:rsidR="003571E3" w:rsidRDefault="003571E3">
                  <w:pPr>
                    <w:ind w:firstLineChars="500" w:firstLine="1050"/>
                  </w:pPr>
                </w:p>
                <w:p w:rsidR="003571E3" w:rsidRDefault="003571E3">
                  <w:pPr>
                    <w:ind w:firstLineChars="850" w:firstLine="1785"/>
                  </w:pPr>
                  <w:r>
                    <w:rPr>
                      <w:rFonts w:hint="eastAsia"/>
                    </w:rPr>
                    <w:t>（反面）</w:t>
                  </w:r>
                </w:p>
                <w:p w:rsidR="003571E3" w:rsidRDefault="003571E3"/>
              </w:txbxContent>
            </v:textbox>
          </v:rect>
        </w:pict>
      </w:r>
      <w:bookmarkEnd w:id="51"/>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043926">
      <w:pPr>
        <w:tabs>
          <w:tab w:val="left" w:pos="5115"/>
        </w:tabs>
        <w:spacing w:line="440" w:lineRule="exact"/>
        <w:rPr>
          <w:rFonts w:ascii="黑体" w:eastAsia="黑体"/>
        </w:rPr>
      </w:pPr>
      <w:r>
        <w:rPr>
          <w:rFonts w:ascii="黑体" w:eastAsia="黑体"/>
        </w:rPr>
        <w:tab/>
      </w:r>
    </w:p>
    <w:p w:rsidR="004077BD" w:rsidRDefault="004077BD">
      <w:pPr>
        <w:spacing w:line="440" w:lineRule="exact"/>
        <w:rPr>
          <w:rFonts w:ascii="黑体" w:eastAsia="黑体"/>
        </w:rPr>
      </w:pPr>
    </w:p>
    <w:p w:rsidR="004077BD" w:rsidRDefault="004077BD">
      <w:pPr>
        <w:adjustRightInd w:val="0"/>
        <w:snapToGrid w:val="0"/>
        <w:spacing w:line="300" w:lineRule="auto"/>
        <w:ind w:firstLineChars="2385" w:firstLine="5008"/>
      </w:pPr>
    </w:p>
    <w:p w:rsidR="004077BD" w:rsidRDefault="004077BD">
      <w:pPr>
        <w:adjustRightInd w:val="0"/>
        <w:snapToGrid w:val="0"/>
        <w:spacing w:line="300" w:lineRule="auto"/>
      </w:pPr>
    </w:p>
    <w:p w:rsidR="004077BD" w:rsidRDefault="004077BD">
      <w:pPr>
        <w:adjustRightInd w:val="0"/>
        <w:snapToGrid w:val="0"/>
        <w:spacing w:line="300" w:lineRule="auto"/>
      </w:pPr>
    </w:p>
    <w:p w:rsidR="004077BD" w:rsidRDefault="00043926">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格式2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4077BD" w:rsidRDefault="004077BD">
      <w:pPr>
        <w:adjustRightInd w:val="0"/>
        <w:snapToGrid w:val="0"/>
        <w:spacing w:line="312" w:lineRule="auto"/>
      </w:pPr>
    </w:p>
    <w:p w:rsidR="004077BD" w:rsidRDefault="00043926">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4077BD" w:rsidRDefault="00043926">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4077BD" w:rsidRDefault="00043926">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6．我单位愿按《中华人民共和国合同法》履行自己的全部责任。</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4077BD" w:rsidRDefault="004077BD">
      <w:pPr>
        <w:adjustRightInd w:val="0"/>
        <w:snapToGrid w:val="0"/>
        <w:spacing w:line="360" w:lineRule="auto"/>
        <w:ind w:firstLine="600"/>
      </w:pPr>
    </w:p>
    <w:p w:rsidR="004077BD" w:rsidRDefault="00043926">
      <w:pPr>
        <w:adjustRightInd w:val="0"/>
        <w:snapToGrid w:val="0"/>
        <w:spacing w:line="360" w:lineRule="auto"/>
        <w:ind w:firstLine="426"/>
      </w:pPr>
      <w:r>
        <w:t>单</w:t>
      </w:r>
      <w:r>
        <w:t xml:space="preserve">    </w:t>
      </w:r>
      <w:r>
        <w:t>位：</w:t>
      </w:r>
      <w:r>
        <w:t xml:space="preserve"> </w:t>
      </w:r>
      <w:r>
        <w:t>（盖章）</w:t>
      </w:r>
    </w:p>
    <w:p w:rsidR="004077BD" w:rsidRDefault="00043926">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4077BD" w:rsidRDefault="00043926">
      <w:pPr>
        <w:adjustRightInd w:val="0"/>
        <w:snapToGrid w:val="0"/>
        <w:spacing w:line="360" w:lineRule="auto"/>
        <w:ind w:firstLine="426"/>
      </w:pPr>
      <w:r>
        <w:t>地</w:t>
      </w:r>
      <w:r>
        <w:t xml:space="preserve">    </w:t>
      </w:r>
      <w:r>
        <w:t>址：</w:t>
      </w:r>
      <w:r>
        <w:t xml:space="preserve"> </w:t>
      </w:r>
    </w:p>
    <w:p w:rsidR="004077BD" w:rsidRDefault="00043926">
      <w:pPr>
        <w:adjustRightInd w:val="0"/>
        <w:snapToGrid w:val="0"/>
        <w:spacing w:line="360" w:lineRule="auto"/>
        <w:ind w:firstLine="426"/>
      </w:pPr>
      <w:r>
        <w:t>电</w:t>
      </w:r>
      <w:r>
        <w:t xml:space="preserve">    </w:t>
      </w:r>
      <w:r>
        <w:t>话：</w:t>
      </w:r>
      <w:r>
        <w:t xml:space="preserve">     </w:t>
      </w:r>
    </w:p>
    <w:p w:rsidR="004077BD" w:rsidRDefault="00043926">
      <w:pPr>
        <w:adjustRightInd w:val="0"/>
        <w:snapToGrid w:val="0"/>
        <w:spacing w:line="360" w:lineRule="auto"/>
        <w:ind w:firstLine="426"/>
      </w:pPr>
      <w:r>
        <w:t>传</w:t>
      </w:r>
      <w:r>
        <w:t xml:space="preserve">    </w:t>
      </w:r>
      <w:r>
        <w:t>真：</w:t>
      </w:r>
    </w:p>
    <w:p w:rsidR="004077BD" w:rsidRDefault="00043926">
      <w:pPr>
        <w:adjustRightInd w:val="0"/>
        <w:snapToGrid w:val="0"/>
        <w:spacing w:line="360" w:lineRule="auto"/>
        <w:ind w:firstLine="426"/>
      </w:pPr>
      <w:r>
        <w:t>邮</w:t>
      </w:r>
      <w:r>
        <w:t xml:space="preserve">    </w:t>
      </w:r>
      <w:r>
        <w:t>编：</w:t>
      </w:r>
    </w:p>
    <w:p w:rsidR="004077BD" w:rsidRDefault="00043926">
      <w:pPr>
        <w:adjustRightInd w:val="0"/>
        <w:snapToGrid w:val="0"/>
        <w:spacing w:line="360" w:lineRule="auto"/>
        <w:ind w:firstLine="426"/>
      </w:pPr>
      <w:r>
        <w:t>联</w:t>
      </w:r>
      <w:r>
        <w:t xml:space="preserve"> </w:t>
      </w:r>
      <w:r>
        <w:t>系</w:t>
      </w:r>
      <w:r>
        <w:t xml:space="preserve"> </w:t>
      </w:r>
      <w:r>
        <w:t>人：</w:t>
      </w:r>
      <w:r>
        <w:t xml:space="preserve"> </w:t>
      </w:r>
    </w:p>
    <w:p w:rsidR="004077BD" w:rsidRDefault="004077BD">
      <w:pPr>
        <w:adjustRightInd w:val="0"/>
        <w:snapToGrid w:val="0"/>
        <w:spacing w:line="360" w:lineRule="auto"/>
        <w:ind w:firstLine="600"/>
      </w:pPr>
    </w:p>
    <w:p w:rsidR="004077BD" w:rsidRDefault="0004392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4077BD" w:rsidRDefault="004077BD">
      <w:pPr>
        <w:adjustRightInd w:val="0"/>
        <w:snapToGrid w:val="0"/>
        <w:spacing w:line="360" w:lineRule="auto"/>
        <w:ind w:firstLine="600"/>
        <w:jc w:val="right"/>
      </w:pPr>
    </w:p>
    <w:p w:rsidR="004077BD" w:rsidRDefault="004077BD">
      <w:pPr>
        <w:adjustRightInd w:val="0"/>
        <w:spacing w:line="300" w:lineRule="auto"/>
        <w:ind w:hanging="2"/>
        <w:jc w:val="center"/>
        <w:rPr>
          <w:b/>
          <w:snapToGrid w:val="0"/>
          <w:kern w:val="0"/>
          <w:sz w:val="28"/>
        </w:rPr>
      </w:pPr>
    </w:p>
    <w:p w:rsidR="004077BD" w:rsidRDefault="00043926">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4077BD" w:rsidRDefault="004077BD">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评分中涉及的承诺及声明函</w:t>
      </w:r>
    </w:p>
    <w:p w:rsidR="004077BD" w:rsidRDefault="00043926">
      <w:pPr>
        <w:adjustRightInd w:val="0"/>
        <w:spacing w:line="300" w:lineRule="auto"/>
        <w:ind w:hanging="2"/>
        <w:jc w:val="center"/>
        <w:rPr>
          <w:b/>
          <w:snapToGrid w:val="0"/>
          <w:kern w:val="0"/>
          <w:sz w:val="28"/>
        </w:rPr>
      </w:pPr>
      <w:r>
        <w:rPr>
          <w:rFonts w:hint="eastAsia"/>
          <w:b/>
          <w:snapToGrid w:val="0"/>
          <w:kern w:val="0"/>
          <w:sz w:val="28"/>
        </w:rPr>
        <w:t>诚信承诺函</w:t>
      </w:r>
    </w:p>
    <w:p w:rsidR="004077BD" w:rsidRDefault="004077BD">
      <w:pPr>
        <w:pStyle w:val="afff3"/>
        <w:keepNext w:val="0"/>
        <w:adjustRightInd/>
        <w:spacing w:before="0" w:after="0" w:line="240" w:lineRule="auto"/>
        <w:outlineLvl w:val="2"/>
        <w:rPr>
          <w:rFonts w:hAnsi="宋体"/>
          <w:szCs w:val="24"/>
        </w:rPr>
      </w:pPr>
    </w:p>
    <w:p w:rsidR="004077BD" w:rsidRDefault="00043926">
      <w:pPr>
        <w:spacing w:line="360" w:lineRule="auto"/>
        <w:rPr>
          <w:rFonts w:cs="Courier New"/>
          <w:snapToGrid w:val="0"/>
          <w:szCs w:val="18"/>
        </w:rPr>
      </w:pPr>
      <w:r>
        <w:rPr>
          <w:rFonts w:cs="Courier New" w:hint="eastAsia"/>
          <w:snapToGrid w:val="0"/>
          <w:szCs w:val="18"/>
        </w:rPr>
        <w:t>深圳市中正招标有限公司：</w:t>
      </w:r>
    </w:p>
    <w:p w:rsidR="004077BD" w:rsidRDefault="00043926">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4077BD" w:rsidRDefault="00043926">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4077BD" w:rsidRDefault="00043926">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（七）假冒他人名义质疑的；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4077BD" w:rsidRDefault="00043926">
      <w:pPr>
        <w:spacing w:line="360" w:lineRule="auto"/>
        <w:ind w:firstLineChars="200" w:firstLine="420"/>
        <w:rPr>
          <w:rFonts w:cs="Courier New"/>
          <w:snapToGrid w:val="0"/>
          <w:szCs w:val="18"/>
        </w:rPr>
      </w:pPr>
      <w:r>
        <w:rPr>
          <w:rFonts w:cs="Courier New" w:hint="eastAsia"/>
          <w:snapToGrid w:val="0"/>
          <w:szCs w:val="18"/>
        </w:rPr>
        <w:t>特此承诺。</w:t>
      </w:r>
    </w:p>
    <w:p w:rsidR="004077BD" w:rsidRDefault="004077BD">
      <w:pPr>
        <w:spacing w:line="360" w:lineRule="auto"/>
        <w:ind w:firstLineChars="200" w:firstLine="420"/>
        <w:rPr>
          <w:rFonts w:cs="Courier New"/>
          <w:snapToGrid w:val="0"/>
          <w:szCs w:val="18"/>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04392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4077BD" w:rsidRDefault="004077BD"/>
    <w:p w:rsidR="004077BD" w:rsidRDefault="004077BD"/>
    <w:p w:rsidR="004077BD" w:rsidRDefault="004077BD">
      <w:pPr>
        <w:adjustRightInd w:val="0"/>
        <w:spacing w:line="300" w:lineRule="auto"/>
        <w:ind w:hanging="2"/>
        <w:jc w:val="center"/>
        <w:rPr>
          <w:b/>
          <w:snapToGrid w:val="0"/>
          <w:kern w:val="0"/>
          <w:sz w:val="28"/>
        </w:rPr>
      </w:pPr>
    </w:p>
    <w:p w:rsidR="004077BD" w:rsidRDefault="00043926">
      <w:pPr>
        <w:widowControl/>
        <w:jc w:val="left"/>
        <w:rPr>
          <w:b/>
          <w:snapToGrid w:val="0"/>
          <w:kern w:val="0"/>
          <w:sz w:val="28"/>
        </w:rPr>
      </w:pPr>
      <w:r>
        <w:rPr>
          <w:b/>
          <w:snapToGrid w:val="0"/>
          <w:kern w:val="0"/>
          <w:sz w:val="28"/>
        </w:rPr>
        <w:br w:type="page"/>
      </w:r>
    </w:p>
    <w:p w:rsidR="004077BD" w:rsidRDefault="004077BD">
      <w:pPr>
        <w:adjustRightInd w:val="0"/>
        <w:spacing w:line="300" w:lineRule="auto"/>
        <w:ind w:hanging="2"/>
        <w:jc w:val="center"/>
        <w:rPr>
          <w:b/>
          <w:snapToGrid w:val="0"/>
          <w:kern w:val="0"/>
          <w:sz w:val="28"/>
        </w:rPr>
      </w:pPr>
    </w:p>
    <w:p w:rsidR="004077BD" w:rsidRDefault="00043926">
      <w:pPr>
        <w:adjustRightInd w:val="0"/>
        <w:spacing w:line="300" w:lineRule="auto"/>
        <w:ind w:hanging="2"/>
        <w:jc w:val="center"/>
        <w:rPr>
          <w:b/>
          <w:snapToGrid w:val="0"/>
          <w:kern w:val="0"/>
          <w:sz w:val="28"/>
        </w:rPr>
      </w:pPr>
      <w:r>
        <w:rPr>
          <w:rFonts w:hint="eastAsia"/>
          <w:b/>
          <w:snapToGrid w:val="0"/>
          <w:kern w:val="0"/>
          <w:sz w:val="28"/>
        </w:rPr>
        <w:t>履约承诺函</w:t>
      </w:r>
    </w:p>
    <w:p w:rsidR="004077BD" w:rsidRDefault="004077BD">
      <w:pPr>
        <w:rPr>
          <w:rFonts w:ascii="宋体" w:hAnsi="宋体"/>
          <w:szCs w:val="21"/>
        </w:rPr>
      </w:pPr>
    </w:p>
    <w:p w:rsidR="004077BD" w:rsidRDefault="00043926">
      <w:pPr>
        <w:rPr>
          <w:rFonts w:ascii="宋体" w:hAnsi="宋体"/>
          <w:szCs w:val="21"/>
        </w:rPr>
      </w:pPr>
      <w:r>
        <w:rPr>
          <w:rFonts w:ascii="宋体" w:hAnsi="宋体" w:hint="eastAsia"/>
          <w:szCs w:val="21"/>
        </w:rPr>
        <w:t>深圳市中正招标有限公司：</w:t>
      </w:r>
    </w:p>
    <w:p w:rsidR="004077BD" w:rsidRDefault="00043926">
      <w:pPr>
        <w:spacing w:line="360" w:lineRule="auto"/>
        <w:ind w:firstLineChars="200" w:firstLine="420"/>
        <w:rPr>
          <w:rFonts w:ascii="宋体" w:hAnsi="宋体"/>
          <w:szCs w:val="21"/>
        </w:rPr>
      </w:pPr>
      <w:r>
        <w:rPr>
          <w:rFonts w:ascii="宋体" w:hAnsi="宋体" w:hint="eastAsia"/>
          <w:szCs w:val="21"/>
        </w:rPr>
        <w:t>我单位承诺：在本项目投标截止日前近三年内，我单位在深圳市范围内政府采购招标投标活动中不存在履约评价为差的记录，如若投标文件与实际情况不符，我单位自愿承担“隐瞒真实情况，提供虚假资料”以及其他一切不利的法律后果。</w:t>
      </w:r>
    </w:p>
    <w:p w:rsidR="004077BD" w:rsidRDefault="00043926">
      <w:pPr>
        <w:spacing w:line="360" w:lineRule="auto"/>
        <w:ind w:firstLineChars="200" w:firstLine="420"/>
        <w:rPr>
          <w:rFonts w:ascii="宋体" w:hAnsi="宋体"/>
          <w:szCs w:val="21"/>
        </w:rPr>
      </w:pPr>
      <w:r>
        <w:rPr>
          <w:rFonts w:ascii="宋体" w:hAnsi="宋体" w:hint="eastAsia"/>
          <w:szCs w:val="21"/>
        </w:rPr>
        <w:t>特此承诺。</w:t>
      </w:r>
    </w:p>
    <w:p w:rsidR="004077BD" w:rsidRDefault="004077BD">
      <w:pPr>
        <w:spacing w:line="360" w:lineRule="auto"/>
        <w:ind w:right="480" w:firstLineChars="1600" w:firstLine="3360"/>
        <w:rPr>
          <w:rFonts w:ascii="宋体" w:hAnsi="宋体"/>
          <w:szCs w:val="21"/>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04392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4077BD" w:rsidRDefault="00043926">
      <w:pPr>
        <w:pStyle w:val="4"/>
        <w:tabs>
          <w:tab w:val="left" w:pos="0"/>
        </w:tabs>
        <w:jc w:val="center"/>
        <w:rPr>
          <w:rFonts w:ascii="宋体" w:eastAsia="宋体" w:hAnsi="宋体"/>
        </w:rPr>
      </w:pPr>
      <w:bookmarkStart w:id="52" w:name="_GoBack"/>
      <w:r>
        <w:rPr>
          <w:rFonts w:ascii="宋体" w:eastAsia="宋体" w:hAnsi="宋体" w:hint="eastAsia"/>
        </w:rPr>
        <w:t>中小企业声明函</w:t>
      </w:r>
    </w:p>
    <w:p w:rsidR="004077BD" w:rsidRDefault="00043926">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4077BD" w:rsidRDefault="00043926">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4077BD" w:rsidRDefault="00043926">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4077BD" w:rsidRDefault="00043926">
      <w:pPr>
        <w:pStyle w:val="a8"/>
        <w:spacing w:before="11"/>
        <w:ind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4077BD" w:rsidRDefault="00043926">
      <w:pPr>
        <w:pStyle w:val="a8"/>
        <w:spacing w:before="108" w:line="304" w:lineRule="auto"/>
        <w:ind w:right="417"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4077BD" w:rsidRDefault="0004392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043926">
      <w:pPr>
        <w:spacing w:line="360" w:lineRule="auto"/>
        <w:ind w:firstLineChars="200" w:firstLine="420"/>
        <w:rPr>
          <w:rFonts w:ascii="宋体" w:hAnsi="宋体"/>
          <w:szCs w:val="21"/>
        </w:rPr>
      </w:pPr>
      <w:r>
        <w:rPr>
          <w:rFonts w:ascii="宋体" w:hAnsi="宋体" w:hint="eastAsia"/>
          <w:szCs w:val="21"/>
        </w:rPr>
        <w:lastRenderedPageBreak/>
        <w:t>备注：</w:t>
      </w:r>
    </w:p>
    <w:p w:rsidR="004077BD" w:rsidRDefault="00043926">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4077BD" w:rsidRDefault="00043926">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4077BD" w:rsidRDefault="00043926">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bookmarkEnd w:id="52"/>
    <w:p w:rsidR="004077BD" w:rsidRDefault="00043926">
      <w:pPr>
        <w:pStyle w:val="4"/>
        <w:tabs>
          <w:tab w:val="left" w:pos="0"/>
        </w:tabs>
        <w:jc w:val="center"/>
        <w:rPr>
          <w:rFonts w:ascii="宋体" w:eastAsia="宋体" w:hAnsi="宋体"/>
        </w:rPr>
      </w:pPr>
      <w:r>
        <w:rPr>
          <w:rFonts w:ascii="宋体" w:eastAsia="宋体" w:hAnsi="宋体" w:hint="eastAsia"/>
        </w:rPr>
        <w:t>监狱企业声明函</w:t>
      </w:r>
    </w:p>
    <w:p w:rsidR="004077BD" w:rsidRDefault="00043926">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4077BD" w:rsidRDefault="0004392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4077BD">
      <w:pPr>
        <w:spacing w:line="360" w:lineRule="auto"/>
        <w:ind w:firstLineChars="200" w:firstLine="420"/>
        <w:jc w:val="right"/>
        <w:rPr>
          <w:rFonts w:ascii="宋体" w:hAnsi="宋体"/>
          <w:szCs w:val="21"/>
        </w:rPr>
      </w:pPr>
    </w:p>
    <w:p w:rsidR="004077BD" w:rsidRDefault="00043926">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4077BD" w:rsidRDefault="004077BD">
      <w:pPr>
        <w:spacing w:line="360" w:lineRule="auto"/>
        <w:ind w:left="723" w:hangingChars="300" w:hanging="723"/>
        <w:rPr>
          <w:b/>
          <w:sz w:val="24"/>
        </w:rPr>
      </w:pPr>
    </w:p>
    <w:p w:rsidR="004077BD" w:rsidRDefault="00043926">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077BD" w:rsidRDefault="00043926">
      <w:pPr>
        <w:pStyle w:val="4"/>
        <w:tabs>
          <w:tab w:val="left" w:pos="0"/>
        </w:tabs>
        <w:jc w:val="center"/>
        <w:rPr>
          <w:rFonts w:ascii="宋体" w:eastAsia="宋体" w:hAnsi="宋体"/>
        </w:rPr>
      </w:pPr>
      <w:r>
        <w:rPr>
          <w:rFonts w:ascii="宋体" w:eastAsia="宋体" w:hAnsi="宋体" w:hint="eastAsia"/>
        </w:rPr>
        <w:t>残疾人福利性单位声明函</w:t>
      </w:r>
    </w:p>
    <w:p w:rsidR="004077BD" w:rsidRDefault="00043926">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w:t>
      </w:r>
      <w:r>
        <w:rPr>
          <w:rFonts w:ascii="宋体" w:hAnsi="宋体" w:hint="eastAsia"/>
          <w:szCs w:val="21"/>
        </w:rPr>
        <w:lastRenderedPageBreak/>
        <w:t>包括使用非残疾人福利性单位注册商标的货物）。</w:t>
      </w:r>
    </w:p>
    <w:p w:rsidR="004077BD" w:rsidRDefault="0004392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043926">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4077BD" w:rsidRDefault="00043926">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4077BD">
        <w:trPr>
          <w:jc w:val="center"/>
        </w:trPr>
        <w:tc>
          <w:tcPr>
            <w:tcW w:w="540" w:type="dxa"/>
            <w:vMerge w:val="restart"/>
            <w:vAlign w:val="center"/>
          </w:tcPr>
          <w:p w:rsidR="004077BD" w:rsidRDefault="00043926">
            <w:pPr>
              <w:rPr>
                <w:b/>
                <w:szCs w:val="21"/>
              </w:rPr>
            </w:pPr>
            <w:r>
              <w:rPr>
                <w:rFonts w:hint="eastAsia"/>
                <w:b/>
                <w:szCs w:val="21"/>
              </w:rPr>
              <w:t>序号</w:t>
            </w:r>
          </w:p>
        </w:tc>
        <w:tc>
          <w:tcPr>
            <w:tcW w:w="1213" w:type="dxa"/>
            <w:vMerge w:val="restart"/>
            <w:vAlign w:val="center"/>
          </w:tcPr>
          <w:p w:rsidR="004077BD" w:rsidRDefault="00043926">
            <w:pPr>
              <w:jc w:val="center"/>
              <w:rPr>
                <w:b/>
                <w:szCs w:val="21"/>
              </w:rPr>
            </w:pPr>
            <w:r>
              <w:rPr>
                <w:rFonts w:hint="eastAsia"/>
                <w:b/>
                <w:szCs w:val="21"/>
              </w:rPr>
              <w:t>投标产品名称</w:t>
            </w:r>
          </w:p>
        </w:tc>
        <w:tc>
          <w:tcPr>
            <w:tcW w:w="1840" w:type="dxa"/>
            <w:vMerge w:val="restart"/>
            <w:vAlign w:val="center"/>
          </w:tcPr>
          <w:p w:rsidR="004077BD" w:rsidRDefault="00043926">
            <w:pPr>
              <w:jc w:val="center"/>
              <w:rPr>
                <w:b/>
                <w:szCs w:val="21"/>
              </w:rPr>
            </w:pPr>
            <w:r>
              <w:rPr>
                <w:rFonts w:hint="eastAsia"/>
                <w:b/>
                <w:szCs w:val="21"/>
              </w:rPr>
              <w:t>规格及型号</w:t>
            </w:r>
          </w:p>
        </w:tc>
        <w:tc>
          <w:tcPr>
            <w:tcW w:w="4351" w:type="dxa"/>
            <w:gridSpan w:val="4"/>
          </w:tcPr>
          <w:p w:rsidR="004077BD" w:rsidRDefault="00043926">
            <w:pPr>
              <w:jc w:val="center"/>
              <w:rPr>
                <w:b/>
                <w:szCs w:val="21"/>
              </w:rPr>
            </w:pPr>
            <w:r>
              <w:rPr>
                <w:rFonts w:hint="eastAsia"/>
                <w:b/>
                <w:szCs w:val="21"/>
              </w:rPr>
              <w:t>该投标产品报价及占投标总价的比例</w:t>
            </w:r>
          </w:p>
        </w:tc>
        <w:tc>
          <w:tcPr>
            <w:tcW w:w="1503" w:type="dxa"/>
            <w:vMerge w:val="restart"/>
            <w:vAlign w:val="center"/>
          </w:tcPr>
          <w:p w:rsidR="004077BD" w:rsidRDefault="00043926">
            <w:pPr>
              <w:rPr>
                <w:b/>
                <w:szCs w:val="21"/>
              </w:rPr>
            </w:pPr>
            <w:r>
              <w:rPr>
                <w:rFonts w:hint="eastAsia"/>
                <w:b/>
                <w:szCs w:val="21"/>
              </w:rPr>
              <w:t>属于优先采购清单的类别</w:t>
            </w:r>
          </w:p>
        </w:tc>
        <w:tc>
          <w:tcPr>
            <w:tcW w:w="720" w:type="dxa"/>
            <w:vMerge w:val="restart"/>
            <w:vAlign w:val="center"/>
          </w:tcPr>
          <w:p w:rsidR="004077BD" w:rsidRDefault="00043926">
            <w:pPr>
              <w:rPr>
                <w:b/>
                <w:szCs w:val="21"/>
              </w:rPr>
            </w:pPr>
            <w:r>
              <w:rPr>
                <w:rFonts w:hint="eastAsia"/>
                <w:b/>
                <w:szCs w:val="21"/>
              </w:rPr>
              <w:t>备注</w:t>
            </w:r>
          </w:p>
        </w:tc>
      </w:tr>
      <w:tr w:rsidR="004077BD">
        <w:trPr>
          <w:jc w:val="center"/>
        </w:trPr>
        <w:tc>
          <w:tcPr>
            <w:tcW w:w="540" w:type="dxa"/>
            <w:vMerge/>
            <w:vAlign w:val="center"/>
          </w:tcPr>
          <w:p w:rsidR="004077BD" w:rsidRDefault="004077BD">
            <w:pPr>
              <w:rPr>
                <w:szCs w:val="21"/>
              </w:rPr>
            </w:pPr>
          </w:p>
        </w:tc>
        <w:tc>
          <w:tcPr>
            <w:tcW w:w="1213" w:type="dxa"/>
            <w:vMerge/>
            <w:vAlign w:val="center"/>
          </w:tcPr>
          <w:p w:rsidR="004077BD" w:rsidRDefault="004077BD">
            <w:pPr>
              <w:rPr>
                <w:szCs w:val="21"/>
              </w:rPr>
            </w:pPr>
          </w:p>
        </w:tc>
        <w:tc>
          <w:tcPr>
            <w:tcW w:w="1840" w:type="dxa"/>
            <w:vMerge/>
            <w:vAlign w:val="center"/>
          </w:tcPr>
          <w:p w:rsidR="004077BD" w:rsidRDefault="004077BD">
            <w:pPr>
              <w:rPr>
                <w:szCs w:val="21"/>
              </w:rPr>
            </w:pPr>
          </w:p>
        </w:tc>
        <w:tc>
          <w:tcPr>
            <w:tcW w:w="818" w:type="dxa"/>
            <w:vAlign w:val="center"/>
          </w:tcPr>
          <w:p w:rsidR="004077BD" w:rsidRDefault="00043926">
            <w:pPr>
              <w:rPr>
                <w:szCs w:val="21"/>
              </w:rPr>
            </w:pPr>
            <w:r>
              <w:rPr>
                <w:rFonts w:hint="eastAsia"/>
                <w:szCs w:val="21"/>
              </w:rPr>
              <w:t>数量</w:t>
            </w:r>
          </w:p>
        </w:tc>
        <w:tc>
          <w:tcPr>
            <w:tcW w:w="989" w:type="dxa"/>
            <w:vAlign w:val="center"/>
          </w:tcPr>
          <w:p w:rsidR="004077BD" w:rsidRDefault="00043926">
            <w:pPr>
              <w:rPr>
                <w:szCs w:val="21"/>
              </w:rPr>
            </w:pPr>
            <w:r>
              <w:rPr>
                <w:rFonts w:hint="eastAsia"/>
                <w:szCs w:val="21"/>
              </w:rPr>
              <w:t>投标单价（元）</w:t>
            </w:r>
          </w:p>
        </w:tc>
        <w:tc>
          <w:tcPr>
            <w:tcW w:w="1080" w:type="dxa"/>
            <w:vAlign w:val="center"/>
          </w:tcPr>
          <w:p w:rsidR="004077BD" w:rsidRDefault="00043926">
            <w:pPr>
              <w:rPr>
                <w:szCs w:val="21"/>
              </w:rPr>
            </w:pPr>
            <w:r>
              <w:rPr>
                <w:rFonts w:hint="eastAsia"/>
                <w:szCs w:val="21"/>
              </w:rPr>
              <w:t>投标合计报价（元）</w:t>
            </w:r>
          </w:p>
        </w:tc>
        <w:tc>
          <w:tcPr>
            <w:tcW w:w="1464" w:type="dxa"/>
            <w:vAlign w:val="center"/>
          </w:tcPr>
          <w:p w:rsidR="004077BD" w:rsidRDefault="00043926">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4077BD" w:rsidRDefault="004077BD">
            <w:pPr>
              <w:rPr>
                <w:szCs w:val="21"/>
              </w:rPr>
            </w:pPr>
          </w:p>
        </w:tc>
        <w:tc>
          <w:tcPr>
            <w:tcW w:w="720" w:type="dxa"/>
            <w:vMerge/>
            <w:vAlign w:val="center"/>
          </w:tcPr>
          <w:p w:rsidR="004077BD" w:rsidRDefault="004077BD">
            <w:pPr>
              <w:rPr>
                <w:szCs w:val="21"/>
              </w:rPr>
            </w:pPr>
          </w:p>
        </w:tc>
      </w:tr>
      <w:tr w:rsidR="004077BD">
        <w:trPr>
          <w:jc w:val="center"/>
        </w:trPr>
        <w:tc>
          <w:tcPr>
            <w:tcW w:w="540" w:type="dxa"/>
          </w:tcPr>
          <w:p w:rsidR="004077BD" w:rsidRDefault="00043926">
            <w:pPr>
              <w:rPr>
                <w:rFonts w:ascii="宋体" w:hAnsi="宋体"/>
                <w:szCs w:val="21"/>
              </w:rPr>
            </w:pPr>
            <w:r>
              <w:rPr>
                <w:rFonts w:ascii="宋体" w:hAnsi="宋体" w:hint="eastAsia"/>
                <w:szCs w:val="21"/>
              </w:rPr>
              <w:t>1</w:t>
            </w:r>
          </w:p>
        </w:tc>
        <w:tc>
          <w:tcPr>
            <w:tcW w:w="1213" w:type="dxa"/>
          </w:tcPr>
          <w:p w:rsidR="004077BD" w:rsidRDefault="004077BD">
            <w:pPr>
              <w:rPr>
                <w:szCs w:val="21"/>
              </w:rPr>
            </w:pPr>
          </w:p>
        </w:tc>
        <w:tc>
          <w:tcPr>
            <w:tcW w:w="1840" w:type="dxa"/>
          </w:tcPr>
          <w:p w:rsidR="004077BD" w:rsidRDefault="004077BD">
            <w:pPr>
              <w:rPr>
                <w:szCs w:val="21"/>
              </w:rPr>
            </w:pPr>
          </w:p>
        </w:tc>
        <w:tc>
          <w:tcPr>
            <w:tcW w:w="818" w:type="dxa"/>
          </w:tcPr>
          <w:p w:rsidR="004077BD" w:rsidRDefault="004077BD">
            <w:pPr>
              <w:rPr>
                <w:szCs w:val="21"/>
              </w:rPr>
            </w:pPr>
          </w:p>
        </w:tc>
        <w:tc>
          <w:tcPr>
            <w:tcW w:w="989" w:type="dxa"/>
          </w:tcPr>
          <w:p w:rsidR="004077BD" w:rsidRDefault="004077BD">
            <w:pPr>
              <w:rPr>
                <w:szCs w:val="21"/>
              </w:rPr>
            </w:pPr>
          </w:p>
        </w:tc>
        <w:tc>
          <w:tcPr>
            <w:tcW w:w="1080" w:type="dxa"/>
          </w:tcPr>
          <w:p w:rsidR="004077BD" w:rsidRDefault="004077BD">
            <w:pPr>
              <w:rPr>
                <w:szCs w:val="21"/>
              </w:rPr>
            </w:pPr>
          </w:p>
        </w:tc>
        <w:tc>
          <w:tcPr>
            <w:tcW w:w="1464" w:type="dxa"/>
          </w:tcPr>
          <w:p w:rsidR="004077BD" w:rsidRDefault="004077BD">
            <w:pPr>
              <w:rPr>
                <w:szCs w:val="21"/>
              </w:rPr>
            </w:pPr>
          </w:p>
        </w:tc>
        <w:tc>
          <w:tcPr>
            <w:tcW w:w="1503" w:type="dxa"/>
          </w:tcPr>
          <w:p w:rsidR="004077BD" w:rsidRDefault="004077BD">
            <w:pPr>
              <w:rPr>
                <w:szCs w:val="21"/>
              </w:rPr>
            </w:pPr>
          </w:p>
        </w:tc>
        <w:tc>
          <w:tcPr>
            <w:tcW w:w="720" w:type="dxa"/>
          </w:tcPr>
          <w:p w:rsidR="004077BD" w:rsidRDefault="004077BD">
            <w:pPr>
              <w:rPr>
                <w:szCs w:val="21"/>
              </w:rPr>
            </w:pPr>
          </w:p>
        </w:tc>
      </w:tr>
      <w:tr w:rsidR="004077BD">
        <w:trPr>
          <w:jc w:val="center"/>
        </w:trPr>
        <w:tc>
          <w:tcPr>
            <w:tcW w:w="540" w:type="dxa"/>
          </w:tcPr>
          <w:p w:rsidR="004077BD" w:rsidRDefault="00043926">
            <w:pPr>
              <w:rPr>
                <w:rFonts w:ascii="宋体" w:hAnsi="宋体"/>
                <w:szCs w:val="21"/>
              </w:rPr>
            </w:pPr>
            <w:r>
              <w:rPr>
                <w:rFonts w:ascii="宋体" w:hAnsi="宋体" w:hint="eastAsia"/>
                <w:szCs w:val="21"/>
              </w:rPr>
              <w:t>2</w:t>
            </w:r>
          </w:p>
        </w:tc>
        <w:tc>
          <w:tcPr>
            <w:tcW w:w="1213" w:type="dxa"/>
          </w:tcPr>
          <w:p w:rsidR="004077BD" w:rsidRDefault="004077BD">
            <w:pPr>
              <w:rPr>
                <w:szCs w:val="21"/>
              </w:rPr>
            </w:pPr>
          </w:p>
        </w:tc>
        <w:tc>
          <w:tcPr>
            <w:tcW w:w="1840" w:type="dxa"/>
          </w:tcPr>
          <w:p w:rsidR="004077BD" w:rsidRDefault="004077BD">
            <w:pPr>
              <w:rPr>
                <w:szCs w:val="21"/>
              </w:rPr>
            </w:pPr>
          </w:p>
        </w:tc>
        <w:tc>
          <w:tcPr>
            <w:tcW w:w="818" w:type="dxa"/>
          </w:tcPr>
          <w:p w:rsidR="004077BD" w:rsidRDefault="004077BD">
            <w:pPr>
              <w:rPr>
                <w:szCs w:val="21"/>
              </w:rPr>
            </w:pPr>
          </w:p>
        </w:tc>
        <w:tc>
          <w:tcPr>
            <w:tcW w:w="989" w:type="dxa"/>
          </w:tcPr>
          <w:p w:rsidR="004077BD" w:rsidRDefault="004077BD">
            <w:pPr>
              <w:rPr>
                <w:szCs w:val="21"/>
              </w:rPr>
            </w:pPr>
          </w:p>
        </w:tc>
        <w:tc>
          <w:tcPr>
            <w:tcW w:w="1080" w:type="dxa"/>
          </w:tcPr>
          <w:p w:rsidR="004077BD" w:rsidRDefault="004077BD">
            <w:pPr>
              <w:rPr>
                <w:szCs w:val="21"/>
              </w:rPr>
            </w:pPr>
          </w:p>
        </w:tc>
        <w:tc>
          <w:tcPr>
            <w:tcW w:w="1464" w:type="dxa"/>
          </w:tcPr>
          <w:p w:rsidR="004077BD" w:rsidRDefault="004077BD">
            <w:pPr>
              <w:rPr>
                <w:szCs w:val="21"/>
              </w:rPr>
            </w:pPr>
          </w:p>
        </w:tc>
        <w:tc>
          <w:tcPr>
            <w:tcW w:w="1503" w:type="dxa"/>
          </w:tcPr>
          <w:p w:rsidR="004077BD" w:rsidRDefault="004077BD">
            <w:pPr>
              <w:rPr>
                <w:szCs w:val="21"/>
              </w:rPr>
            </w:pPr>
          </w:p>
        </w:tc>
        <w:tc>
          <w:tcPr>
            <w:tcW w:w="720" w:type="dxa"/>
          </w:tcPr>
          <w:p w:rsidR="004077BD" w:rsidRDefault="004077BD">
            <w:pPr>
              <w:rPr>
                <w:szCs w:val="21"/>
              </w:rPr>
            </w:pPr>
          </w:p>
        </w:tc>
      </w:tr>
    </w:tbl>
    <w:p w:rsidR="004077BD" w:rsidRDefault="00043926">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4077BD" w:rsidRDefault="00043926">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4077BD" w:rsidRDefault="00043926">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4077BD" w:rsidRDefault="00043926">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4077BD" w:rsidRDefault="004077BD">
      <w:pPr>
        <w:adjustRightInd w:val="0"/>
        <w:snapToGrid w:val="0"/>
        <w:spacing w:line="360" w:lineRule="auto"/>
        <w:ind w:firstLine="600"/>
        <w:jc w:val="right"/>
      </w:pPr>
    </w:p>
    <w:p w:rsidR="004077BD" w:rsidRDefault="004077BD">
      <w:pPr>
        <w:adjustRightInd w:val="0"/>
        <w:snapToGrid w:val="0"/>
        <w:spacing w:line="360" w:lineRule="auto"/>
        <w:ind w:firstLine="600"/>
        <w:jc w:val="right"/>
      </w:pPr>
    </w:p>
    <w:p w:rsidR="004077BD" w:rsidRDefault="004077BD">
      <w:pPr>
        <w:adjustRightInd w:val="0"/>
        <w:snapToGrid w:val="0"/>
        <w:spacing w:line="360" w:lineRule="auto"/>
        <w:ind w:firstLine="600"/>
        <w:jc w:val="left"/>
      </w:pPr>
    </w:p>
    <w:p w:rsidR="004077BD" w:rsidRDefault="004077BD">
      <w:pPr>
        <w:adjustRightInd w:val="0"/>
        <w:snapToGrid w:val="0"/>
        <w:spacing w:line="360" w:lineRule="auto"/>
        <w:ind w:firstLine="600"/>
        <w:jc w:val="left"/>
      </w:pPr>
    </w:p>
    <w:p w:rsidR="004077BD" w:rsidRDefault="004077BD">
      <w:pPr>
        <w:adjustRightInd w:val="0"/>
        <w:snapToGrid w:val="0"/>
        <w:spacing w:line="360" w:lineRule="auto"/>
        <w:ind w:firstLine="600"/>
        <w:jc w:val="left"/>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706"/>
      <w:bookmarkStart w:id="54" w:name="_Toc44690433"/>
      <w:bookmarkStart w:id="55" w:name="_Toc44691165"/>
      <w:bookmarkStart w:id="56" w:name="_Toc44691397"/>
      <w:r>
        <w:rPr>
          <w:rFonts w:asciiTheme="minorEastAsia" w:eastAsiaTheme="minorEastAsia" w:hAnsiTheme="minorEastAsia" w:hint="eastAsia"/>
          <w:sz w:val="24"/>
        </w:rPr>
        <w:t>格式4  开标一览表</w:t>
      </w:r>
      <w:bookmarkEnd w:id="53"/>
      <w:bookmarkEnd w:id="54"/>
      <w:bookmarkEnd w:id="55"/>
      <w:bookmarkEnd w:id="56"/>
    </w:p>
    <w:p w:rsidR="004077BD" w:rsidRDefault="004077BD">
      <w:pPr>
        <w:adjustRightInd w:val="0"/>
        <w:snapToGrid w:val="0"/>
        <w:spacing w:line="360" w:lineRule="auto"/>
        <w:rPr>
          <w:bCs/>
          <w:snapToGrid w:val="0"/>
          <w:kern w:val="0"/>
        </w:rPr>
      </w:pPr>
    </w:p>
    <w:p w:rsidR="004077BD" w:rsidRDefault="00043926">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4077BD" w:rsidRDefault="00043926">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687"/>
        <w:gridCol w:w="2794"/>
        <w:gridCol w:w="3190"/>
        <w:gridCol w:w="1014"/>
      </w:tblGrid>
      <w:tr w:rsidR="004077BD">
        <w:trPr>
          <w:cantSplit/>
          <w:trHeight w:val="720"/>
          <w:jc w:val="center"/>
        </w:trPr>
        <w:tc>
          <w:tcPr>
            <w:tcW w:w="2687" w:type="dxa"/>
            <w:tcBorders>
              <w:top w:val="double" w:sz="4" w:space="0" w:color="auto"/>
              <w:bottom w:val="single" w:sz="4" w:space="0" w:color="auto"/>
            </w:tcBorders>
            <w:vAlign w:val="center"/>
          </w:tcPr>
          <w:p w:rsidR="004077BD" w:rsidRDefault="00043926">
            <w:pPr>
              <w:adjustRightInd w:val="0"/>
              <w:snapToGrid w:val="0"/>
              <w:spacing w:line="360" w:lineRule="auto"/>
              <w:jc w:val="center"/>
              <w:rPr>
                <w:snapToGrid w:val="0"/>
                <w:kern w:val="0"/>
              </w:rPr>
            </w:pPr>
            <w:r>
              <w:rPr>
                <w:snapToGrid w:val="0"/>
                <w:kern w:val="0"/>
              </w:rPr>
              <w:t>项目名称</w:t>
            </w:r>
          </w:p>
        </w:tc>
        <w:tc>
          <w:tcPr>
            <w:tcW w:w="2794" w:type="dxa"/>
            <w:tcBorders>
              <w:top w:val="double" w:sz="4" w:space="0" w:color="auto"/>
              <w:bottom w:val="single" w:sz="4" w:space="0" w:color="auto"/>
            </w:tcBorders>
            <w:vAlign w:val="center"/>
          </w:tcPr>
          <w:p w:rsidR="004077BD" w:rsidRDefault="00043926">
            <w:pPr>
              <w:adjustRightInd w:val="0"/>
              <w:snapToGrid w:val="0"/>
              <w:spacing w:line="360" w:lineRule="auto"/>
              <w:jc w:val="center"/>
              <w:rPr>
                <w:snapToGrid w:val="0"/>
                <w:kern w:val="0"/>
              </w:rPr>
            </w:pPr>
            <w:r>
              <w:rPr>
                <w:snapToGrid w:val="0"/>
                <w:kern w:val="0"/>
              </w:rPr>
              <w:t>投标</w:t>
            </w:r>
            <w:r w:rsidR="00FC242A">
              <w:rPr>
                <w:rFonts w:hint="eastAsia"/>
                <w:snapToGrid w:val="0"/>
                <w:kern w:val="0"/>
              </w:rPr>
              <w:t>总</w:t>
            </w:r>
            <w:r>
              <w:rPr>
                <w:snapToGrid w:val="0"/>
                <w:kern w:val="0"/>
              </w:rPr>
              <w:t>价</w:t>
            </w:r>
          </w:p>
          <w:p w:rsidR="004077BD" w:rsidRDefault="00043926">
            <w:pPr>
              <w:adjustRightInd w:val="0"/>
              <w:snapToGrid w:val="0"/>
              <w:spacing w:line="360" w:lineRule="auto"/>
              <w:jc w:val="center"/>
              <w:rPr>
                <w:snapToGrid w:val="0"/>
                <w:kern w:val="0"/>
              </w:rPr>
            </w:pPr>
            <w:r>
              <w:rPr>
                <w:snapToGrid w:val="0"/>
                <w:kern w:val="0"/>
              </w:rPr>
              <w:t>（人民币元）</w:t>
            </w:r>
          </w:p>
        </w:tc>
        <w:tc>
          <w:tcPr>
            <w:tcW w:w="3190" w:type="dxa"/>
            <w:tcBorders>
              <w:top w:val="double" w:sz="4" w:space="0" w:color="auto"/>
              <w:bottom w:val="single" w:sz="4" w:space="0" w:color="auto"/>
            </w:tcBorders>
            <w:vAlign w:val="center"/>
          </w:tcPr>
          <w:p w:rsidR="004077BD" w:rsidRDefault="00043926">
            <w:pPr>
              <w:adjustRightInd w:val="0"/>
              <w:snapToGrid w:val="0"/>
              <w:spacing w:line="360" w:lineRule="auto"/>
              <w:jc w:val="center"/>
              <w:rPr>
                <w:snapToGrid w:val="0"/>
                <w:kern w:val="0"/>
              </w:rPr>
            </w:pPr>
            <w:r>
              <w:rPr>
                <w:rFonts w:hint="eastAsia"/>
                <w:snapToGrid w:val="0"/>
                <w:kern w:val="0"/>
              </w:rPr>
              <w:t>交货</w:t>
            </w:r>
            <w:r>
              <w:rPr>
                <w:snapToGrid w:val="0"/>
                <w:kern w:val="0"/>
              </w:rPr>
              <w:t>期</w:t>
            </w:r>
          </w:p>
        </w:tc>
        <w:tc>
          <w:tcPr>
            <w:tcW w:w="1014" w:type="dxa"/>
            <w:tcBorders>
              <w:top w:val="double" w:sz="4" w:space="0" w:color="auto"/>
              <w:bottom w:val="single" w:sz="4" w:space="0" w:color="auto"/>
            </w:tcBorders>
            <w:vAlign w:val="center"/>
          </w:tcPr>
          <w:p w:rsidR="004077BD" w:rsidRDefault="00043926">
            <w:pPr>
              <w:adjustRightInd w:val="0"/>
              <w:snapToGrid w:val="0"/>
              <w:spacing w:line="360" w:lineRule="auto"/>
              <w:jc w:val="center"/>
              <w:rPr>
                <w:snapToGrid w:val="0"/>
                <w:kern w:val="0"/>
              </w:rPr>
            </w:pPr>
            <w:r>
              <w:rPr>
                <w:rFonts w:hint="eastAsia"/>
                <w:snapToGrid w:val="0"/>
                <w:kern w:val="0"/>
              </w:rPr>
              <w:t>备注</w:t>
            </w:r>
          </w:p>
        </w:tc>
      </w:tr>
      <w:tr w:rsidR="004077BD">
        <w:trPr>
          <w:cantSplit/>
          <w:trHeight w:val="1419"/>
          <w:jc w:val="center"/>
        </w:trPr>
        <w:tc>
          <w:tcPr>
            <w:tcW w:w="2687" w:type="dxa"/>
            <w:tcBorders>
              <w:top w:val="single" w:sz="4" w:space="0" w:color="auto"/>
            </w:tcBorders>
            <w:vAlign w:val="center"/>
          </w:tcPr>
          <w:p w:rsidR="004077BD" w:rsidRDefault="0056160B">
            <w:pPr>
              <w:adjustRightInd w:val="0"/>
              <w:snapToGrid w:val="0"/>
              <w:spacing w:line="360" w:lineRule="auto"/>
              <w:jc w:val="center"/>
            </w:pPr>
            <w:r>
              <w:rPr>
                <w:rFonts w:hint="eastAsia"/>
              </w:rPr>
              <w:t>窗帘采购项目</w:t>
            </w:r>
          </w:p>
        </w:tc>
        <w:tc>
          <w:tcPr>
            <w:tcW w:w="2794" w:type="dxa"/>
            <w:tcBorders>
              <w:top w:val="single" w:sz="4" w:space="0" w:color="auto"/>
            </w:tcBorders>
            <w:vAlign w:val="center"/>
          </w:tcPr>
          <w:p w:rsidR="004077BD" w:rsidRDefault="00043926">
            <w:pPr>
              <w:adjustRightInd w:val="0"/>
              <w:snapToGrid w:val="0"/>
              <w:spacing w:line="360" w:lineRule="auto"/>
              <w:rPr>
                <w:snapToGrid w:val="0"/>
                <w:kern w:val="0"/>
                <w:u w:val="single"/>
              </w:rPr>
            </w:pPr>
            <w:r>
              <w:rPr>
                <w:snapToGrid w:val="0"/>
                <w:kern w:val="0"/>
              </w:rPr>
              <w:t>大写：</w:t>
            </w:r>
            <w:r>
              <w:rPr>
                <w:snapToGrid w:val="0"/>
                <w:kern w:val="0"/>
                <w:u w:val="single"/>
              </w:rPr>
              <w:t xml:space="preserve">                   </w:t>
            </w:r>
          </w:p>
          <w:p w:rsidR="004077BD" w:rsidRDefault="00043926">
            <w:pPr>
              <w:adjustRightInd w:val="0"/>
              <w:snapToGrid w:val="0"/>
              <w:spacing w:line="360" w:lineRule="auto"/>
              <w:rPr>
                <w:snapToGrid w:val="0"/>
                <w:kern w:val="0"/>
                <w:u w:val="single"/>
              </w:rPr>
            </w:pPr>
            <w:r>
              <w:rPr>
                <w:snapToGrid w:val="0"/>
                <w:kern w:val="0"/>
              </w:rPr>
              <w:t>小写：</w:t>
            </w:r>
            <w:r>
              <w:rPr>
                <w:snapToGrid w:val="0"/>
                <w:kern w:val="0"/>
                <w:u w:val="single"/>
              </w:rPr>
              <w:t xml:space="preserve">                   </w:t>
            </w:r>
          </w:p>
        </w:tc>
        <w:tc>
          <w:tcPr>
            <w:tcW w:w="3190" w:type="dxa"/>
            <w:tcBorders>
              <w:top w:val="single" w:sz="4" w:space="0" w:color="auto"/>
            </w:tcBorders>
            <w:vAlign w:val="center"/>
          </w:tcPr>
          <w:p w:rsidR="004077BD" w:rsidRDefault="00043926">
            <w:pPr>
              <w:adjustRightInd w:val="0"/>
              <w:snapToGrid w:val="0"/>
              <w:spacing w:line="360" w:lineRule="auto"/>
              <w:jc w:val="center"/>
              <w:rPr>
                <w:snapToGrid w:val="0"/>
                <w:kern w:val="0"/>
              </w:rPr>
            </w:pPr>
            <w:r>
              <w:rPr>
                <w:rFonts w:ascii="宋体" w:hAnsi="宋体" w:cs="宋体" w:hint="eastAsia"/>
                <w:kern w:val="0"/>
                <w:szCs w:val="21"/>
              </w:rPr>
              <w:t>签订合同后</w:t>
            </w:r>
            <w:r>
              <w:rPr>
                <w:rFonts w:ascii="宋体" w:hAnsi="宋体" w:cs="宋体" w:hint="eastAsia"/>
                <w:kern w:val="0"/>
                <w:szCs w:val="21"/>
                <w:u w:val="single"/>
              </w:rPr>
              <w:t xml:space="preserve">    </w:t>
            </w:r>
            <w:r>
              <w:rPr>
                <w:rFonts w:ascii="宋体" w:hAnsi="宋体" w:cs="宋体" w:hint="eastAsia"/>
                <w:kern w:val="0"/>
                <w:szCs w:val="21"/>
              </w:rPr>
              <w:t>天（日历日）内</w:t>
            </w:r>
          </w:p>
        </w:tc>
        <w:tc>
          <w:tcPr>
            <w:tcW w:w="1014" w:type="dxa"/>
            <w:tcBorders>
              <w:top w:val="single" w:sz="4" w:space="0" w:color="auto"/>
            </w:tcBorders>
            <w:vAlign w:val="center"/>
          </w:tcPr>
          <w:p w:rsidR="004077BD" w:rsidRDefault="004077BD">
            <w:pPr>
              <w:adjustRightInd w:val="0"/>
              <w:snapToGrid w:val="0"/>
              <w:spacing w:line="360" w:lineRule="auto"/>
              <w:jc w:val="center"/>
              <w:rPr>
                <w:snapToGrid w:val="0"/>
                <w:kern w:val="0"/>
              </w:rPr>
            </w:pPr>
          </w:p>
        </w:tc>
      </w:tr>
    </w:tbl>
    <w:p w:rsidR="004077BD" w:rsidRDefault="004077BD">
      <w:pPr>
        <w:adjustRightInd w:val="0"/>
        <w:snapToGrid w:val="0"/>
        <w:spacing w:line="360" w:lineRule="auto"/>
        <w:rPr>
          <w:snapToGrid w:val="0"/>
          <w:kern w:val="0"/>
        </w:rPr>
      </w:pPr>
    </w:p>
    <w:p w:rsidR="004077BD" w:rsidRDefault="004077BD">
      <w:pPr>
        <w:adjustRightInd w:val="0"/>
        <w:snapToGrid w:val="0"/>
        <w:spacing w:line="360" w:lineRule="auto"/>
        <w:rPr>
          <w:snapToGrid w:val="0"/>
          <w:kern w:val="0"/>
        </w:rPr>
      </w:pPr>
    </w:p>
    <w:p w:rsidR="004077BD" w:rsidRDefault="00043926">
      <w:pPr>
        <w:adjustRightInd w:val="0"/>
        <w:snapToGrid w:val="0"/>
        <w:spacing w:line="360" w:lineRule="auto"/>
        <w:rPr>
          <w:snapToGrid w:val="0"/>
          <w:kern w:val="0"/>
        </w:rPr>
      </w:pPr>
      <w:r>
        <w:rPr>
          <w:snapToGrid w:val="0"/>
          <w:kern w:val="0"/>
        </w:rPr>
        <w:t>投标单位：（盖章）</w:t>
      </w:r>
    </w:p>
    <w:p w:rsidR="004077BD" w:rsidRDefault="004077BD">
      <w:pPr>
        <w:adjustRightInd w:val="0"/>
        <w:snapToGrid w:val="0"/>
        <w:spacing w:line="360" w:lineRule="auto"/>
        <w:rPr>
          <w:snapToGrid w:val="0"/>
          <w:kern w:val="0"/>
        </w:rPr>
      </w:pPr>
    </w:p>
    <w:p w:rsidR="004077BD" w:rsidRDefault="004077BD">
      <w:pPr>
        <w:adjustRightInd w:val="0"/>
        <w:snapToGrid w:val="0"/>
        <w:spacing w:line="360" w:lineRule="auto"/>
        <w:rPr>
          <w:snapToGrid w:val="0"/>
          <w:kern w:val="0"/>
        </w:rPr>
      </w:pPr>
    </w:p>
    <w:p w:rsidR="004077BD" w:rsidRDefault="00043926">
      <w:pPr>
        <w:adjustRightInd w:val="0"/>
        <w:snapToGrid w:val="0"/>
        <w:spacing w:line="360" w:lineRule="auto"/>
        <w:rPr>
          <w:snapToGrid w:val="0"/>
          <w:kern w:val="0"/>
        </w:rPr>
      </w:pPr>
      <w:r>
        <w:rPr>
          <w:snapToGrid w:val="0"/>
          <w:kern w:val="0"/>
        </w:rPr>
        <w:t>法定代表人或授权代表：（签字）</w:t>
      </w:r>
    </w:p>
    <w:p w:rsidR="004077BD" w:rsidRDefault="00043926">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4077BD" w:rsidRDefault="004077BD">
      <w:pPr>
        <w:adjustRightInd w:val="0"/>
        <w:snapToGrid w:val="0"/>
        <w:spacing w:line="360" w:lineRule="auto"/>
        <w:ind w:firstLineChars="500" w:firstLine="1050"/>
        <w:rPr>
          <w:snapToGrid w:val="0"/>
          <w:kern w:val="0"/>
        </w:rPr>
      </w:pPr>
    </w:p>
    <w:p w:rsidR="004077BD" w:rsidRDefault="00043926">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4077BD" w:rsidRDefault="00043926">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sidR="00FC242A">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rsidR="004077BD" w:rsidRDefault="00043926">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077BD" w:rsidRDefault="00043926">
      <w:pPr>
        <w:adjustRightInd w:val="0"/>
        <w:spacing w:line="312" w:lineRule="auto"/>
        <w:ind w:left="2" w:firstLineChars="200" w:firstLine="420"/>
        <w:rPr>
          <w:rFonts w:ascii="宋体" w:hAnsi="宋体"/>
          <w:szCs w:val="21"/>
        </w:rPr>
      </w:pPr>
      <w:r>
        <w:rPr>
          <w:rFonts w:ascii="宋体" w:hAnsi="宋体" w:hint="eastAsia"/>
          <w:szCs w:val="21"/>
        </w:rPr>
        <w:t>4、“交货期”指合同生效后，中标方将全部货物运抵并安装调试完成，经验收合格，正式交付采购单位使用所需的时间。</w:t>
      </w:r>
    </w:p>
    <w:p w:rsidR="004077BD" w:rsidRDefault="00043926">
      <w:pPr>
        <w:adjustRightInd w:val="0"/>
        <w:spacing w:line="312" w:lineRule="auto"/>
        <w:ind w:left="2" w:firstLineChars="200" w:firstLine="420"/>
        <w:rPr>
          <w:rFonts w:ascii="宋体" w:hAnsi="宋体"/>
          <w:szCs w:val="21"/>
        </w:rPr>
      </w:pPr>
      <w:r>
        <w:rPr>
          <w:rFonts w:ascii="宋体" w:hAnsi="宋体" w:hint="eastAsia"/>
          <w:szCs w:val="21"/>
        </w:rPr>
        <w:t>5、</w:t>
      </w:r>
      <w:r>
        <w:rPr>
          <w:rFonts w:ascii="宋体" w:hAnsi="宋体"/>
          <w:snapToGrid w:val="0"/>
          <w:kern w:val="0"/>
        </w:rPr>
        <w:t>此表应经法定代表人或其授权委托人签名，并加盖公章。</w:t>
      </w:r>
    </w:p>
    <w:p w:rsidR="004077BD" w:rsidRDefault="00043926">
      <w:pPr>
        <w:adjustRightInd w:val="0"/>
        <w:spacing w:line="312" w:lineRule="auto"/>
        <w:ind w:firstLine="437"/>
      </w:pPr>
      <w:r>
        <w:rPr>
          <w:rFonts w:ascii="宋体" w:hAnsi="宋体" w:hint="eastAsia"/>
          <w:b/>
          <w:snapToGrid w:val="0"/>
          <w:kern w:val="0"/>
          <w:sz w:val="24"/>
        </w:rPr>
        <w:t>6、</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4077BD" w:rsidRDefault="004077BD">
      <w:pPr>
        <w:pStyle w:val="ac"/>
        <w:adjustRightInd w:val="0"/>
        <w:snapToGrid w:val="0"/>
        <w:spacing w:line="312" w:lineRule="auto"/>
        <w:jc w:val="center"/>
        <w:rPr>
          <w:rFonts w:ascii="Times New Roman" w:hAnsi="Times New Roman"/>
          <w:b/>
          <w:sz w:val="28"/>
        </w:rPr>
      </w:pPr>
    </w:p>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1398"/>
      <w:bookmarkStart w:id="58" w:name="_Toc44691166"/>
      <w:bookmarkStart w:id="59" w:name="_Toc44690707"/>
      <w:bookmarkStart w:id="60" w:name="_Toc44690434"/>
      <w:r>
        <w:rPr>
          <w:rFonts w:asciiTheme="minorEastAsia" w:eastAsiaTheme="minorEastAsia" w:hAnsiTheme="minorEastAsia" w:hint="eastAsia"/>
          <w:sz w:val="24"/>
        </w:rPr>
        <w:t>格式5  报价表</w:t>
      </w:r>
      <w:bookmarkEnd w:id="57"/>
      <w:bookmarkEnd w:id="58"/>
      <w:bookmarkEnd w:id="59"/>
      <w:bookmarkEnd w:id="60"/>
    </w:p>
    <w:p w:rsidR="004077BD" w:rsidRDefault="00043926">
      <w:pPr>
        <w:spacing w:line="300" w:lineRule="auto"/>
        <w:rPr>
          <w:rFonts w:ascii="楷体_GB2312" w:eastAsia="楷体_GB2312"/>
          <w:b/>
          <w:sz w:val="24"/>
        </w:rPr>
      </w:pPr>
      <w:r>
        <w:rPr>
          <w:rFonts w:ascii="楷体_GB2312" w:eastAsia="楷体_GB2312" w:hint="eastAsia"/>
          <w:b/>
          <w:sz w:val="24"/>
        </w:rPr>
        <w:t>1   报价要求</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4077BD" w:rsidRDefault="004077BD">
      <w:pPr>
        <w:adjustRightInd w:val="0"/>
        <w:snapToGrid w:val="0"/>
        <w:spacing w:line="300" w:lineRule="auto"/>
        <w:rPr>
          <w:snapToGrid w:val="0"/>
          <w:kern w:val="0"/>
        </w:rPr>
      </w:pPr>
    </w:p>
    <w:p w:rsidR="004077BD" w:rsidRDefault="00043926">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4077BD" w:rsidRDefault="0004392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4077BD" w:rsidRDefault="00043926">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3322"/>
        <w:gridCol w:w="5220"/>
      </w:tblGrid>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5220"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4068" w:type="dxa"/>
            <w:gridSpan w:val="2"/>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bl>
    <w:p w:rsidR="004077BD" w:rsidRDefault="00043926">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4077BD" w:rsidRDefault="00043926">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sidR="00FC242A">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4077BD" w:rsidRDefault="004077BD">
      <w:pPr>
        <w:adjustRightInd w:val="0"/>
        <w:snapToGrid w:val="0"/>
        <w:spacing w:line="300" w:lineRule="auto"/>
        <w:rPr>
          <w:rFonts w:asciiTheme="minorEastAsia" w:eastAsiaTheme="minorEastAsia" w:hAnsiTheme="minorEastAsia"/>
          <w:snapToGrid w:val="0"/>
          <w:kern w:val="0"/>
        </w:rPr>
      </w:pPr>
    </w:p>
    <w:p w:rsidR="004077BD" w:rsidRDefault="00043926">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4077BD" w:rsidRDefault="0004392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4077BD" w:rsidRDefault="00043926">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709"/>
        <w:gridCol w:w="873"/>
        <w:gridCol w:w="1276"/>
        <w:gridCol w:w="1248"/>
      </w:tblGrid>
      <w:tr w:rsidR="004077BD">
        <w:trPr>
          <w:cantSplit/>
          <w:jc w:val="center"/>
        </w:trPr>
        <w:tc>
          <w:tcPr>
            <w:tcW w:w="66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21" w:type="dxa"/>
            <w:vAlign w:val="center"/>
          </w:tcPr>
          <w:p w:rsidR="004077BD" w:rsidRDefault="004077BD">
            <w:pPr>
              <w:widowControl/>
              <w:spacing w:line="360" w:lineRule="auto"/>
              <w:jc w:val="center"/>
              <w:rPr>
                <w:rFonts w:asciiTheme="minorEastAsia" w:eastAsiaTheme="minorEastAsia" w:hAnsiTheme="minorEastAsia" w:cs="Arial"/>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10565" w:type="dxa"/>
            <w:gridSpan w:val="10"/>
            <w:vAlign w:val="center"/>
          </w:tcPr>
          <w:p w:rsidR="004077BD" w:rsidRDefault="00043926">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4077BD" w:rsidRDefault="00043926">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sidR="00CD5120">
        <w:rPr>
          <w:rFonts w:ascii="宋体" w:hAnsi="宋体" w:cs="Arial" w:hint="eastAsia"/>
          <w:bCs/>
          <w:szCs w:val="21"/>
        </w:rPr>
        <w:t>招标文件第二章《项目需求》中</w:t>
      </w:r>
      <w:r w:rsidR="00CD5120" w:rsidRPr="00CD5120">
        <w:rPr>
          <w:rFonts w:asciiTheme="minorEastAsia" w:eastAsiaTheme="minorEastAsia" w:hAnsiTheme="minorEastAsia" w:hint="eastAsia"/>
        </w:rPr>
        <w:t>“一、采购范围”</w:t>
      </w:r>
      <w:r>
        <w:rPr>
          <w:rFonts w:asciiTheme="minorEastAsia" w:eastAsiaTheme="minorEastAsia" w:hAnsiTheme="minorEastAsia" w:hint="eastAsia"/>
        </w:rPr>
        <w:t>的</w:t>
      </w:r>
      <w:r>
        <w:rPr>
          <w:rFonts w:asciiTheme="minorEastAsia" w:eastAsiaTheme="minorEastAsia" w:hAnsiTheme="minorEastAsia" w:hint="eastAsia"/>
          <w:b/>
          <w:szCs w:val="21"/>
        </w:rPr>
        <w:t>“（二）货物清单明细”</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（续行除外）。若所投产品属于定制类的非量产货物或无具体品牌型号的货物，可以不填写品牌、型号等信息，但应当标注投标产品为定制产品</w:t>
      </w:r>
      <w:r>
        <w:rPr>
          <w:rFonts w:asciiTheme="minorEastAsia" w:eastAsiaTheme="minorEastAsia" w:hAnsiTheme="minorEastAsia"/>
        </w:rPr>
        <w:t>。</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sidR="00FC242A">
        <w:rPr>
          <w:rFonts w:hint="eastAsia"/>
          <w:snapToGrid w:val="0"/>
          <w:kern w:val="0"/>
        </w:rPr>
        <w:t>总</w:t>
      </w:r>
      <w:r>
        <w:rPr>
          <w:rFonts w:asciiTheme="minorEastAsia" w:eastAsiaTheme="minorEastAsia" w:hAnsiTheme="minorEastAsia" w:hint="eastAsia"/>
        </w:rPr>
        <w:t>价应与本表中的投标总价金额一致。</w:t>
      </w:r>
    </w:p>
    <w:p w:rsidR="004077BD" w:rsidRDefault="00043926">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rsidR="004077BD" w:rsidRDefault="004077BD">
      <w:pPr>
        <w:adjustRightInd w:val="0"/>
        <w:snapToGrid w:val="0"/>
        <w:spacing w:line="300" w:lineRule="auto"/>
        <w:rPr>
          <w:rFonts w:asciiTheme="minorEastAsia" w:eastAsiaTheme="minorEastAsia" w:hAnsiTheme="minorEastAsia"/>
          <w:snapToGrid w:val="0"/>
          <w:kern w:val="0"/>
        </w:rPr>
      </w:pPr>
    </w:p>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（三）</w:t>
      </w:r>
      <w:r>
        <w:rPr>
          <w:rFonts w:asciiTheme="minorEastAsia" w:eastAsiaTheme="minorEastAsia" w:hAnsiTheme="minorEastAsia" w:hint="eastAsia"/>
          <w:bCs/>
          <w:sz w:val="24"/>
        </w:rPr>
        <w:t>供应商认为需要涉及的其他内容报价清单</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法定代表人或授权代表：（签字）</w:t>
      </w:r>
    </w:p>
    <w:p w:rsidR="004077BD" w:rsidRDefault="004077BD">
      <w:pPr>
        <w:adjustRightInd w:val="0"/>
        <w:snapToGrid w:val="0"/>
        <w:spacing w:line="300" w:lineRule="auto"/>
        <w:rPr>
          <w:snapToGrid w:val="0"/>
          <w:kern w:val="0"/>
        </w:rPr>
      </w:pPr>
    </w:p>
    <w:p w:rsidR="004077BD" w:rsidRDefault="0004392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 w:rsidR="004077BD" w:rsidRDefault="004077BD">
      <w:pPr>
        <w:pStyle w:val="ac"/>
        <w:adjustRightInd w:val="0"/>
        <w:snapToGrid w:val="0"/>
        <w:spacing w:line="312" w:lineRule="auto"/>
        <w:jc w:val="center"/>
        <w:rPr>
          <w:rFonts w:ascii="Times New Roman" w:hAnsi="Times New Roman"/>
          <w:b/>
          <w:sz w:val="28"/>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167"/>
      <w:bookmarkStart w:id="62" w:name="_Toc44691399"/>
      <w:bookmarkStart w:id="63" w:name="_Toc44690708"/>
      <w:bookmarkStart w:id="64" w:name="_Toc44690435"/>
      <w:r>
        <w:rPr>
          <w:rFonts w:asciiTheme="minorEastAsia" w:eastAsiaTheme="minorEastAsia" w:hAnsiTheme="minorEastAsia" w:hint="eastAsia"/>
          <w:sz w:val="24"/>
        </w:rPr>
        <w:t>格式6  技术规格</w:t>
      </w:r>
      <w:bookmarkEnd w:id="61"/>
      <w:bookmarkEnd w:id="62"/>
      <w:bookmarkEnd w:id="63"/>
      <w:bookmarkEnd w:id="64"/>
    </w:p>
    <w:p w:rsidR="004077BD" w:rsidRDefault="004077BD">
      <w:pPr>
        <w:pStyle w:val="a1"/>
      </w:pPr>
    </w:p>
    <w:p w:rsidR="004077BD" w:rsidRDefault="00043926">
      <w:pPr>
        <w:spacing w:line="360" w:lineRule="auto"/>
        <w:ind w:left="420"/>
        <w:rPr>
          <w:rFonts w:ascii="宋体" w:hAnsi="宋体"/>
        </w:rPr>
      </w:pPr>
      <w:r>
        <w:rPr>
          <w:rFonts w:ascii="宋体" w:hAnsi="宋体" w:hint="eastAsia"/>
        </w:rPr>
        <w:t>1、</w:t>
      </w:r>
      <w:r w:rsidR="00BB124B" w:rsidRPr="00BB124B">
        <w:rPr>
          <w:rFonts w:ascii="宋体" w:hAnsi="宋体" w:hint="eastAsia"/>
        </w:rPr>
        <w:t>技术规格偏离情况</w:t>
      </w:r>
    </w:p>
    <w:p w:rsidR="004077BD" w:rsidRDefault="00043926">
      <w:pPr>
        <w:spacing w:line="360" w:lineRule="auto"/>
        <w:ind w:left="420"/>
        <w:rPr>
          <w:rFonts w:ascii="宋体" w:hAnsi="宋体"/>
        </w:rPr>
      </w:pPr>
      <w:r>
        <w:rPr>
          <w:rFonts w:ascii="宋体" w:hAnsi="宋体" w:hint="eastAsia"/>
        </w:rPr>
        <w:t>2、</w:t>
      </w:r>
      <w:r w:rsidR="009037D7">
        <w:rPr>
          <w:rFonts w:ascii="宋体" w:hAnsi="宋体" w:hint="eastAsia"/>
        </w:rPr>
        <w:t>实施</w:t>
      </w:r>
      <w:r w:rsidR="00BB124B" w:rsidRPr="00BB124B">
        <w:rPr>
          <w:rFonts w:ascii="宋体" w:hAnsi="宋体" w:hint="eastAsia"/>
        </w:rPr>
        <w:t>方案</w:t>
      </w:r>
    </w:p>
    <w:p w:rsidR="00BB124B" w:rsidRDefault="00BB124B">
      <w:pPr>
        <w:spacing w:line="360" w:lineRule="auto"/>
        <w:ind w:left="420"/>
        <w:rPr>
          <w:rFonts w:ascii="宋体" w:hAnsi="宋体"/>
        </w:rPr>
      </w:pPr>
      <w:r>
        <w:rPr>
          <w:rFonts w:ascii="宋体" w:hAnsi="宋体" w:hint="eastAsia"/>
        </w:rPr>
        <w:t>3、</w:t>
      </w:r>
      <w:r w:rsidRPr="00BB124B">
        <w:rPr>
          <w:rFonts w:ascii="宋体" w:hAnsi="宋体" w:hint="eastAsia"/>
        </w:rPr>
        <w:t>售后服务方案</w:t>
      </w:r>
    </w:p>
    <w:p w:rsidR="000D5B9D" w:rsidRDefault="000D5B9D">
      <w:pPr>
        <w:spacing w:line="360" w:lineRule="auto"/>
        <w:ind w:left="420"/>
        <w:rPr>
          <w:rFonts w:ascii="宋体" w:hAnsi="宋体"/>
        </w:rPr>
      </w:pPr>
      <w:r>
        <w:rPr>
          <w:rFonts w:ascii="宋体" w:hAnsi="宋体" w:hint="eastAsia"/>
        </w:rPr>
        <w:t>4、</w:t>
      </w:r>
      <w:r>
        <w:rPr>
          <w:rFonts w:ascii="宋体" w:hAnsi="宋体" w:cs="宋体" w:hint="eastAsia"/>
          <w:kern w:val="0"/>
          <w:szCs w:val="21"/>
        </w:rPr>
        <w:t>质量保障措施及方案</w:t>
      </w:r>
    </w:p>
    <w:p w:rsidR="000D5B9D" w:rsidRDefault="000D5B9D">
      <w:pPr>
        <w:spacing w:line="360" w:lineRule="auto"/>
        <w:ind w:left="420"/>
        <w:rPr>
          <w:rFonts w:ascii="宋体" w:hAnsi="宋体"/>
        </w:rPr>
      </w:pPr>
      <w:r>
        <w:rPr>
          <w:rFonts w:ascii="宋体" w:hAnsi="宋体" w:hint="eastAsia"/>
        </w:rPr>
        <w:t>5、违约承诺</w:t>
      </w:r>
    </w:p>
    <w:p w:rsidR="004077BD" w:rsidRDefault="000D5B9D">
      <w:pPr>
        <w:spacing w:line="360" w:lineRule="auto"/>
        <w:ind w:left="420"/>
        <w:rPr>
          <w:rFonts w:ascii="宋体" w:hAnsi="宋体"/>
        </w:rPr>
      </w:pPr>
      <w:r>
        <w:rPr>
          <w:rFonts w:ascii="宋体" w:hAnsi="宋体" w:hint="eastAsia"/>
        </w:rPr>
        <w:t>6</w:t>
      </w:r>
      <w:r w:rsidR="00043926">
        <w:rPr>
          <w:rFonts w:ascii="宋体" w:hAnsi="宋体" w:hint="eastAsia"/>
        </w:rPr>
        <w:t>、投标产品的性能特点（包括新技术、新工艺、新材料的应用等）</w:t>
      </w:r>
    </w:p>
    <w:p w:rsidR="004077BD" w:rsidRDefault="000D5B9D">
      <w:pPr>
        <w:spacing w:line="360" w:lineRule="auto"/>
        <w:ind w:left="420"/>
        <w:rPr>
          <w:rFonts w:ascii="宋体" w:hAnsi="宋体"/>
        </w:rPr>
      </w:pPr>
      <w:r>
        <w:rPr>
          <w:rFonts w:ascii="宋体" w:hAnsi="宋体" w:hint="eastAsia"/>
        </w:rPr>
        <w:t>7</w:t>
      </w:r>
      <w:r w:rsidR="00043926">
        <w:rPr>
          <w:rFonts w:ascii="宋体" w:hAnsi="宋体" w:hint="eastAsia"/>
        </w:rPr>
        <w:t>、投标产品的外形尺寸图、成品的彩色图样等</w:t>
      </w:r>
    </w:p>
    <w:p w:rsidR="004077BD" w:rsidRDefault="000D5B9D">
      <w:pPr>
        <w:spacing w:line="360" w:lineRule="auto"/>
        <w:ind w:left="420"/>
        <w:rPr>
          <w:rFonts w:ascii="宋体" w:hAnsi="宋体"/>
        </w:rPr>
      </w:pPr>
      <w:r>
        <w:rPr>
          <w:rFonts w:ascii="宋体" w:hAnsi="宋体" w:hint="eastAsia"/>
        </w:rPr>
        <w:t>8</w:t>
      </w:r>
      <w:r w:rsidR="00043926">
        <w:rPr>
          <w:rFonts w:ascii="宋体" w:hAnsi="宋体" w:hint="eastAsia"/>
        </w:rPr>
        <w:t>、投标产品的说明书等</w:t>
      </w:r>
    </w:p>
    <w:p w:rsidR="004077BD" w:rsidRDefault="000D5B9D">
      <w:pPr>
        <w:spacing w:line="360" w:lineRule="auto"/>
        <w:ind w:left="420"/>
        <w:rPr>
          <w:rFonts w:ascii="宋体" w:hAnsi="宋体"/>
        </w:rPr>
      </w:pPr>
      <w:r>
        <w:rPr>
          <w:rFonts w:ascii="宋体" w:hAnsi="宋体" w:hint="eastAsia"/>
        </w:rPr>
        <w:t>9</w:t>
      </w:r>
      <w:r w:rsidR="00043926">
        <w:rPr>
          <w:rFonts w:ascii="宋体" w:hAnsi="宋体" w:hint="eastAsia"/>
        </w:rPr>
        <w:t>、其它</w:t>
      </w:r>
    </w:p>
    <w:p w:rsidR="004077BD" w:rsidRDefault="004077BD">
      <w:pPr>
        <w:adjustRightInd w:val="0"/>
        <w:snapToGrid w:val="0"/>
        <w:spacing w:line="300" w:lineRule="auto"/>
        <w:rPr>
          <w:snapToGrid w:val="0"/>
          <w:kern w:val="0"/>
        </w:rPr>
      </w:pPr>
    </w:p>
    <w:p w:rsidR="004077BD" w:rsidRPr="00BB124B"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法定代表人或授权代表：（签字）</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widowControl/>
        <w:jc w:val="left"/>
        <w:rPr>
          <w:b/>
          <w:szCs w:val="21"/>
        </w:rPr>
      </w:pPr>
    </w:p>
    <w:p w:rsidR="004077BD" w:rsidRDefault="004077BD">
      <w:pPr>
        <w:pStyle w:val="ac"/>
        <w:adjustRightInd w:val="0"/>
        <w:snapToGrid w:val="0"/>
        <w:spacing w:line="312" w:lineRule="auto"/>
        <w:jc w:val="left"/>
        <w:rPr>
          <w:rFonts w:ascii="Times New Roman" w:hAnsi="Times New Roman"/>
          <w:b/>
          <w:sz w:val="21"/>
          <w:szCs w:val="21"/>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7</w:t>
      </w:r>
      <w:r>
        <w:rPr>
          <w:rFonts w:asciiTheme="minorEastAsia" w:eastAsiaTheme="minorEastAsia" w:hAnsiTheme="minorEastAsia"/>
          <w:sz w:val="24"/>
        </w:rPr>
        <w:t xml:space="preserve">  交付进度</w:t>
      </w:r>
    </w:p>
    <w:p w:rsidR="004077BD" w:rsidRDefault="004077BD"/>
    <w:p w:rsidR="004077BD" w:rsidRDefault="00043926">
      <w:pPr>
        <w:jc w:val="center"/>
      </w:pPr>
      <w:r>
        <w:t>货物交付进度表</w:t>
      </w:r>
    </w:p>
    <w:p w:rsidR="004077BD" w:rsidRDefault="004077BD"/>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4077BD">
        <w:trPr>
          <w:tblHeader/>
          <w:jc w:val="center"/>
        </w:trPr>
        <w:tc>
          <w:tcPr>
            <w:tcW w:w="630" w:type="dxa"/>
          </w:tcPr>
          <w:p w:rsidR="004077BD" w:rsidRDefault="0004392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r>
    </w:tbl>
    <w:p w:rsidR="004077BD" w:rsidRDefault="004077BD"/>
    <w:p w:rsidR="004077BD" w:rsidRDefault="004077BD"/>
    <w:p w:rsidR="004077BD" w:rsidRDefault="00043926">
      <w:pPr>
        <w:jc w:val="center"/>
      </w:pPr>
      <w:r>
        <w:t>安装调试进度表</w:t>
      </w:r>
    </w:p>
    <w:p w:rsidR="004077BD" w:rsidRDefault="004077BD">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4077BD">
        <w:trPr>
          <w:tblHeader/>
          <w:jc w:val="center"/>
        </w:trPr>
        <w:tc>
          <w:tcPr>
            <w:tcW w:w="630" w:type="dxa"/>
          </w:tcPr>
          <w:p w:rsidR="004077BD" w:rsidRDefault="0004392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851"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209" w:type="dxa"/>
          </w:tcPr>
          <w:p w:rsidR="004077BD" w:rsidRDefault="004077BD">
            <w:pPr>
              <w:autoSpaceDE w:val="0"/>
              <w:autoSpaceDN w:val="0"/>
              <w:adjustRightInd w:val="0"/>
              <w:spacing w:before="120" w:after="120" w:line="240" w:lineRule="atLeast"/>
              <w:ind w:left="15" w:right="28"/>
              <w:jc w:val="center"/>
              <w:rPr>
                <w:kern w:val="0"/>
                <w:sz w:val="18"/>
                <w:szCs w:val="22"/>
              </w:rPr>
            </w:pP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851"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209" w:type="dxa"/>
          </w:tcPr>
          <w:p w:rsidR="004077BD" w:rsidRDefault="004077BD">
            <w:pPr>
              <w:autoSpaceDE w:val="0"/>
              <w:autoSpaceDN w:val="0"/>
              <w:adjustRightInd w:val="0"/>
              <w:spacing w:before="120" w:after="120" w:line="240" w:lineRule="atLeast"/>
              <w:ind w:left="15" w:right="28"/>
              <w:jc w:val="center"/>
              <w:rPr>
                <w:kern w:val="0"/>
                <w:sz w:val="18"/>
                <w:szCs w:val="22"/>
              </w:rPr>
            </w:pPr>
          </w:p>
        </w:tc>
      </w:tr>
    </w:tbl>
    <w:p w:rsidR="004077BD" w:rsidRDefault="004077BD">
      <w:pPr>
        <w:jc w:val="cente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043926">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Pr>
        <w:pStyle w:val="3"/>
        <w:spacing w:before="0"/>
        <w:rPr>
          <w:rFonts w:ascii="宋体" w:hAnsi="宋体"/>
          <w:sz w:val="28"/>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rPr>
          <w:rFonts w:asciiTheme="minorEastAsia" w:eastAsiaTheme="minorEastAsia" w:hAnsiTheme="minorEastAsia"/>
          <w:b/>
          <w:sz w:val="24"/>
        </w:rPr>
      </w:pPr>
      <w:bookmarkStart w:id="65" w:name="_Toc44690436"/>
      <w:bookmarkStart w:id="66" w:name="_Toc44690709"/>
      <w:bookmarkStart w:id="67" w:name="_Toc44691168"/>
      <w:bookmarkStart w:id="68" w:name="_Toc44691400"/>
      <w:r>
        <w:rPr>
          <w:rFonts w:asciiTheme="minorEastAsia" w:eastAsiaTheme="minorEastAsia" w:hAnsiTheme="minorEastAsia"/>
          <w:sz w:val="24"/>
        </w:rPr>
        <w:br w:type="page"/>
      </w:r>
    </w:p>
    <w:p w:rsidR="004077BD" w:rsidRDefault="004077BD">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格式8  售后服务和质量承诺</w:t>
      </w:r>
      <w:bookmarkEnd w:id="65"/>
      <w:bookmarkEnd w:id="66"/>
      <w:bookmarkEnd w:id="67"/>
      <w:bookmarkEnd w:id="68"/>
    </w:p>
    <w:p w:rsidR="004077BD" w:rsidRDefault="004077BD">
      <w:pPr>
        <w:adjustRightInd w:val="0"/>
        <w:snapToGrid w:val="0"/>
        <w:spacing w:line="360" w:lineRule="auto"/>
        <w:rPr>
          <w:rFonts w:ascii="宋体" w:hAnsi="宋体"/>
        </w:rPr>
      </w:pPr>
    </w:p>
    <w:p w:rsidR="004077BD" w:rsidRDefault="00043926">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4077BD" w:rsidRDefault="00043926">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4077BD" w:rsidRDefault="00043926">
      <w:pPr>
        <w:adjustRightInd w:val="0"/>
        <w:snapToGrid w:val="0"/>
        <w:spacing w:line="360" w:lineRule="auto"/>
        <w:rPr>
          <w:rFonts w:ascii="宋体" w:hAnsi="宋体"/>
        </w:rPr>
      </w:pPr>
      <w:r>
        <w:rPr>
          <w:rFonts w:ascii="宋体" w:hAnsi="宋体" w:hint="eastAsia"/>
        </w:rPr>
        <w:t>3、</w:t>
      </w:r>
      <w:r>
        <w:rPr>
          <w:rFonts w:hint="eastAsia"/>
        </w:rPr>
        <w:t>售后服务应急措施</w:t>
      </w:r>
    </w:p>
    <w:p w:rsidR="004077BD" w:rsidRDefault="00043926">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4077BD" w:rsidRDefault="00043926">
      <w:pPr>
        <w:adjustRightInd w:val="0"/>
        <w:snapToGrid w:val="0"/>
        <w:spacing w:line="360" w:lineRule="auto"/>
        <w:rPr>
          <w:rFonts w:ascii="宋体" w:hAnsi="宋体"/>
        </w:rPr>
      </w:pPr>
      <w:r>
        <w:rPr>
          <w:rFonts w:ascii="宋体" w:hAnsi="宋体" w:hint="eastAsia"/>
        </w:rPr>
        <w:t>5、技术培训计划</w:t>
      </w:r>
    </w:p>
    <w:p w:rsidR="004077BD" w:rsidRDefault="00043926">
      <w:pPr>
        <w:adjustRightInd w:val="0"/>
        <w:snapToGrid w:val="0"/>
        <w:spacing w:line="360" w:lineRule="auto"/>
        <w:rPr>
          <w:rFonts w:ascii="宋体" w:hAnsi="宋体"/>
        </w:rPr>
      </w:pPr>
      <w:r>
        <w:rPr>
          <w:rFonts w:ascii="宋体" w:hAnsi="宋体" w:hint="eastAsia"/>
        </w:rPr>
        <w:t>6、备/配件支持计划</w:t>
      </w:r>
    </w:p>
    <w:p w:rsidR="004077BD" w:rsidRDefault="00043926">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4077BD" w:rsidRDefault="00043926">
      <w:pPr>
        <w:adjustRightInd w:val="0"/>
        <w:snapToGrid w:val="0"/>
        <w:spacing w:line="300" w:lineRule="auto"/>
        <w:rPr>
          <w:rFonts w:ascii="宋体" w:hAnsi="宋体"/>
          <w:bCs/>
        </w:rPr>
      </w:pPr>
      <w:r>
        <w:rPr>
          <w:rFonts w:ascii="宋体" w:hAnsi="宋体" w:hint="eastAsia"/>
          <w:bCs/>
        </w:rPr>
        <w:t>8、其它</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043926">
      <w:pPr>
        <w:tabs>
          <w:tab w:val="left" w:pos="480"/>
        </w:tabs>
        <w:adjustRightInd w:val="0"/>
        <w:snapToGrid w:val="0"/>
        <w:spacing w:line="300" w:lineRule="auto"/>
        <w:rPr>
          <w:snapToGrid w:val="0"/>
          <w:kern w:val="0"/>
        </w:rPr>
      </w:pPr>
      <w:r>
        <w:rPr>
          <w:snapToGrid w:val="0"/>
          <w:kern w:val="0"/>
        </w:rPr>
        <w:tab/>
      </w:r>
    </w:p>
    <w:p w:rsidR="004077BD" w:rsidRDefault="004077BD">
      <w:pPr>
        <w:tabs>
          <w:tab w:val="left" w:pos="480"/>
        </w:tabs>
        <w:adjustRightInd w:val="0"/>
        <w:snapToGrid w:val="0"/>
        <w:spacing w:line="300" w:lineRule="auto"/>
        <w:rPr>
          <w:snapToGrid w:val="0"/>
          <w:kern w:val="0"/>
        </w:rPr>
      </w:pPr>
    </w:p>
    <w:p w:rsidR="004077BD" w:rsidRDefault="004077BD">
      <w:pPr>
        <w:tabs>
          <w:tab w:val="left" w:pos="480"/>
        </w:tabs>
        <w:adjustRightInd w:val="0"/>
        <w:snapToGrid w:val="0"/>
        <w:spacing w:line="300" w:lineRule="auto"/>
        <w:rPr>
          <w:snapToGrid w:val="0"/>
          <w:kern w:val="0"/>
        </w:rPr>
      </w:pPr>
    </w:p>
    <w:p w:rsidR="004077BD" w:rsidRDefault="004077BD">
      <w:pPr>
        <w:tabs>
          <w:tab w:val="left" w:pos="480"/>
        </w:tabs>
        <w:adjustRightInd w:val="0"/>
        <w:snapToGrid w:val="0"/>
        <w:spacing w:line="300" w:lineRule="auto"/>
        <w:rPr>
          <w:snapToGrid w:val="0"/>
          <w:kern w:val="0"/>
        </w:rPr>
      </w:pPr>
    </w:p>
    <w:p w:rsidR="004077BD" w:rsidRDefault="004077BD">
      <w:pPr>
        <w:tabs>
          <w:tab w:val="left" w:pos="1200"/>
        </w:tabs>
        <w:adjustRightInd w:val="0"/>
        <w:snapToGrid w:val="0"/>
        <w:spacing w:line="300" w:lineRule="auto"/>
        <w:rPr>
          <w:snapToGrid w:val="0"/>
          <w:kern w:val="0"/>
        </w:rPr>
      </w:pPr>
    </w:p>
    <w:p w:rsidR="004077BD" w:rsidRDefault="00043926">
      <w:pPr>
        <w:tabs>
          <w:tab w:val="left" w:pos="1200"/>
        </w:tabs>
        <w:adjustRightInd w:val="0"/>
        <w:snapToGrid w:val="0"/>
        <w:spacing w:line="300" w:lineRule="auto"/>
        <w:rPr>
          <w:snapToGrid w:val="0"/>
          <w:kern w:val="0"/>
        </w:rPr>
      </w:pPr>
      <w:r>
        <w:rPr>
          <w:snapToGrid w:val="0"/>
          <w:kern w:val="0"/>
        </w:rPr>
        <w:br w:type="page"/>
      </w:r>
    </w:p>
    <w:p w:rsidR="004077BD" w:rsidRDefault="004077BD">
      <w:pPr>
        <w:tabs>
          <w:tab w:val="left" w:pos="1200"/>
        </w:tabs>
        <w:adjustRightInd w:val="0"/>
        <w:snapToGrid w:val="0"/>
        <w:spacing w:line="300" w:lineRule="auto"/>
        <w:rPr>
          <w:snapToGrid w:val="0"/>
          <w:kern w:val="0"/>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2__投标保证金凭证"/>
      <w:bookmarkStart w:id="70" w:name="_格式3__"/>
      <w:bookmarkStart w:id="71" w:name="_格式4__"/>
      <w:bookmarkStart w:id="72" w:name="q15"/>
      <w:bookmarkStart w:id="73" w:name="_格式5__"/>
      <w:bookmarkStart w:id="74" w:name="q16"/>
      <w:bookmarkStart w:id="75" w:name="q17"/>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0437"/>
      <w:bookmarkStart w:id="77" w:name="_Toc44690710"/>
      <w:bookmarkStart w:id="78" w:name="_Toc44691169"/>
      <w:bookmarkStart w:id="79" w:name="_Toc44691401"/>
      <w:r>
        <w:rPr>
          <w:rFonts w:asciiTheme="minorEastAsia" w:eastAsiaTheme="minorEastAsia" w:hAnsiTheme="minorEastAsia" w:hint="eastAsia"/>
          <w:sz w:val="24"/>
        </w:rPr>
        <w:t>格式9  投标人资格声明</w:t>
      </w:r>
      <w:bookmarkEnd w:id="76"/>
      <w:bookmarkEnd w:id="77"/>
      <w:bookmarkEnd w:id="78"/>
      <w:bookmarkEnd w:id="79"/>
    </w:p>
    <w:p w:rsidR="004077BD" w:rsidRDefault="004077BD">
      <w:pPr>
        <w:snapToGrid w:val="0"/>
        <w:spacing w:line="300" w:lineRule="auto"/>
        <w:rPr>
          <w:rFonts w:ascii="宋体" w:hAnsi="宋体"/>
        </w:rPr>
      </w:pPr>
    </w:p>
    <w:p w:rsidR="004077BD" w:rsidRDefault="00043926">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4077BD" w:rsidRDefault="00043926">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4077BD" w:rsidRDefault="00043926">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4077BD" w:rsidRDefault="004077BD">
      <w:pPr>
        <w:adjustRightInd w:val="0"/>
        <w:snapToGrid w:val="0"/>
        <w:spacing w:line="360" w:lineRule="auto"/>
        <w:rPr>
          <w:bCs/>
          <w:snapToGrid w:val="0"/>
          <w:kern w:val="0"/>
        </w:rPr>
      </w:pPr>
    </w:p>
    <w:p w:rsidR="004077BD" w:rsidRDefault="00043926">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4077BD" w:rsidRDefault="004077BD">
      <w:pPr>
        <w:adjustRightInd w:val="0"/>
        <w:snapToGrid w:val="0"/>
        <w:spacing w:line="360" w:lineRule="auto"/>
        <w:rPr>
          <w:bCs/>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043926">
      <w:pPr>
        <w:widowControl/>
        <w:jc w:val="left"/>
        <w:rPr>
          <w:snapToGrid w:val="0"/>
          <w:kern w:val="0"/>
        </w:rPr>
      </w:pPr>
      <w:r>
        <w:rPr>
          <w:snapToGrid w:val="0"/>
          <w:kern w:val="0"/>
        </w:rPr>
        <w:br w:type="page"/>
      </w:r>
    </w:p>
    <w:p w:rsidR="004077BD" w:rsidRDefault="004077BD">
      <w:pPr>
        <w:jc w:val="center"/>
        <w:rPr>
          <w:snapToGrid w:val="0"/>
          <w:kern w:val="0"/>
        </w:rPr>
      </w:pPr>
    </w:p>
    <w:p w:rsidR="004077BD" w:rsidRDefault="00043926">
      <w:pPr>
        <w:jc w:val="center"/>
        <w:rPr>
          <w:b/>
          <w:bCs/>
          <w:sz w:val="28"/>
        </w:rPr>
      </w:pPr>
      <w:bookmarkStart w:id="80" w:name="_格式7__投标人资格声明"/>
      <w:bookmarkStart w:id="81" w:name="q40"/>
      <w:bookmarkEnd w:id="80"/>
      <w:r>
        <w:rPr>
          <w:rFonts w:hint="eastAsia"/>
          <w:b/>
          <w:bCs/>
          <w:sz w:val="28"/>
        </w:rPr>
        <w:t>投标人资格声明</w:t>
      </w:r>
    </w:p>
    <w:p w:rsidR="004077BD" w:rsidRDefault="004077BD">
      <w:pPr>
        <w:snapToGrid w:val="0"/>
        <w:spacing w:line="300" w:lineRule="auto"/>
        <w:rPr>
          <w:rFonts w:ascii="宋体" w:hAnsi="宋体"/>
        </w:rPr>
      </w:pPr>
    </w:p>
    <w:p w:rsidR="004077BD" w:rsidRDefault="00043926">
      <w:pPr>
        <w:snapToGrid w:val="0"/>
        <w:spacing w:line="300" w:lineRule="auto"/>
        <w:rPr>
          <w:rFonts w:ascii="宋体" w:hAnsi="宋体"/>
        </w:rPr>
      </w:pPr>
      <w:r>
        <w:rPr>
          <w:rFonts w:ascii="宋体" w:hAnsi="宋体" w:hint="eastAsia"/>
        </w:rPr>
        <w:t>1、名称及其它情况：</w:t>
      </w:r>
    </w:p>
    <w:p w:rsidR="004077BD" w:rsidRDefault="00043926">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4077BD" w:rsidRDefault="00043926">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4077BD" w:rsidRDefault="00043926">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4077BD" w:rsidRDefault="00E251A3">
      <w:pPr>
        <w:snapToGrid w:val="0"/>
        <w:spacing w:line="300" w:lineRule="auto"/>
        <w:ind w:left="420"/>
        <w:rPr>
          <w:rFonts w:ascii="宋体" w:hAnsi="宋体"/>
          <w:b/>
          <w:u w:val="single"/>
        </w:rPr>
      </w:pPr>
      <w:r>
        <w:rPr>
          <w:rFonts w:ascii="宋体" w:hAnsi="宋体"/>
          <w:bCs/>
        </w:rPr>
        <w:fldChar w:fldCharType="begin"/>
      </w:r>
      <w:r w:rsidR="00043926">
        <w:rPr>
          <w:rFonts w:ascii="宋体" w:hAnsi="宋体"/>
          <w:bCs/>
        </w:rPr>
        <w:instrText xml:space="preserve"> </w:instrText>
      </w:r>
      <w:r w:rsidR="00043926">
        <w:rPr>
          <w:rFonts w:ascii="宋体" w:hAnsi="宋体" w:hint="eastAsia"/>
          <w:bCs/>
        </w:rPr>
        <w:instrText>= 4 \* GB2</w:instrText>
      </w:r>
      <w:r w:rsidR="00043926">
        <w:rPr>
          <w:rFonts w:ascii="宋体" w:hAnsi="宋体"/>
          <w:bCs/>
        </w:rPr>
        <w:instrText xml:space="preserve"> </w:instrText>
      </w:r>
      <w:r>
        <w:rPr>
          <w:rFonts w:ascii="宋体" w:hAnsi="宋体"/>
          <w:bCs/>
        </w:rPr>
        <w:fldChar w:fldCharType="separate"/>
      </w:r>
      <w:r w:rsidR="00043926">
        <w:rPr>
          <w:rFonts w:ascii="宋体" w:hAnsi="宋体" w:hint="eastAsia"/>
          <w:bCs/>
        </w:rPr>
        <w:t>⑷</w:t>
      </w:r>
      <w:r>
        <w:rPr>
          <w:rFonts w:ascii="宋体" w:hAnsi="宋体"/>
          <w:bCs/>
        </w:rPr>
        <w:fldChar w:fldCharType="end"/>
      </w:r>
      <w:r w:rsidR="00043926">
        <w:rPr>
          <w:rFonts w:ascii="宋体" w:hAnsi="宋体" w:hint="eastAsia"/>
          <w:bCs/>
        </w:rPr>
        <w:t>、企业性质：</w:t>
      </w:r>
      <w:r w:rsidR="00043926">
        <w:rPr>
          <w:rFonts w:ascii="宋体" w:hAnsi="宋体" w:hint="eastAsia"/>
          <w:b/>
          <w:u w:val="single"/>
        </w:rPr>
        <w:t xml:space="preserve">                                     </w:t>
      </w:r>
    </w:p>
    <w:p w:rsidR="004077BD" w:rsidRDefault="00043926" w:rsidP="00A04EC8">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4077BD" w:rsidRDefault="00043926">
      <w:pPr>
        <w:snapToGrid w:val="0"/>
        <w:spacing w:line="300" w:lineRule="auto"/>
        <w:ind w:left="990"/>
        <w:rPr>
          <w:rFonts w:ascii="宋体" w:hAnsi="宋体"/>
          <w:bCs/>
        </w:rPr>
      </w:pPr>
      <w:r>
        <w:rPr>
          <w:rFonts w:ascii="宋体" w:hAnsi="宋体" w:hint="eastAsia"/>
          <w:bCs/>
        </w:rPr>
        <w:t>名称和地址                          项目名称</w:t>
      </w:r>
    </w:p>
    <w:p w:rsidR="004077BD" w:rsidRDefault="0004392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rPr>
        <w:t>3、近三年的营业额：</w:t>
      </w:r>
    </w:p>
    <w:p w:rsidR="004077BD" w:rsidRDefault="00043926">
      <w:pPr>
        <w:snapToGrid w:val="0"/>
        <w:spacing w:line="300" w:lineRule="auto"/>
        <w:ind w:firstLineChars="200" w:firstLine="420"/>
        <w:rPr>
          <w:rFonts w:ascii="宋体" w:hAnsi="宋体"/>
          <w:bCs/>
        </w:rPr>
      </w:pPr>
      <w:r>
        <w:rPr>
          <w:rFonts w:ascii="宋体" w:hAnsi="宋体" w:hint="eastAsia"/>
          <w:bCs/>
        </w:rPr>
        <w:t>年份                国内                    国外                  总额</w:t>
      </w:r>
    </w:p>
    <w:p w:rsidR="004077BD" w:rsidRDefault="0004392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4077BD" w:rsidRDefault="00043926">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4077BD" w:rsidRDefault="00043926" w:rsidP="00A04EC8">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4077BD" w:rsidRDefault="004077BD">
      <w:pPr>
        <w:snapToGrid w:val="0"/>
        <w:spacing w:line="300" w:lineRule="auto"/>
        <w:ind w:left="560"/>
        <w:rPr>
          <w:rFonts w:ascii="宋体" w:hAnsi="宋体"/>
          <w:bCs/>
        </w:rPr>
      </w:pPr>
    </w:p>
    <w:p w:rsidR="004077BD" w:rsidRDefault="00043926">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4077BD" w:rsidRDefault="00043926">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043926">
      <w:pPr>
        <w:widowControl/>
        <w:jc w:val="left"/>
        <w:rPr>
          <w:b/>
          <w:szCs w:val="21"/>
        </w:rPr>
      </w:pPr>
      <w:r>
        <w:rPr>
          <w:b/>
          <w:szCs w:val="21"/>
        </w:rPr>
        <w:br w:type="page"/>
      </w:r>
    </w:p>
    <w:p w:rsidR="004077BD" w:rsidRDefault="004077BD">
      <w:pPr>
        <w:spacing w:line="360" w:lineRule="auto"/>
        <w:jc w:val="center"/>
        <w:rPr>
          <w:b/>
          <w:szCs w:val="21"/>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格式10  偏离表</w:t>
      </w:r>
    </w:p>
    <w:bookmarkEnd w:id="81"/>
    <w:p w:rsidR="004077BD" w:rsidRDefault="004077BD">
      <w:pPr>
        <w:spacing w:line="360" w:lineRule="auto"/>
        <w:jc w:val="center"/>
      </w:pPr>
    </w:p>
    <w:p w:rsidR="004077BD" w:rsidRDefault="00043926">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4077BD">
        <w:trPr>
          <w:trHeight w:val="470"/>
          <w:jc w:val="center"/>
        </w:trPr>
        <w:tc>
          <w:tcPr>
            <w:tcW w:w="851" w:type="dxa"/>
            <w:vAlign w:val="center"/>
          </w:tcPr>
          <w:p w:rsidR="004077BD" w:rsidRDefault="00043926">
            <w:pPr>
              <w:spacing w:line="360" w:lineRule="auto"/>
              <w:jc w:val="center"/>
              <w:rPr>
                <w:rFonts w:ascii="宋体" w:hAnsi="宋体"/>
                <w:szCs w:val="21"/>
              </w:rPr>
            </w:pPr>
            <w:r>
              <w:rPr>
                <w:rFonts w:ascii="宋体" w:hAnsi="宋体" w:hint="eastAsia"/>
                <w:szCs w:val="21"/>
              </w:rPr>
              <w:t>序号</w:t>
            </w:r>
          </w:p>
        </w:tc>
        <w:tc>
          <w:tcPr>
            <w:tcW w:w="1418" w:type="dxa"/>
            <w:vAlign w:val="center"/>
          </w:tcPr>
          <w:p w:rsidR="004077BD" w:rsidRDefault="00043926">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4077BD" w:rsidRDefault="00043926">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4077BD" w:rsidRDefault="00043926">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4077BD" w:rsidRDefault="00043926">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4077BD" w:rsidRDefault="00043926" w:rsidP="00604156">
            <w:pPr>
              <w:spacing w:line="360" w:lineRule="auto"/>
              <w:jc w:val="center"/>
              <w:rPr>
                <w:rFonts w:ascii="宋体" w:hAnsi="宋体"/>
                <w:szCs w:val="21"/>
              </w:rPr>
            </w:pPr>
            <w:r>
              <w:rPr>
                <w:rFonts w:ascii="宋体" w:hAnsi="宋体" w:hint="eastAsia"/>
                <w:szCs w:val="21"/>
              </w:rPr>
              <w:t>说明</w:t>
            </w:r>
          </w:p>
        </w:tc>
      </w:tr>
      <w:tr w:rsidR="004077BD">
        <w:trPr>
          <w:trHeight w:val="470"/>
          <w:jc w:val="center"/>
        </w:trPr>
        <w:tc>
          <w:tcPr>
            <w:tcW w:w="851" w:type="dxa"/>
            <w:vAlign w:val="center"/>
          </w:tcPr>
          <w:p w:rsidR="004077BD" w:rsidRDefault="004077BD">
            <w:pPr>
              <w:spacing w:line="360" w:lineRule="auto"/>
              <w:jc w:val="center"/>
              <w:rPr>
                <w:rFonts w:ascii="宋体" w:hAnsi="宋体"/>
                <w:szCs w:val="21"/>
              </w:rPr>
            </w:pPr>
          </w:p>
        </w:tc>
        <w:tc>
          <w:tcPr>
            <w:tcW w:w="1418" w:type="dxa"/>
            <w:vAlign w:val="center"/>
          </w:tcPr>
          <w:p w:rsidR="004077BD" w:rsidRDefault="004077BD">
            <w:pPr>
              <w:spacing w:line="360" w:lineRule="auto"/>
              <w:jc w:val="center"/>
              <w:rPr>
                <w:rFonts w:ascii="宋体" w:hAnsi="宋体"/>
                <w:szCs w:val="21"/>
              </w:rPr>
            </w:pPr>
          </w:p>
        </w:tc>
        <w:tc>
          <w:tcPr>
            <w:tcW w:w="2482" w:type="dxa"/>
            <w:vAlign w:val="center"/>
          </w:tcPr>
          <w:p w:rsidR="004077BD" w:rsidRDefault="004077BD">
            <w:pPr>
              <w:spacing w:line="360" w:lineRule="auto"/>
              <w:jc w:val="center"/>
              <w:rPr>
                <w:rFonts w:ascii="宋体" w:hAnsi="宋体"/>
                <w:szCs w:val="21"/>
              </w:rPr>
            </w:pPr>
          </w:p>
        </w:tc>
        <w:tc>
          <w:tcPr>
            <w:tcW w:w="1701" w:type="dxa"/>
            <w:vAlign w:val="center"/>
          </w:tcPr>
          <w:p w:rsidR="004077BD" w:rsidRDefault="004077BD">
            <w:pPr>
              <w:spacing w:line="360" w:lineRule="auto"/>
              <w:jc w:val="center"/>
              <w:rPr>
                <w:rFonts w:ascii="宋体" w:hAnsi="宋体"/>
                <w:szCs w:val="21"/>
              </w:rPr>
            </w:pPr>
          </w:p>
        </w:tc>
        <w:tc>
          <w:tcPr>
            <w:tcW w:w="1275" w:type="dxa"/>
            <w:vAlign w:val="center"/>
          </w:tcPr>
          <w:p w:rsidR="004077BD" w:rsidRDefault="004077BD">
            <w:pPr>
              <w:spacing w:line="360" w:lineRule="auto"/>
              <w:jc w:val="center"/>
              <w:rPr>
                <w:rFonts w:ascii="宋体" w:hAnsi="宋体"/>
                <w:szCs w:val="21"/>
              </w:rPr>
            </w:pPr>
          </w:p>
        </w:tc>
        <w:tc>
          <w:tcPr>
            <w:tcW w:w="2304" w:type="dxa"/>
            <w:vAlign w:val="center"/>
          </w:tcPr>
          <w:p w:rsidR="004077BD" w:rsidRDefault="004077BD">
            <w:pPr>
              <w:spacing w:line="360" w:lineRule="auto"/>
              <w:jc w:val="center"/>
              <w:rPr>
                <w:rFonts w:ascii="宋体" w:hAnsi="宋体"/>
                <w:szCs w:val="21"/>
              </w:rPr>
            </w:pPr>
          </w:p>
        </w:tc>
      </w:tr>
      <w:tr w:rsidR="004077BD">
        <w:trPr>
          <w:trHeight w:val="470"/>
          <w:jc w:val="center"/>
        </w:trPr>
        <w:tc>
          <w:tcPr>
            <w:tcW w:w="851" w:type="dxa"/>
            <w:vAlign w:val="center"/>
          </w:tcPr>
          <w:p w:rsidR="004077BD" w:rsidRDefault="004077BD">
            <w:pPr>
              <w:spacing w:line="360" w:lineRule="auto"/>
              <w:jc w:val="center"/>
              <w:rPr>
                <w:rFonts w:ascii="宋体" w:hAnsi="宋体"/>
                <w:szCs w:val="21"/>
              </w:rPr>
            </w:pPr>
          </w:p>
        </w:tc>
        <w:tc>
          <w:tcPr>
            <w:tcW w:w="1418" w:type="dxa"/>
            <w:vAlign w:val="center"/>
          </w:tcPr>
          <w:p w:rsidR="004077BD" w:rsidRDefault="004077BD">
            <w:pPr>
              <w:spacing w:line="360" w:lineRule="auto"/>
              <w:jc w:val="center"/>
              <w:rPr>
                <w:rFonts w:ascii="宋体" w:hAnsi="宋体"/>
                <w:szCs w:val="21"/>
              </w:rPr>
            </w:pPr>
          </w:p>
        </w:tc>
        <w:tc>
          <w:tcPr>
            <w:tcW w:w="2482" w:type="dxa"/>
            <w:vAlign w:val="center"/>
          </w:tcPr>
          <w:p w:rsidR="004077BD" w:rsidRDefault="004077BD">
            <w:pPr>
              <w:spacing w:line="360" w:lineRule="auto"/>
              <w:jc w:val="center"/>
              <w:rPr>
                <w:rFonts w:ascii="宋体" w:hAnsi="宋体"/>
                <w:szCs w:val="21"/>
              </w:rPr>
            </w:pPr>
          </w:p>
        </w:tc>
        <w:tc>
          <w:tcPr>
            <w:tcW w:w="1701" w:type="dxa"/>
            <w:vAlign w:val="center"/>
          </w:tcPr>
          <w:p w:rsidR="004077BD" w:rsidRDefault="004077BD">
            <w:pPr>
              <w:spacing w:line="360" w:lineRule="auto"/>
              <w:jc w:val="center"/>
              <w:rPr>
                <w:rFonts w:ascii="宋体" w:hAnsi="宋体"/>
                <w:szCs w:val="21"/>
              </w:rPr>
            </w:pPr>
          </w:p>
        </w:tc>
        <w:tc>
          <w:tcPr>
            <w:tcW w:w="1275" w:type="dxa"/>
            <w:vAlign w:val="center"/>
          </w:tcPr>
          <w:p w:rsidR="004077BD" w:rsidRDefault="004077BD">
            <w:pPr>
              <w:spacing w:line="360" w:lineRule="auto"/>
              <w:jc w:val="center"/>
              <w:rPr>
                <w:rFonts w:ascii="宋体" w:hAnsi="宋体"/>
                <w:szCs w:val="21"/>
              </w:rPr>
            </w:pPr>
          </w:p>
        </w:tc>
        <w:tc>
          <w:tcPr>
            <w:tcW w:w="2304" w:type="dxa"/>
            <w:vAlign w:val="center"/>
          </w:tcPr>
          <w:p w:rsidR="004077BD" w:rsidRDefault="004077BD">
            <w:pPr>
              <w:spacing w:line="360" w:lineRule="auto"/>
              <w:jc w:val="center"/>
              <w:rPr>
                <w:rFonts w:ascii="宋体" w:hAnsi="宋体"/>
                <w:szCs w:val="21"/>
              </w:rPr>
            </w:pPr>
          </w:p>
        </w:tc>
      </w:tr>
    </w:tbl>
    <w:p w:rsidR="004077BD" w:rsidRDefault="00043926">
      <w:pPr>
        <w:spacing w:line="400" w:lineRule="exact"/>
        <w:rPr>
          <w:rFonts w:ascii="宋体" w:hAnsi="宋体" w:cs="Arial"/>
          <w:b/>
          <w:bCs/>
          <w:szCs w:val="21"/>
        </w:rPr>
      </w:pPr>
      <w:r>
        <w:rPr>
          <w:rFonts w:ascii="宋体" w:hAnsi="宋体" w:cs="Arial" w:hint="eastAsia"/>
          <w:bCs/>
          <w:szCs w:val="21"/>
        </w:rPr>
        <w:t>备注：1、</w:t>
      </w:r>
      <w:r w:rsidR="007E3601">
        <w:rPr>
          <w:rFonts w:ascii="宋体" w:hAnsi="宋体" w:cs="Arial" w:hint="eastAsia"/>
          <w:bCs/>
          <w:szCs w:val="21"/>
        </w:rPr>
        <w:t>“</w:t>
      </w:r>
      <w:r w:rsidR="007E3601">
        <w:rPr>
          <w:rFonts w:ascii="宋体" w:hAnsi="宋体" w:hint="eastAsia"/>
          <w:szCs w:val="21"/>
        </w:rPr>
        <w:t>招标技术要求</w:t>
      </w:r>
      <w:r w:rsidR="007E3601">
        <w:rPr>
          <w:rFonts w:ascii="宋体" w:hAnsi="宋体" w:cs="Arial" w:hint="eastAsia"/>
          <w:bCs/>
          <w:szCs w:val="21"/>
        </w:rPr>
        <w:t>”一栏逐一列出招标文件第二章《项目需求》中“</w:t>
      </w:r>
      <w:r w:rsidR="007E3601">
        <w:rPr>
          <w:rFonts w:ascii="宋体" w:hAnsi="宋体" w:cs="Arial" w:hint="eastAsia"/>
          <w:b/>
          <w:bCs/>
          <w:szCs w:val="21"/>
        </w:rPr>
        <w:t>二、</w:t>
      </w:r>
      <w:r w:rsidR="007E3601">
        <w:rPr>
          <w:rFonts w:ascii="宋体" w:hAnsi="宋体" w:hint="eastAsia"/>
          <w:b/>
          <w:bCs/>
          <w:snapToGrid w:val="0"/>
          <w:szCs w:val="21"/>
        </w:rPr>
        <w:t>技术要求</w:t>
      </w:r>
      <w:r w:rsidR="007E3601">
        <w:rPr>
          <w:rFonts w:ascii="宋体" w:hAnsi="宋体" w:cs="Arial" w:hint="eastAsia"/>
          <w:bCs/>
          <w:szCs w:val="21"/>
        </w:rPr>
        <w:t>”的内容；“</w:t>
      </w:r>
      <w:r w:rsidR="007E3601">
        <w:rPr>
          <w:rFonts w:ascii="宋体" w:hAnsi="宋体" w:hint="eastAsia"/>
          <w:szCs w:val="21"/>
        </w:rPr>
        <w:t>投标技术响应</w:t>
      </w:r>
      <w:r w:rsidR="007E3601">
        <w:rPr>
          <w:rFonts w:ascii="宋体" w:hAnsi="宋体" w:cs="Arial" w:hint="eastAsia"/>
          <w:bCs/>
          <w:szCs w:val="21"/>
        </w:rPr>
        <w:t>”一栏</w:t>
      </w:r>
      <w:r w:rsidR="00604156">
        <w:rPr>
          <w:rFonts w:ascii="宋体" w:hAnsi="宋体" w:cs="Arial" w:hint="eastAsia"/>
          <w:bCs/>
          <w:szCs w:val="21"/>
        </w:rPr>
        <w:t>应</w:t>
      </w:r>
      <w:r w:rsidR="007E3601">
        <w:rPr>
          <w:rFonts w:ascii="宋体" w:hAnsi="宋体" w:cs="Arial" w:hint="eastAsia"/>
          <w:bCs/>
          <w:szCs w:val="21"/>
        </w:rPr>
        <w:t>详细填写投标产品的具体参数响应情况</w:t>
      </w:r>
      <w:r>
        <w:rPr>
          <w:rFonts w:ascii="宋体" w:hAnsi="宋体" w:cs="Arial" w:hint="eastAsia"/>
          <w:bCs/>
          <w:szCs w:val="21"/>
        </w:rPr>
        <w:t>。</w:t>
      </w:r>
    </w:p>
    <w:p w:rsidR="007E3601" w:rsidRDefault="00043926" w:rsidP="007E3601">
      <w:pPr>
        <w:spacing w:line="400" w:lineRule="exact"/>
        <w:ind w:firstLineChars="202" w:firstLine="424"/>
        <w:rPr>
          <w:rFonts w:ascii="宋体" w:hAnsi="宋体" w:cs="Arial"/>
          <w:bCs/>
          <w:szCs w:val="21"/>
        </w:rPr>
      </w:pPr>
      <w:r>
        <w:rPr>
          <w:rFonts w:ascii="宋体" w:hAnsi="宋体" w:cs="Arial" w:hint="eastAsia"/>
          <w:bCs/>
          <w:szCs w:val="21"/>
        </w:rPr>
        <w:t>2、</w:t>
      </w:r>
      <w:r w:rsidR="007E3601">
        <w:rPr>
          <w:rFonts w:ascii="宋体" w:hAnsi="宋体" w:cs="Arial" w:hint="eastAsia"/>
          <w:bCs/>
          <w:szCs w:val="21"/>
        </w:rPr>
        <w:t>“偏离情况”栏中应如实填写“正偏离”、“负偏离”或“无偏离”。</w:t>
      </w:r>
    </w:p>
    <w:p w:rsidR="00604156" w:rsidRDefault="007E3601" w:rsidP="007E3601">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sidR="00604156" w:rsidRPr="007A3304">
        <w:rPr>
          <w:rFonts w:asciiTheme="minorEastAsia" w:eastAsiaTheme="minorEastAsia" w:hAnsiTheme="minorEastAsia" w:hint="eastAsia"/>
          <w:b/>
          <w:szCs w:val="21"/>
        </w:rPr>
        <w:t>投标产品的技术参数应按</w:t>
      </w:r>
      <w:r w:rsidR="00604156" w:rsidRPr="00604156">
        <w:rPr>
          <w:rFonts w:ascii="宋体" w:hAnsi="宋体" w:cs="Arial" w:hint="eastAsia"/>
          <w:b/>
          <w:bCs/>
          <w:szCs w:val="21"/>
        </w:rPr>
        <w:t>招标文件第二章《项目需求》中“二、</w:t>
      </w:r>
      <w:r w:rsidR="00604156" w:rsidRPr="00604156">
        <w:rPr>
          <w:rFonts w:ascii="宋体" w:hAnsi="宋体" w:hint="eastAsia"/>
          <w:b/>
          <w:bCs/>
          <w:snapToGrid w:val="0"/>
          <w:szCs w:val="21"/>
        </w:rPr>
        <w:t>技术要求</w:t>
      </w:r>
      <w:r w:rsidR="00604156" w:rsidRPr="00604156">
        <w:rPr>
          <w:rFonts w:ascii="宋体" w:hAnsi="宋体" w:cs="Arial" w:hint="eastAsia"/>
          <w:b/>
          <w:bCs/>
          <w:szCs w:val="21"/>
        </w:rPr>
        <w:t>”</w:t>
      </w:r>
      <w:r w:rsidR="00604156" w:rsidRPr="007A3304">
        <w:rPr>
          <w:rFonts w:asciiTheme="minorEastAsia" w:eastAsiaTheme="minorEastAsia" w:hAnsiTheme="minorEastAsia" w:hint="eastAsia"/>
          <w:b/>
          <w:szCs w:val="21"/>
        </w:rPr>
        <w:t>中的要求提供相应的证明资料，以证明投标人响应的真实性。</w:t>
      </w:r>
      <w:r w:rsidR="00604156" w:rsidRPr="007A3304">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w:t>
      </w:r>
      <w:r w:rsidR="00604156">
        <w:rPr>
          <w:rFonts w:asciiTheme="minorEastAsia" w:eastAsiaTheme="minorEastAsia" w:hAnsiTheme="minorEastAsia" w:hint="eastAsia"/>
          <w:szCs w:val="21"/>
        </w:rPr>
        <w:t>注</w:t>
      </w:r>
      <w:r w:rsidR="00604156" w:rsidRPr="007A3304">
        <w:rPr>
          <w:rFonts w:asciiTheme="minorEastAsia" w:eastAsiaTheme="minorEastAsia" w:hAnsiTheme="minorEastAsia" w:hint="eastAsia"/>
          <w:szCs w:val="21"/>
        </w:rPr>
        <w:t>明该证明资料在投标文件中的具体位置。</w:t>
      </w:r>
      <w:r w:rsidR="00604156" w:rsidRPr="001735B6">
        <w:rPr>
          <w:rFonts w:asciiTheme="minorEastAsia" w:eastAsiaTheme="minorEastAsia" w:hAnsiTheme="minorEastAsia" w:hint="eastAsia"/>
          <w:szCs w:val="21"/>
        </w:rPr>
        <w:t>未要求提供相应证明材料的</w:t>
      </w:r>
      <w:r w:rsidR="00604156" w:rsidRPr="007A3304">
        <w:rPr>
          <w:rFonts w:asciiTheme="minorEastAsia" w:eastAsiaTheme="minorEastAsia" w:hAnsiTheme="minorEastAsia" w:hint="eastAsia"/>
          <w:szCs w:val="21"/>
        </w:rPr>
        <w:t>，投标人可以不提供</w:t>
      </w:r>
      <w:r w:rsidR="00604156">
        <w:rPr>
          <w:rFonts w:asciiTheme="minorEastAsia" w:eastAsiaTheme="minorEastAsia" w:hAnsiTheme="minorEastAsia" w:hint="eastAsia"/>
          <w:szCs w:val="21"/>
        </w:rPr>
        <w:t>。</w:t>
      </w:r>
    </w:p>
    <w:p w:rsidR="00604156" w:rsidRPr="00604156" w:rsidRDefault="00604156" w:rsidP="00604156">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w:t>
      </w:r>
      <w:r w:rsidRPr="00604156">
        <w:rPr>
          <w:rFonts w:asciiTheme="minorEastAsia" w:eastAsiaTheme="minorEastAsia" w:hAnsiTheme="minorEastAsia" w:hint="eastAsia"/>
          <w:szCs w:val="21"/>
        </w:rPr>
        <w:t>证明资料（均为</w:t>
      </w:r>
      <w:r>
        <w:rPr>
          <w:rFonts w:asciiTheme="minorEastAsia" w:eastAsiaTheme="minorEastAsia" w:hAnsiTheme="minorEastAsia" w:hint="eastAsia"/>
          <w:szCs w:val="21"/>
        </w:rPr>
        <w:t>复印件或</w:t>
      </w:r>
      <w:r w:rsidRPr="00604156">
        <w:rPr>
          <w:rFonts w:asciiTheme="minorEastAsia" w:eastAsiaTheme="minorEastAsia" w:hAnsiTheme="minorEastAsia" w:hint="eastAsia"/>
          <w:szCs w:val="21"/>
        </w:rPr>
        <w:t>扫描件）的提供要求：</w:t>
      </w:r>
    </w:p>
    <w:p w:rsidR="00604156" w:rsidRPr="00604156" w:rsidRDefault="00604156" w:rsidP="00604156">
      <w:pPr>
        <w:spacing w:line="400" w:lineRule="exact"/>
        <w:ind w:firstLineChars="202" w:firstLine="424"/>
        <w:rPr>
          <w:rFonts w:asciiTheme="minorEastAsia" w:eastAsiaTheme="minorEastAsia" w:hAnsiTheme="minorEastAsia"/>
          <w:szCs w:val="21"/>
        </w:rPr>
      </w:pPr>
      <w:r w:rsidRPr="00604156">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7E3601" w:rsidRDefault="00604156" w:rsidP="00604156">
      <w:pPr>
        <w:spacing w:line="400" w:lineRule="exact"/>
        <w:ind w:firstLineChars="202" w:firstLine="424"/>
        <w:rPr>
          <w:rFonts w:ascii="宋体" w:hAnsi="宋体" w:cs="Arial"/>
          <w:b/>
          <w:bCs/>
          <w:szCs w:val="21"/>
        </w:rPr>
      </w:pPr>
      <w:r w:rsidRPr="00604156">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4077BD" w:rsidRDefault="004077BD">
      <w:pPr>
        <w:adjustRightInd w:val="0"/>
        <w:snapToGrid w:val="0"/>
        <w:spacing w:line="360" w:lineRule="auto"/>
        <w:rPr>
          <w:bCs/>
          <w:snapToGrid w:val="0"/>
        </w:rPr>
      </w:pPr>
    </w:p>
    <w:p w:rsidR="004077BD" w:rsidRDefault="00043926">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4077BD">
        <w:trPr>
          <w:trHeight w:val="397"/>
          <w:jc w:val="center"/>
        </w:trPr>
        <w:tc>
          <w:tcPr>
            <w:tcW w:w="708" w:type="dxa"/>
            <w:vAlign w:val="center"/>
          </w:tcPr>
          <w:p w:rsidR="004077BD" w:rsidRDefault="00043926">
            <w:pPr>
              <w:spacing w:line="360" w:lineRule="auto"/>
              <w:jc w:val="center"/>
              <w:rPr>
                <w:rFonts w:ascii="宋体" w:hAnsi="宋体"/>
                <w:szCs w:val="21"/>
              </w:rPr>
            </w:pPr>
            <w:r>
              <w:rPr>
                <w:rFonts w:ascii="宋体" w:hAnsi="宋体" w:hint="eastAsia"/>
                <w:szCs w:val="21"/>
              </w:rPr>
              <w:t>序号</w:t>
            </w:r>
          </w:p>
        </w:tc>
        <w:tc>
          <w:tcPr>
            <w:tcW w:w="3077" w:type="dxa"/>
            <w:vAlign w:val="center"/>
          </w:tcPr>
          <w:p w:rsidR="004077BD" w:rsidRDefault="00043926">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4077BD" w:rsidRDefault="00043926">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4077BD" w:rsidRDefault="00043926">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4077BD" w:rsidRDefault="00043926">
            <w:pPr>
              <w:spacing w:line="360" w:lineRule="auto"/>
              <w:jc w:val="center"/>
              <w:rPr>
                <w:rFonts w:ascii="宋体" w:hAnsi="宋体"/>
                <w:szCs w:val="21"/>
              </w:rPr>
            </w:pPr>
            <w:r>
              <w:rPr>
                <w:rFonts w:ascii="宋体" w:hAnsi="宋体" w:hint="eastAsia"/>
                <w:szCs w:val="21"/>
              </w:rPr>
              <w:t>说明</w:t>
            </w:r>
          </w:p>
        </w:tc>
      </w:tr>
      <w:tr w:rsidR="004077BD">
        <w:trPr>
          <w:trHeight w:val="523"/>
          <w:jc w:val="center"/>
        </w:trPr>
        <w:tc>
          <w:tcPr>
            <w:tcW w:w="708" w:type="dxa"/>
            <w:vAlign w:val="center"/>
          </w:tcPr>
          <w:p w:rsidR="004077BD" w:rsidRDefault="004077BD">
            <w:pPr>
              <w:spacing w:line="360" w:lineRule="auto"/>
              <w:jc w:val="center"/>
              <w:rPr>
                <w:rFonts w:ascii="宋体" w:hAnsi="宋体" w:cs="宋体"/>
                <w:bCs/>
                <w:szCs w:val="21"/>
              </w:rPr>
            </w:pPr>
          </w:p>
        </w:tc>
        <w:tc>
          <w:tcPr>
            <w:tcW w:w="3077" w:type="dxa"/>
          </w:tcPr>
          <w:p w:rsidR="004077BD" w:rsidRDefault="004077BD">
            <w:pPr>
              <w:spacing w:line="360" w:lineRule="auto"/>
              <w:rPr>
                <w:rFonts w:ascii="宋体" w:hAnsi="宋体"/>
                <w:bCs/>
                <w:szCs w:val="21"/>
              </w:rPr>
            </w:pPr>
          </w:p>
        </w:tc>
        <w:tc>
          <w:tcPr>
            <w:tcW w:w="2735" w:type="dxa"/>
          </w:tcPr>
          <w:p w:rsidR="004077BD" w:rsidRDefault="004077BD">
            <w:pPr>
              <w:spacing w:line="360" w:lineRule="auto"/>
              <w:rPr>
                <w:rFonts w:ascii="宋体" w:hAnsi="宋体" w:cs="宋体"/>
                <w:szCs w:val="21"/>
              </w:rPr>
            </w:pPr>
          </w:p>
        </w:tc>
        <w:tc>
          <w:tcPr>
            <w:tcW w:w="1801" w:type="dxa"/>
          </w:tcPr>
          <w:p w:rsidR="004077BD" w:rsidRDefault="004077BD">
            <w:pPr>
              <w:spacing w:line="360" w:lineRule="auto"/>
              <w:rPr>
                <w:rFonts w:ascii="宋体" w:hAnsi="宋体" w:cs="宋体"/>
                <w:szCs w:val="21"/>
              </w:rPr>
            </w:pPr>
          </w:p>
        </w:tc>
        <w:tc>
          <w:tcPr>
            <w:tcW w:w="1515" w:type="dxa"/>
          </w:tcPr>
          <w:p w:rsidR="004077BD" w:rsidRDefault="004077BD">
            <w:pPr>
              <w:spacing w:line="360" w:lineRule="auto"/>
              <w:rPr>
                <w:rFonts w:ascii="宋体" w:hAnsi="宋体" w:cs="宋体"/>
                <w:szCs w:val="21"/>
              </w:rPr>
            </w:pPr>
          </w:p>
        </w:tc>
      </w:tr>
      <w:tr w:rsidR="004077BD">
        <w:trPr>
          <w:trHeight w:val="350"/>
          <w:jc w:val="center"/>
        </w:trPr>
        <w:tc>
          <w:tcPr>
            <w:tcW w:w="708" w:type="dxa"/>
            <w:vAlign w:val="center"/>
          </w:tcPr>
          <w:p w:rsidR="004077BD" w:rsidRDefault="004077BD">
            <w:pPr>
              <w:spacing w:line="360" w:lineRule="auto"/>
              <w:jc w:val="center"/>
              <w:rPr>
                <w:rFonts w:ascii="宋体" w:hAnsi="宋体" w:cs="宋体"/>
                <w:bCs/>
                <w:szCs w:val="21"/>
              </w:rPr>
            </w:pPr>
          </w:p>
        </w:tc>
        <w:tc>
          <w:tcPr>
            <w:tcW w:w="3077" w:type="dxa"/>
          </w:tcPr>
          <w:p w:rsidR="004077BD" w:rsidRDefault="004077BD">
            <w:pPr>
              <w:spacing w:line="360" w:lineRule="auto"/>
              <w:rPr>
                <w:rFonts w:ascii="宋体" w:hAnsi="宋体" w:cs="宋体"/>
                <w:b/>
                <w:szCs w:val="21"/>
              </w:rPr>
            </w:pPr>
          </w:p>
        </w:tc>
        <w:tc>
          <w:tcPr>
            <w:tcW w:w="2735" w:type="dxa"/>
          </w:tcPr>
          <w:p w:rsidR="004077BD" w:rsidRDefault="004077BD">
            <w:pPr>
              <w:spacing w:line="360" w:lineRule="auto"/>
              <w:rPr>
                <w:rFonts w:ascii="宋体" w:hAnsi="宋体" w:cs="宋体"/>
                <w:szCs w:val="21"/>
              </w:rPr>
            </w:pPr>
          </w:p>
        </w:tc>
        <w:tc>
          <w:tcPr>
            <w:tcW w:w="1801" w:type="dxa"/>
          </w:tcPr>
          <w:p w:rsidR="004077BD" w:rsidRDefault="004077BD">
            <w:pPr>
              <w:spacing w:line="360" w:lineRule="auto"/>
              <w:rPr>
                <w:rFonts w:ascii="宋体" w:hAnsi="宋体" w:cs="宋体"/>
                <w:szCs w:val="21"/>
              </w:rPr>
            </w:pPr>
          </w:p>
        </w:tc>
        <w:tc>
          <w:tcPr>
            <w:tcW w:w="1515" w:type="dxa"/>
          </w:tcPr>
          <w:p w:rsidR="004077BD" w:rsidRDefault="004077BD">
            <w:pPr>
              <w:spacing w:line="360" w:lineRule="auto"/>
              <w:rPr>
                <w:rFonts w:ascii="宋体" w:hAnsi="宋体" w:cs="宋体"/>
                <w:szCs w:val="21"/>
              </w:rPr>
            </w:pPr>
          </w:p>
        </w:tc>
      </w:tr>
    </w:tbl>
    <w:p w:rsidR="004077BD" w:rsidRDefault="00043926">
      <w:pPr>
        <w:spacing w:line="400" w:lineRule="exact"/>
        <w:rPr>
          <w:rFonts w:ascii="宋体" w:hAnsi="宋体" w:cs="Arial"/>
          <w:bCs/>
          <w:szCs w:val="21"/>
        </w:rPr>
      </w:pPr>
      <w:r>
        <w:rPr>
          <w:rFonts w:ascii="宋体" w:hAnsi="宋体" w:cs="Arial" w:hint="eastAsia"/>
          <w:bCs/>
          <w:szCs w:val="21"/>
        </w:rPr>
        <w:t>备注：1、</w:t>
      </w:r>
      <w:r w:rsidR="00604156">
        <w:rPr>
          <w:rFonts w:ascii="宋体" w:hAnsi="宋体" w:cs="Arial" w:hint="eastAsia"/>
          <w:bCs/>
          <w:szCs w:val="21"/>
        </w:rPr>
        <w:t>“</w:t>
      </w:r>
      <w:r w:rsidR="00604156">
        <w:rPr>
          <w:rFonts w:ascii="宋体" w:hAnsi="宋体" w:hint="eastAsia"/>
          <w:szCs w:val="21"/>
        </w:rPr>
        <w:t>招标商务需求</w:t>
      </w:r>
      <w:r w:rsidR="00604156">
        <w:rPr>
          <w:rFonts w:ascii="宋体" w:hAnsi="宋体" w:cs="Arial" w:hint="eastAsia"/>
          <w:bCs/>
          <w:szCs w:val="21"/>
        </w:rPr>
        <w:t>”一栏逐一列出招标文件第二章《项目需求》中“</w:t>
      </w:r>
      <w:r w:rsidR="00604156">
        <w:rPr>
          <w:rFonts w:ascii="宋体" w:hAnsi="宋体" w:cs="Arial" w:hint="eastAsia"/>
          <w:b/>
          <w:bCs/>
          <w:szCs w:val="21"/>
        </w:rPr>
        <w:t>三、商务要求</w:t>
      </w:r>
      <w:r w:rsidR="00604156">
        <w:rPr>
          <w:rFonts w:ascii="宋体" w:hAnsi="宋体" w:cs="Arial" w:hint="eastAsia"/>
          <w:bCs/>
          <w:szCs w:val="21"/>
        </w:rPr>
        <w:t>”的内容；“</w:t>
      </w:r>
      <w:r w:rsidR="00604156">
        <w:rPr>
          <w:rFonts w:ascii="宋体" w:hAnsi="宋体" w:hint="eastAsia"/>
          <w:szCs w:val="21"/>
        </w:rPr>
        <w:t>投标商务响应</w:t>
      </w:r>
      <w:r w:rsidR="00604156">
        <w:rPr>
          <w:rFonts w:ascii="宋体" w:hAnsi="宋体" w:cs="Arial" w:hint="eastAsia"/>
          <w:bCs/>
          <w:szCs w:val="21"/>
        </w:rPr>
        <w:t>”一栏应详细填写投标商务条款的响应内容</w:t>
      </w:r>
      <w:r>
        <w:rPr>
          <w:rFonts w:ascii="宋体" w:hAnsi="宋体" w:cs="Arial" w:hint="eastAsia"/>
          <w:bCs/>
          <w:szCs w:val="21"/>
        </w:rPr>
        <w:t>。</w:t>
      </w:r>
    </w:p>
    <w:p w:rsidR="00604156" w:rsidRDefault="00043926" w:rsidP="00604156">
      <w:pPr>
        <w:spacing w:line="400" w:lineRule="exact"/>
        <w:ind w:firstLineChars="200" w:firstLine="420"/>
      </w:pPr>
      <w:r>
        <w:rPr>
          <w:rFonts w:ascii="宋体" w:hAnsi="宋体" w:cs="Arial" w:hint="eastAsia"/>
          <w:bCs/>
          <w:szCs w:val="21"/>
        </w:rPr>
        <w:t>2、</w:t>
      </w:r>
      <w:r w:rsidR="00604156">
        <w:rPr>
          <w:rFonts w:ascii="宋体" w:hAnsi="宋体" w:cs="Arial" w:hint="eastAsia"/>
          <w:bCs/>
          <w:szCs w:val="21"/>
        </w:rPr>
        <w:t>“偏离情况”栏中应如实填写“正偏离”、“负偏离”或“无偏离”</w:t>
      </w:r>
      <w:r>
        <w:rPr>
          <w:rFonts w:hint="eastAsia"/>
        </w:rPr>
        <w:t>。</w:t>
      </w:r>
    </w:p>
    <w:p w:rsidR="00604156" w:rsidRPr="00604156" w:rsidRDefault="00604156" w:rsidP="00604156">
      <w:pPr>
        <w:spacing w:line="400" w:lineRule="exact"/>
        <w:ind w:firstLineChars="200" w:firstLine="420"/>
      </w:pPr>
      <w:r>
        <w:rPr>
          <w:rFonts w:asciiTheme="minorEastAsia" w:eastAsiaTheme="minorEastAsia" w:hAnsiTheme="minorEastAsia" w:hint="eastAsia"/>
          <w:szCs w:val="21"/>
        </w:rPr>
        <w:t>3、</w:t>
      </w:r>
      <w:r w:rsidRPr="007A3304">
        <w:rPr>
          <w:rFonts w:asciiTheme="minorEastAsia" w:eastAsiaTheme="minorEastAsia" w:hAnsiTheme="minorEastAsia" w:hint="eastAsia"/>
          <w:szCs w:val="21"/>
        </w:rPr>
        <w:t>交货期条款为不可负偏离条款，投标文件响应为“负偏离”的，投标文件将按无效投标处理。</w:t>
      </w: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043926">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4077BD" w:rsidRDefault="004077BD">
      <w:pPr>
        <w:adjustRightInd w:val="0"/>
        <w:snapToGrid w:val="0"/>
        <w:spacing w:line="300" w:lineRule="auto"/>
        <w:ind w:right="420"/>
        <w:jc w:val="cente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招标文件要求的其他资料或投标人认为需要补充的资料</w:t>
      </w:r>
    </w:p>
    <w:p w:rsidR="004077BD" w:rsidRDefault="004077BD">
      <w:pPr>
        <w:spacing w:line="360" w:lineRule="auto"/>
        <w:jc w:val="center"/>
      </w:pPr>
    </w:p>
    <w:p w:rsidR="004077BD" w:rsidRDefault="00043926">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4077BD" w:rsidRDefault="004077BD">
      <w:pPr>
        <w:adjustRightInd w:val="0"/>
        <w:snapToGrid w:val="0"/>
        <w:spacing w:line="360" w:lineRule="auto"/>
        <w:ind w:firstLineChars="200" w:firstLine="420"/>
        <w:rPr>
          <w:bCs/>
          <w:snapToGrid w:val="0"/>
          <w:kern w:val="0"/>
        </w:rPr>
      </w:pPr>
    </w:p>
    <w:p w:rsidR="004077BD" w:rsidRDefault="00043926">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4077BD" w:rsidRDefault="004077BD">
      <w:pPr>
        <w:pStyle w:val="1"/>
        <w:keepNext w:val="0"/>
        <w:rPr>
          <w:b w:val="0"/>
          <w:snapToGrid w:val="0"/>
          <w:kern w:val="0"/>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tabs>
          <w:tab w:val="left" w:pos="1875"/>
        </w:tabs>
      </w:pPr>
      <w:r>
        <w:tab/>
      </w: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043926">
      <w:pPr>
        <w:widowControl/>
        <w:jc w:val="left"/>
      </w:pPr>
      <w:r>
        <w:br w:type="page"/>
      </w:r>
    </w:p>
    <w:p w:rsidR="004077BD" w:rsidRDefault="004077BD">
      <w:pPr>
        <w:tabs>
          <w:tab w:val="left" w:pos="1875"/>
        </w:tabs>
      </w:pPr>
    </w:p>
    <w:p w:rsidR="004077BD" w:rsidRDefault="004077BD">
      <w:pPr>
        <w:tabs>
          <w:tab w:val="left" w:pos="1875"/>
        </w:tabs>
      </w:pPr>
    </w:p>
    <w:p w:rsidR="004077BD" w:rsidRDefault="00043926">
      <w:pPr>
        <w:pStyle w:val="1"/>
        <w:spacing w:before="0" w:after="0"/>
      </w:pPr>
      <w:bookmarkStart w:id="82" w:name="_Toc45031974"/>
      <w:r>
        <w:rPr>
          <w:rFonts w:hint="eastAsia"/>
        </w:rPr>
        <w:t>第八章</w:t>
      </w:r>
      <w:r>
        <w:rPr>
          <w:rFonts w:hint="eastAsia"/>
        </w:rPr>
        <w:t xml:space="preserve">  </w:t>
      </w:r>
      <w:r>
        <w:rPr>
          <w:rFonts w:hint="eastAsia"/>
        </w:rPr>
        <w:t>合同条款</w:t>
      </w:r>
      <w:bookmarkEnd w:id="82"/>
    </w:p>
    <w:p w:rsidR="004077BD" w:rsidRDefault="004077BD">
      <w:pPr>
        <w:jc w:val="center"/>
        <w:rPr>
          <w:b/>
          <w:szCs w:val="21"/>
        </w:rPr>
      </w:pPr>
    </w:p>
    <w:p w:rsidR="004077BD" w:rsidRDefault="00043926">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4077BD" w:rsidRDefault="00043926">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4077BD" w:rsidRDefault="004077BD">
      <w:pPr>
        <w:adjustRightInd w:val="0"/>
        <w:snapToGrid w:val="0"/>
        <w:spacing w:line="360" w:lineRule="auto"/>
        <w:jc w:val="center"/>
        <w:rPr>
          <w:b/>
          <w:snapToGrid w:val="0"/>
          <w:kern w:val="0"/>
          <w:sz w:val="28"/>
        </w:rPr>
      </w:pPr>
    </w:p>
    <w:p w:rsidR="004077BD" w:rsidRDefault="00043926">
      <w:pPr>
        <w:spacing w:line="360" w:lineRule="auto"/>
        <w:rPr>
          <w:rFonts w:asciiTheme="minorEastAsia" w:hAnsiTheme="minorEastAsia"/>
          <w:b/>
          <w:bCs/>
          <w:szCs w:val="21"/>
        </w:rPr>
      </w:pPr>
      <w:r>
        <w:rPr>
          <w:rFonts w:asciiTheme="minorEastAsia" w:hAnsiTheme="minorEastAsia" w:hint="eastAsia"/>
          <w:b/>
          <w:bCs/>
          <w:szCs w:val="21"/>
        </w:rPr>
        <w:t>甲方（采购人）：</w:t>
      </w:r>
    </w:p>
    <w:p w:rsidR="004077BD" w:rsidRDefault="00043926">
      <w:pPr>
        <w:spacing w:line="360" w:lineRule="auto"/>
        <w:rPr>
          <w:rFonts w:asciiTheme="minorEastAsia" w:hAnsiTheme="minorEastAsia"/>
          <w:szCs w:val="21"/>
        </w:rPr>
      </w:pPr>
      <w:r>
        <w:rPr>
          <w:rFonts w:asciiTheme="minorEastAsia" w:hAnsiTheme="minorEastAsia" w:hint="eastAsia"/>
          <w:b/>
          <w:bCs/>
          <w:szCs w:val="21"/>
        </w:rPr>
        <w:t>乙方（中标人）：</w:t>
      </w:r>
    </w:p>
    <w:p w:rsidR="004077BD" w:rsidRDefault="004077BD">
      <w:pPr>
        <w:snapToGrid w:val="0"/>
        <w:spacing w:line="360" w:lineRule="auto"/>
        <w:ind w:firstLineChars="200" w:firstLine="420"/>
        <w:rPr>
          <w:rFonts w:ascii="宋体" w:hAnsi="宋体"/>
          <w:szCs w:val="21"/>
        </w:rPr>
      </w:pPr>
    </w:p>
    <w:p w:rsidR="004077BD" w:rsidRDefault="00043926">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根据《中华人民共和国政府采购法》、《深圳经济特区政府采购条例》、《中华人民共和国合同法》之规定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4077BD" w:rsidRDefault="00043926">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。本合同总价款已包括乙方为履行本合同义务所发生的一切费用，系固定不变价格，且不随通货膨胀的影响而波动。</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asciiTheme="minorEastAsia" w:hAnsiTheme="minorEastAsia" w:hint="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asciiTheme="minorEastAsia" w:hAnsiTheme="minorEastAsia" w:hint="eastAsia"/>
          <w:szCs w:val="21"/>
        </w:rPr>
        <w:t>个工作日内进行质量验收。</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4077BD" w:rsidRDefault="00043926">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4077BD" w:rsidRDefault="004077BD">
      <w:pPr>
        <w:spacing w:line="360" w:lineRule="auto"/>
        <w:ind w:firstLineChars="200" w:firstLine="420"/>
        <w:jc w:val="left"/>
        <w:rPr>
          <w:rFonts w:asciiTheme="minorEastAsia" w:hAnsiTheme="minorEastAsia"/>
          <w:szCs w:val="21"/>
        </w:rPr>
      </w:pPr>
    </w:p>
    <w:p w:rsidR="004077BD" w:rsidRDefault="00043926">
      <w:pPr>
        <w:pStyle w:val="ab"/>
        <w:snapToGrid w:val="0"/>
        <w:spacing w:line="360" w:lineRule="auto"/>
        <w:ind w:firstLineChars="200" w:firstLine="420"/>
        <w:rPr>
          <w:rFonts w:hAnsi="宋体"/>
          <w:szCs w:val="21"/>
        </w:rPr>
      </w:pPr>
      <w:r>
        <w:rPr>
          <w:rFonts w:hAnsi="宋体" w:hint="eastAsia"/>
          <w:szCs w:val="21"/>
        </w:rPr>
        <w:t>附件：</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1、《中标/成交通知书》</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2、《投标文件》</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3、《招标文件》</w:t>
      </w:r>
    </w:p>
    <w:p w:rsidR="004077BD" w:rsidRDefault="004077BD">
      <w:pPr>
        <w:spacing w:line="360" w:lineRule="auto"/>
        <w:ind w:firstLineChars="200" w:firstLine="420"/>
        <w:jc w:val="left"/>
        <w:rPr>
          <w:rFonts w:asciiTheme="minorEastAsia" w:hAnsiTheme="minorEastAsia"/>
          <w:szCs w:val="21"/>
        </w:rPr>
      </w:pP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4077BD" w:rsidRDefault="00043926">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4077BD" w:rsidRDefault="004077BD">
      <w:pPr>
        <w:jc w:val="center"/>
        <w:rPr>
          <w:b/>
          <w:sz w:val="52"/>
          <w:szCs w:val="52"/>
        </w:rPr>
      </w:pPr>
    </w:p>
    <w:p w:rsidR="004077BD" w:rsidRDefault="004077BD">
      <w:pPr>
        <w:tabs>
          <w:tab w:val="left" w:pos="1875"/>
        </w:tabs>
      </w:pPr>
    </w:p>
    <w:sectPr w:rsidR="004077BD" w:rsidSect="000329FB">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B93" w:rsidRDefault="00105B93" w:rsidP="004077BD">
      <w:r>
        <w:separator/>
      </w:r>
    </w:p>
  </w:endnote>
  <w:endnote w:type="continuationSeparator" w:id="1">
    <w:p w:rsidR="00105B93" w:rsidRDefault="00105B93" w:rsidP="00407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E3" w:rsidRDefault="00E251A3">
    <w:pPr>
      <w:pStyle w:val="ae"/>
      <w:framePr w:wrap="around" w:vAnchor="text" w:hAnchor="margin" w:xAlign="center" w:y="1"/>
      <w:rPr>
        <w:rStyle w:val="af9"/>
      </w:rPr>
    </w:pPr>
    <w:r>
      <w:rPr>
        <w:rStyle w:val="af9"/>
      </w:rPr>
      <w:fldChar w:fldCharType="begin"/>
    </w:r>
    <w:r w:rsidR="003571E3">
      <w:rPr>
        <w:rStyle w:val="af9"/>
      </w:rPr>
      <w:instrText xml:space="preserve">PAGE  </w:instrText>
    </w:r>
    <w:r>
      <w:rPr>
        <w:rStyle w:val="af9"/>
      </w:rPr>
      <w:fldChar w:fldCharType="separate"/>
    </w:r>
    <w:r w:rsidR="004A4185">
      <w:rPr>
        <w:rStyle w:val="af9"/>
        <w:noProof/>
      </w:rPr>
      <w:t>19</w:t>
    </w:r>
    <w:r>
      <w:rPr>
        <w:rStyle w:val="af9"/>
      </w:rPr>
      <w:fldChar w:fldCharType="end"/>
    </w:r>
  </w:p>
  <w:p w:rsidR="003571E3" w:rsidRDefault="003571E3">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B93" w:rsidRDefault="00105B93" w:rsidP="004077BD">
      <w:r>
        <w:separator/>
      </w:r>
    </w:p>
  </w:footnote>
  <w:footnote w:type="continuationSeparator" w:id="1">
    <w:p w:rsidR="00105B93" w:rsidRDefault="00105B93" w:rsidP="00407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E3" w:rsidRPr="00786820" w:rsidRDefault="003571E3">
    <w:pPr>
      <w:pStyle w:val="af"/>
      <w:tabs>
        <w:tab w:val="center" w:pos="4819"/>
        <w:tab w:val="right" w:pos="9638"/>
      </w:tabs>
      <w:jc w:val="left"/>
      <w:rPr>
        <w:rFonts w:asciiTheme="minorEastAsia" w:eastAsiaTheme="minorEastAsia" w:hAnsiTheme="minorEastAsia"/>
      </w:rPr>
    </w:pPr>
    <w:r>
      <w:tab/>
    </w:r>
    <w:r w:rsidRPr="00786820">
      <w:rPr>
        <w:rFonts w:asciiTheme="minorEastAsia" w:eastAsiaTheme="minorEastAsia" w:hAnsiTheme="minorEastAsia" w:hint="eastAsia"/>
      </w:rPr>
      <w:t>项目名称：</w:t>
    </w:r>
    <w:r>
      <w:rPr>
        <w:rFonts w:asciiTheme="minorEastAsia" w:eastAsiaTheme="minorEastAsia" w:hAnsiTheme="minorEastAsia" w:hint="eastAsia"/>
      </w:rPr>
      <w:t>窗帘采购项目</w:t>
    </w:r>
    <w:r w:rsidRPr="0078682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8682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86820">
      <w:rPr>
        <w:rFonts w:asciiTheme="minorEastAsia" w:eastAsiaTheme="minorEastAsia" w:hAnsiTheme="minorEastAsia" w:hint="eastAsia"/>
      </w:rPr>
      <w:t>项目编号：</w:t>
    </w:r>
    <w:r w:rsidRPr="0056160B">
      <w:rPr>
        <w:rFonts w:asciiTheme="minorEastAsia" w:eastAsiaTheme="minorEastAsia" w:hAnsiTheme="minorEastAsia"/>
      </w:rPr>
      <w:t>SZZZ2021-QA0031</w:t>
    </w:r>
  </w:p>
  <w:p w:rsidR="003571E3" w:rsidRDefault="003571E3">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2B94C7A"/>
    <w:multiLevelType w:val="hybridMultilevel"/>
    <w:tmpl w:val="5312313C"/>
    <w:lvl w:ilvl="0" w:tplc="9EF22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5">
    <w:nsid w:val="7ADB06E2"/>
    <w:multiLevelType w:val="hybridMultilevel"/>
    <w:tmpl w:val="8BA48776"/>
    <w:lvl w:ilvl="0" w:tplc="42B4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A46"/>
    <w:rsid w:val="000042A3"/>
    <w:rsid w:val="00004906"/>
    <w:rsid w:val="00004AF7"/>
    <w:rsid w:val="00004FC4"/>
    <w:rsid w:val="0000527F"/>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1FF6"/>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29FB"/>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784"/>
    <w:rsid w:val="00042758"/>
    <w:rsid w:val="00043492"/>
    <w:rsid w:val="00043926"/>
    <w:rsid w:val="00043D2B"/>
    <w:rsid w:val="000447F6"/>
    <w:rsid w:val="00045923"/>
    <w:rsid w:val="00045EB5"/>
    <w:rsid w:val="00046595"/>
    <w:rsid w:val="0004741F"/>
    <w:rsid w:val="00047612"/>
    <w:rsid w:val="00047852"/>
    <w:rsid w:val="00047A79"/>
    <w:rsid w:val="00050F73"/>
    <w:rsid w:val="00051378"/>
    <w:rsid w:val="00051D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21B0"/>
    <w:rsid w:val="00062570"/>
    <w:rsid w:val="0006264D"/>
    <w:rsid w:val="0006301D"/>
    <w:rsid w:val="00064787"/>
    <w:rsid w:val="00064A61"/>
    <w:rsid w:val="00066813"/>
    <w:rsid w:val="000668F4"/>
    <w:rsid w:val="0006745C"/>
    <w:rsid w:val="00067D3F"/>
    <w:rsid w:val="000700C5"/>
    <w:rsid w:val="00070384"/>
    <w:rsid w:val="00071507"/>
    <w:rsid w:val="0007191E"/>
    <w:rsid w:val="0007211D"/>
    <w:rsid w:val="000730F3"/>
    <w:rsid w:val="00073348"/>
    <w:rsid w:val="00073A35"/>
    <w:rsid w:val="00073B23"/>
    <w:rsid w:val="00073DB3"/>
    <w:rsid w:val="00073EE2"/>
    <w:rsid w:val="00074554"/>
    <w:rsid w:val="00074BEF"/>
    <w:rsid w:val="00075411"/>
    <w:rsid w:val="00075AD5"/>
    <w:rsid w:val="00080168"/>
    <w:rsid w:val="00080188"/>
    <w:rsid w:val="00080A90"/>
    <w:rsid w:val="00080C2D"/>
    <w:rsid w:val="00081B06"/>
    <w:rsid w:val="000820E6"/>
    <w:rsid w:val="000825F6"/>
    <w:rsid w:val="00082956"/>
    <w:rsid w:val="00082ABE"/>
    <w:rsid w:val="00083D3F"/>
    <w:rsid w:val="00083E84"/>
    <w:rsid w:val="0008402F"/>
    <w:rsid w:val="00085134"/>
    <w:rsid w:val="000851F8"/>
    <w:rsid w:val="00085317"/>
    <w:rsid w:val="00085419"/>
    <w:rsid w:val="000855C1"/>
    <w:rsid w:val="00085908"/>
    <w:rsid w:val="0008596C"/>
    <w:rsid w:val="00085DE9"/>
    <w:rsid w:val="00085FFE"/>
    <w:rsid w:val="000863E2"/>
    <w:rsid w:val="000866A3"/>
    <w:rsid w:val="000867FB"/>
    <w:rsid w:val="00086F62"/>
    <w:rsid w:val="000878FF"/>
    <w:rsid w:val="0009127F"/>
    <w:rsid w:val="0009133A"/>
    <w:rsid w:val="000913C4"/>
    <w:rsid w:val="0009145A"/>
    <w:rsid w:val="00091526"/>
    <w:rsid w:val="00091CAC"/>
    <w:rsid w:val="00092BD5"/>
    <w:rsid w:val="00095198"/>
    <w:rsid w:val="00095806"/>
    <w:rsid w:val="00095F61"/>
    <w:rsid w:val="00096CE6"/>
    <w:rsid w:val="00097B04"/>
    <w:rsid w:val="000A0947"/>
    <w:rsid w:val="000A0ABE"/>
    <w:rsid w:val="000A0DC0"/>
    <w:rsid w:val="000A24AF"/>
    <w:rsid w:val="000A274D"/>
    <w:rsid w:val="000A2C52"/>
    <w:rsid w:val="000A2D79"/>
    <w:rsid w:val="000A3358"/>
    <w:rsid w:val="000A530C"/>
    <w:rsid w:val="000A54E6"/>
    <w:rsid w:val="000A584E"/>
    <w:rsid w:val="000A58B9"/>
    <w:rsid w:val="000A5A8E"/>
    <w:rsid w:val="000A5CD4"/>
    <w:rsid w:val="000A6500"/>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B69A3"/>
    <w:rsid w:val="000C080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D5"/>
    <w:rsid w:val="000D5B9D"/>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044"/>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325B"/>
    <w:rsid w:val="001048BE"/>
    <w:rsid w:val="0010529C"/>
    <w:rsid w:val="00105B93"/>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6BCE"/>
    <w:rsid w:val="0012714F"/>
    <w:rsid w:val="001276BF"/>
    <w:rsid w:val="00127915"/>
    <w:rsid w:val="00130801"/>
    <w:rsid w:val="00130A8C"/>
    <w:rsid w:val="001310AA"/>
    <w:rsid w:val="00132670"/>
    <w:rsid w:val="001328E9"/>
    <w:rsid w:val="00133E88"/>
    <w:rsid w:val="0013411A"/>
    <w:rsid w:val="001349F3"/>
    <w:rsid w:val="001356AB"/>
    <w:rsid w:val="0013581C"/>
    <w:rsid w:val="001360C7"/>
    <w:rsid w:val="00136615"/>
    <w:rsid w:val="00136BA5"/>
    <w:rsid w:val="00137077"/>
    <w:rsid w:val="00137241"/>
    <w:rsid w:val="00137B1E"/>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CB5"/>
    <w:rsid w:val="001864FF"/>
    <w:rsid w:val="00187B3E"/>
    <w:rsid w:val="0019153B"/>
    <w:rsid w:val="001915A3"/>
    <w:rsid w:val="001919EB"/>
    <w:rsid w:val="00191B94"/>
    <w:rsid w:val="0019227B"/>
    <w:rsid w:val="00192D08"/>
    <w:rsid w:val="0019368B"/>
    <w:rsid w:val="001938D2"/>
    <w:rsid w:val="001941C8"/>
    <w:rsid w:val="00194A96"/>
    <w:rsid w:val="00195B8B"/>
    <w:rsid w:val="00195DCB"/>
    <w:rsid w:val="00195F14"/>
    <w:rsid w:val="001961A2"/>
    <w:rsid w:val="00196787"/>
    <w:rsid w:val="00196ACD"/>
    <w:rsid w:val="00196B4C"/>
    <w:rsid w:val="001970AD"/>
    <w:rsid w:val="00197204"/>
    <w:rsid w:val="001A10F7"/>
    <w:rsid w:val="001A173C"/>
    <w:rsid w:val="001A1844"/>
    <w:rsid w:val="001A1998"/>
    <w:rsid w:val="001A1BE9"/>
    <w:rsid w:val="001A20CA"/>
    <w:rsid w:val="001A29AF"/>
    <w:rsid w:val="001A2B9F"/>
    <w:rsid w:val="001A2DA7"/>
    <w:rsid w:val="001A3B13"/>
    <w:rsid w:val="001A3CF6"/>
    <w:rsid w:val="001A3EE7"/>
    <w:rsid w:val="001A4420"/>
    <w:rsid w:val="001A4841"/>
    <w:rsid w:val="001A68EC"/>
    <w:rsid w:val="001A6C49"/>
    <w:rsid w:val="001A7C91"/>
    <w:rsid w:val="001B0220"/>
    <w:rsid w:val="001B0850"/>
    <w:rsid w:val="001B0AEB"/>
    <w:rsid w:val="001B1281"/>
    <w:rsid w:val="001B1712"/>
    <w:rsid w:val="001B1D39"/>
    <w:rsid w:val="001B1E1B"/>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DED"/>
    <w:rsid w:val="001D3DF8"/>
    <w:rsid w:val="001D4E6F"/>
    <w:rsid w:val="001D5573"/>
    <w:rsid w:val="001D5E80"/>
    <w:rsid w:val="001D6157"/>
    <w:rsid w:val="001D628E"/>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CFA"/>
    <w:rsid w:val="001F1464"/>
    <w:rsid w:val="001F1905"/>
    <w:rsid w:val="001F1EAE"/>
    <w:rsid w:val="001F1F7F"/>
    <w:rsid w:val="001F2E14"/>
    <w:rsid w:val="001F37E0"/>
    <w:rsid w:val="001F401A"/>
    <w:rsid w:val="001F4A76"/>
    <w:rsid w:val="001F4B3D"/>
    <w:rsid w:val="001F4F4A"/>
    <w:rsid w:val="001F534F"/>
    <w:rsid w:val="001F543D"/>
    <w:rsid w:val="001F56BD"/>
    <w:rsid w:val="001F5989"/>
    <w:rsid w:val="001F64C1"/>
    <w:rsid w:val="001F7746"/>
    <w:rsid w:val="002001F1"/>
    <w:rsid w:val="00201348"/>
    <w:rsid w:val="00201A4E"/>
    <w:rsid w:val="00201B09"/>
    <w:rsid w:val="00201C8A"/>
    <w:rsid w:val="00202525"/>
    <w:rsid w:val="002035A2"/>
    <w:rsid w:val="00203887"/>
    <w:rsid w:val="002046D6"/>
    <w:rsid w:val="00204D09"/>
    <w:rsid w:val="00205C71"/>
    <w:rsid w:val="002070C1"/>
    <w:rsid w:val="0020717B"/>
    <w:rsid w:val="002071DB"/>
    <w:rsid w:val="00207468"/>
    <w:rsid w:val="00207844"/>
    <w:rsid w:val="00207BA9"/>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F08"/>
    <w:rsid w:val="00223045"/>
    <w:rsid w:val="002237FD"/>
    <w:rsid w:val="0022383D"/>
    <w:rsid w:val="00223DBF"/>
    <w:rsid w:val="0022435D"/>
    <w:rsid w:val="0022442C"/>
    <w:rsid w:val="002245B1"/>
    <w:rsid w:val="00224A1D"/>
    <w:rsid w:val="00225340"/>
    <w:rsid w:val="002269FF"/>
    <w:rsid w:val="002274F2"/>
    <w:rsid w:val="00227BE4"/>
    <w:rsid w:val="002303B3"/>
    <w:rsid w:val="00230D0C"/>
    <w:rsid w:val="00230EA4"/>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EFB"/>
    <w:rsid w:val="00245008"/>
    <w:rsid w:val="002451ED"/>
    <w:rsid w:val="002458E4"/>
    <w:rsid w:val="00245DD8"/>
    <w:rsid w:val="00250639"/>
    <w:rsid w:val="002506EE"/>
    <w:rsid w:val="00250E89"/>
    <w:rsid w:val="00252912"/>
    <w:rsid w:val="00252D49"/>
    <w:rsid w:val="00253C51"/>
    <w:rsid w:val="002548D3"/>
    <w:rsid w:val="0025568B"/>
    <w:rsid w:val="002558DE"/>
    <w:rsid w:val="002561B7"/>
    <w:rsid w:val="00257054"/>
    <w:rsid w:val="00257131"/>
    <w:rsid w:val="002572D1"/>
    <w:rsid w:val="0025733E"/>
    <w:rsid w:val="00257F6B"/>
    <w:rsid w:val="00260DC9"/>
    <w:rsid w:val="00261B4C"/>
    <w:rsid w:val="00261C50"/>
    <w:rsid w:val="00261DE4"/>
    <w:rsid w:val="00261E06"/>
    <w:rsid w:val="0026249A"/>
    <w:rsid w:val="002625B4"/>
    <w:rsid w:val="00262A1F"/>
    <w:rsid w:val="00263090"/>
    <w:rsid w:val="00264D98"/>
    <w:rsid w:val="00265054"/>
    <w:rsid w:val="0026523F"/>
    <w:rsid w:val="002659F4"/>
    <w:rsid w:val="00266043"/>
    <w:rsid w:val="0026696D"/>
    <w:rsid w:val="00266BE6"/>
    <w:rsid w:val="00267127"/>
    <w:rsid w:val="00267325"/>
    <w:rsid w:val="00267935"/>
    <w:rsid w:val="002703AB"/>
    <w:rsid w:val="00270B8F"/>
    <w:rsid w:val="00271B39"/>
    <w:rsid w:val="00272D12"/>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40A9"/>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B011D"/>
    <w:rsid w:val="002B021E"/>
    <w:rsid w:val="002B08F6"/>
    <w:rsid w:val="002B2E09"/>
    <w:rsid w:val="002B366D"/>
    <w:rsid w:val="002B3C7C"/>
    <w:rsid w:val="002B4B5E"/>
    <w:rsid w:val="002B4F70"/>
    <w:rsid w:val="002B6528"/>
    <w:rsid w:val="002B6DB3"/>
    <w:rsid w:val="002C0576"/>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59B"/>
    <w:rsid w:val="00310D4B"/>
    <w:rsid w:val="00311161"/>
    <w:rsid w:val="003122A3"/>
    <w:rsid w:val="003130EA"/>
    <w:rsid w:val="003132C3"/>
    <w:rsid w:val="003137E8"/>
    <w:rsid w:val="00313A3B"/>
    <w:rsid w:val="00313BCE"/>
    <w:rsid w:val="00313E20"/>
    <w:rsid w:val="00314F5B"/>
    <w:rsid w:val="00315243"/>
    <w:rsid w:val="00315A94"/>
    <w:rsid w:val="003164FD"/>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56E0"/>
    <w:rsid w:val="00325E6C"/>
    <w:rsid w:val="00327114"/>
    <w:rsid w:val="00327B3E"/>
    <w:rsid w:val="00327D2C"/>
    <w:rsid w:val="00327EA3"/>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45"/>
    <w:rsid w:val="00342BAE"/>
    <w:rsid w:val="003431F0"/>
    <w:rsid w:val="00344388"/>
    <w:rsid w:val="00344A8B"/>
    <w:rsid w:val="00345387"/>
    <w:rsid w:val="00345AD6"/>
    <w:rsid w:val="00345E2A"/>
    <w:rsid w:val="00345F25"/>
    <w:rsid w:val="00346772"/>
    <w:rsid w:val="00346E05"/>
    <w:rsid w:val="00350C97"/>
    <w:rsid w:val="00351F42"/>
    <w:rsid w:val="0035268D"/>
    <w:rsid w:val="00352BC1"/>
    <w:rsid w:val="003536EE"/>
    <w:rsid w:val="00353939"/>
    <w:rsid w:val="00354E1D"/>
    <w:rsid w:val="00354FA4"/>
    <w:rsid w:val="00355855"/>
    <w:rsid w:val="003571E3"/>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C39"/>
    <w:rsid w:val="003A3CAC"/>
    <w:rsid w:val="003A407A"/>
    <w:rsid w:val="003A44F3"/>
    <w:rsid w:val="003A574F"/>
    <w:rsid w:val="003A58D0"/>
    <w:rsid w:val="003A6FDB"/>
    <w:rsid w:val="003B01FA"/>
    <w:rsid w:val="003B0A1B"/>
    <w:rsid w:val="003B1B85"/>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7CE"/>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50A1"/>
    <w:rsid w:val="003F5132"/>
    <w:rsid w:val="003F65B3"/>
    <w:rsid w:val="003F6B1B"/>
    <w:rsid w:val="003F6BA8"/>
    <w:rsid w:val="003F7D12"/>
    <w:rsid w:val="003F7F24"/>
    <w:rsid w:val="00400133"/>
    <w:rsid w:val="004004F2"/>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802"/>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BFD"/>
    <w:rsid w:val="004146C1"/>
    <w:rsid w:val="00414A4F"/>
    <w:rsid w:val="00415756"/>
    <w:rsid w:val="00415B9C"/>
    <w:rsid w:val="00415FC6"/>
    <w:rsid w:val="0041688D"/>
    <w:rsid w:val="004168DB"/>
    <w:rsid w:val="00416A9F"/>
    <w:rsid w:val="00416F71"/>
    <w:rsid w:val="004170BB"/>
    <w:rsid w:val="00417D63"/>
    <w:rsid w:val="004201B7"/>
    <w:rsid w:val="00421FC0"/>
    <w:rsid w:val="00422A18"/>
    <w:rsid w:val="00422B01"/>
    <w:rsid w:val="00423668"/>
    <w:rsid w:val="00423C36"/>
    <w:rsid w:val="00423E47"/>
    <w:rsid w:val="004242E7"/>
    <w:rsid w:val="00424697"/>
    <w:rsid w:val="00424B8A"/>
    <w:rsid w:val="00424DD1"/>
    <w:rsid w:val="00425A62"/>
    <w:rsid w:val="00425DCA"/>
    <w:rsid w:val="00426433"/>
    <w:rsid w:val="004274CF"/>
    <w:rsid w:val="00427BF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5FB"/>
    <w:rsid w:val="00443DFB"/>
    <w:rsid w:val="0044493B"/>
    <w:rsid w:val="00444C0A"/>
    <w:rsid w:val="00444CD2"/>
    <w:rsid w:val="0044510F"/>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A9B"/>
    <w:rsid w:val="00456ED1"/>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3546"/>
    <w:rsid w:val="0047365F"/>
    <w:rsid w:val="00474CD6"/>
    <w:rsid w:val="004751E7"/>
    <w:rsid w:val="0047562B"/>
    <w:rsid w:val="00475D1D"/>
    <w:rsid w:val="00477276"/>
    <w:rsid w:val="004776B9"/>
    <w:rsid w:val="00477C17"/>
    <w:rsid w:val="004813C6"/>
    <w:rsid w:val="004818F7"/>
    <w:rsid w:val="00481B7C"/>
    <w:rsid w:val="00482DF6"/>
    <w:rsid w:val="004856D0"/>
    <w:rsid w:val="0048578C"/>
    <w:rsid w:val="00485872"/>
    <w:rsid w:val="00485EA4"/>
    <w:rsid w:val="004868AB"/>
    <w:rsid w:val="00486C08"/>
    <w:rsid w:val="0048757E"/>
    <w:rsid w:val="00487C54"/>
    <w:rsid w:val="00487F2E"/>
    <w:rsid w:val="00490561"/>
    <w:rsid w:val="0049059F"/>
    <w:rsid w:val="00492CA8"/>
    <w:rsid w:val="004932D3"/>
    <w:rsid w:val="00493783"/>
    <w:rsid w:val="0049394A"/>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035"/>
    <w:rsid w:val="004A4185"/>
    <w:rsid w:val="004A4862"/>
    <w:rsid w:val="004A4E10"/>
    <w:rsid w:val="004A565E"/>
    <w:rsid w:val="004A59A4"/>
    <w:rsid w:val="004A6E06"/>
    <w:rsid w:val="004A73C9"/>
    <w:rsid w:val="004A7475"/>
    <w:rsid w:val="004A7F95"/>
    <w:rsid w:val="004B261D"/>
    <w:rsid w:val="004B35DD"/>
    <w:rsid w:val="004B7579"/>
    <w:rsid w:val="004B7F2B"/>
    <w:rsid w:val="004C1447"/>
    <w:rsid w:val="004C262D"/>
    <w:rsid w:val="004C2758"/>
    <w:rsid w:val="004C3CB6"/>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345A"/>
    <w:rsid w:val="004E3F06"/>
    <w:rsid w:val="004E4394"/>
    <w:rsid w:val="004E52D5"/>
    <w:rsid w:val="004E59C7"/>
    <w:rsid w:val="004E5C61"/>
    <w:rsid w:val="004E67CC"/>
    <w:rsid w:val="004E6BED"/>
    <w:rsid w:val="004F0094"/>
    <w:rsid w:val="004F091C"/>
    <w:rsid w:val="004F10DF"/>
    <w:rsid w:val="004F1279"/>
    <w:rsid w:val="004F1DD7"/>
    <w:rsid w:val="004F266B"/>
    <w:rsid w:val="004F2CF9"/>
    <w:rsid w:val="004F3163"/>
    <w:rsid w:val="004F3E76"/>
    <w:rsid w:val="004F4097"/>
    <w:rsid w:val="004F4B8F"/>
    <w:rsid w:val="004F4BDF"/>
    <w:rsid w:val="004F5901"/>
    <w:rsid w:val="004F59D0"/>
    <w:rsid w:val="004F5B1F"/>
    <w:rsid w:val="004F644E"/>
    <w:rsid w:val="004F76DE"/>
    <w:rsid w:val="004F797F"/>
    <w:rsid w:val="004F7E38"/>
    <w:rsid w:val="0050043A"/>
    <w:rsid w:val="00500875"/>
    <w:rsid w:val="005011A8"/>
    <w:rsid w:val="0050193A"/>
    <w:rsid w:val="00501A1E"/>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741"/>
    <w:rsid w:val="00520894"/>
    <w:rsid w:val="00520A35"/>
    <w:rsid w:val="00521376"/>
    <w:rsid w:val="00521B62"/>
    <w:rsid w:val="00521FE3"/>
    <w:rsid w:val="005222D3"/>
    <w:rsid w:val="00523995"/>
    <w:rsid w:val="00523B53"/>
    <w:rsid w:val="00523BBD"/>
    <w:rsid w:val="005241B2"/>
    <w:rsid w:val="00524351"/>
    <w:rsid w:val="00524414"/>
    <w:rsid w:val="005244D3"/>
    <w:rsid w:val="00524818"/>
    <w:rsid w:val="00524D1C"/>
    <w:rsid w:val="00524D26"/>
    <w:rsid w:val="00525027"/>
    <w:rsid w:val="00526369"/>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FF4"/>
    <w:rsid w:val="00551A35"/>
    <w:rsid w:val="00552287"/>
    <w:rsid w:val="005531EF"/>
    <w:rsid w:val="0055408C"/>
    <w:rsid w:val="005546A0"/>
    <w:rsid w:val="00555289"/>
    <w:rsid w:val="00557BE8"/>
    <w:rsid w:val="00560452"/>
    <w:rsid w:val="0056097F"/>
    <w:rsid w:val="00560E39"/>
    <w:rsid w:val="0056160B"/>
    <w:rsid w:val="005622D6"/>
    <w:rsid w:val="00562AD4"/>
    <w:rsid w:val="00563583"/>
    <w:rsid w:val="005635DB"/>
    <w:rsid w:val="00563722"/>
    <w:rsid w:val="00563E78"/>
    <w:rsid w:val="00564CC4"/>
    <w:rsid w:val="00565126"/>
    <w:rsid w:val="0056605B"/>
    <w:rsid w:val="005660CD"/>
    <w:rsid w:val="00566509"/>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776"/>
    <w:rsid w:val="00574ADD"/>
    <w:rsid w:val="00574BF4"/>
    <w:rsid w:val="00575FD0"/>
    <w:rsid w:val="00576547"/>
    <w:rsid w:val="005766D7"/>
    <w:rsid w:val="00576ED0"/>
    <w:rsid w:val="00576F87"/>
    <w:rsid w:val="005800A3"/>
    <w:rsid w:val="00581587"/>
    <w:rsid w:val="00581F5A"/>
    <w:rsid w:val="00582B82"/>
    <w:rsid w:val="00582EF6"/>
    <w:rsid w:val="00583464"/>
    <w:rsid w:val="00583A9B"/>
    <w:rsid w:val="00585D80"/>
    <w:rsid w:val="00586A60"/>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91"/>
    <w:rsid w:val="005C283A"/>
    <w:rsid w:val="005C33DE"/>
    <w:rsid w:val="005C3571"/>
    <w:rsid w:val="005C3DAD"/>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65D7"/>
    <w:rsid w:val="005F6D35"/>
    <w:rsid w:val="005F7277"/>
    <w:rsid w:val="0060015E"/>
    <w:rsid w:val="00600FF2"/>
    <w:rsid w:val="0060107B"/>
    <w:rsid w:val="00601744"/>
    <w:rsid w:val="00601EEB"/>
    <w:rsid w:val="0060324A"/>
    <w:rsid w:val="00603B00"/>
    <w:rsid w:val="00604156"/>
    <w:rsid w:val="006041C9"/>
    <w:rsid w:val="006041F6"/>
    <w:rsid w:val="00604586"/>
    <w:rsid w:val="00604A3E"/>
    <w:rsid w:val="00604E98"/>
    <w:rsid w:val="00605593"/>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B99"/>
    <w:rsid w:val="00627E79"/>
    <w:rsid w:val="006300C1"/>
    <w:rsid w:val="006304B1"/>
    <w:rsid w:val="0063149C"/>
    <w:rsid w:val="00631533"/>
    <w:rsid w:val="00631EC7"/>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793"/>
    <w:rsid w:val="00652AB2"/>
    <w:rsid w:val="006532AB"/>
    <w:rsid w:val="006539B3"/>
    <w:rsid w:val="00653DB2"/>
    <w:rsid w:val="00654F65"/>
    <w:rsid w:val="006556B0"/>
    <w:rsid w:val="0065588A"/>
    <w:rsid w:val="00655983"/>
    <w:rsid w:val="00656065"/>
    <w:rsid w:val="00656AE4"/>
    <w:rsid w:val="006571CF"/>
    <w:rsid w:val="0065748E"/>
    <w:rsid w:val="006576B7"/>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D33"/>
    <w:rsid w:val="00671AFA"/>
    <w:rsid w:val="006722F6"/>
    <w:rsid w:val="006725F0"/>
    <w:rsid w:val="00672A00"/>
    <w:rsid w:val="0067332F"/>
    <w:rsid w:val="00674DCE"/>
    <w:rsid w:val="00675104"/>
    <w:rsid w:val="006755EE"/>
    <w:rsid w:val="00675A8E"/>
    <w:rsid w:val="00675D1F"/>
    <w:rsid w:val="00676955"/>
    <w:rsid w:val="00676D3E"/>
    <w:rsid w:val="00677048"/>
    <w:rsid w:val="0068046C"/>
    <w:rsid w:val="006809FB"/>
    <w:rsid w:val="006812C0"/>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328"/>
    <w:rsid w:val="0069241A"/>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604"/>
    <w:rsid w:val="006B77FE"/>
    <w:rsid w:val="006B7A32"/>
    <w:rsid w:val="006C0088"/>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CB8"/>
    <w:rsid w:val="006D0CDA"/>
    <w:rsid w:val="006D133B"/>
    <w:rsid w:val="006D150F"/>
    <w:rsid w:val="006D2762"/>
    <w:rsid w:val="006D2A1D"/>
    <w:rsid w:val="006D32D2"/>
    <w:rsid w:val="006D33A7"/>
    <w:rsid w:val="006D3845"/>
    <w:rsid w:val="006D41C9"/>
    <w:rsid w:val="006D5920"/>
    <w:rsid w:val="006D59CA"/>
    <w:rsid w:val="006D6A01"/>
    <w:rsid w:val="006D7DAF"/>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DE3"/>
    <w:rsid w:val="00710292"/>
    <w:rsid w:val="00714054"/>
    <w:rsid w:val="00714083"/>
    <w:rsid w:val="007157B2"/>
    <w:rsid w:val="00716559"/>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423B"/>
    <w:rsid w:val="0075523F"/>
    <w:rsid w:val="00755E79"/>
    <w:rsid w:val="007566DE"/>
    <w:rsid w:val="00756F86"/>
    <w:rsid w:val="0075777A"/>
    <w:rsid w:val="0076013E"/>
    <w:rsid w:val="00762BD9"/>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2891"/>
    <w:rsid w:val="00794258"/>
    <w:rsid w:val="0079543C"/>
    <w:rsid w:val="00795707"/>
    <w:rsid w:val="007958A2"/>
    <w:rsid w:val="00795A32"/>
    <w:rsid w:val="00795C4E"/>
    <w:rsid w:val="00796777"/>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6C9"/>
    <w:rsid w:val="007A530D"/>
    <w:rsid w:val="007A5CE6"/>
    <w:rsid w:val="007A6113"/>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45FE"/>
    <w:rsid w:val="007D4A85"/>
    <w:rsid w:val="007D4BBF"/>
    <w:rsid w:val="007D52F4"/>
    <w:rsid w:val="007D53E8"/>
    <w:rsid w:val="007D5CFE"/>
    <w:rsid w:val="007D5FFC"/>
    <w:rsid w:val="007D6AB8"/>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497F"/>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808"/>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1C1"/>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70D"/>
    <w:rsid w:val="00841F99"/>
    <w:rsid w:val="0084293B"/>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4776B"/>
    <w:rsid w:val="008508B5"/>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A05"/>
    <w:rsid w:val="00873C79"/>
    <w:rsid w:val="008742B8"/>
    <w:rsid w:val="008745FB"/>
    <w:rsid w:val="00874AFA"/>
    <w:rsid w:val="00874BE6"/>
    <w:rsid w:val="00874BEF"/>
    <w:rsid w:val="00874C43"/>
    <w:rsid w:val="00875044"/>
    <w:rsid w:val="008752CF"/>
    <w:rsid w:val="008752D5"/>
    <w:rsid w:val="00875D1B"/>
    <w:rsid w:val="00876093"/>
    <w:rsid w:val="008774B2"/>
    <w:rsid w:val="008815C0"/>
    <w:rsid w:val="0088250C"/>
    <w:rsid w:val="00882666"/>
    <w:rsid w:val="008832BB"/>
    <w:rsid w:val="00884182"/>
    <w:rsid w:val="008844CC"/>
    <w:rsid w:val="00884DE8"/>
    <w:rsid w:val="0088512A"/>
    <w:rsid w:val="00885F38"/>
    <w:rsid w:val="008864C3"/>
    <w:rsid w:val="00886B83"/>
    <w:rsid w:val="00887AA2"/>
    <w:rsid w:val="008900AB"/>
    <w:rsid w:val="00891630"/>
    <w:rsid w:val="008916E6"/>
    <w:rsid w:val="00891B0F"/>
    <w:rsid w:val="0089263D"/>
    <w:rsid w:val="008926B9"/>
    <w:rsid w:val="00892BD6"/>
    <w:rsid w:val="008935B1"/>
    <w:rsid w:val="00894579"/>
    <w:rsid w:val="008959FD"/>
    <w:rsid w:val="00895C6B"/>
    <w:rsid w:val="00896D0A"/>
    <w:rsid w:val="0089751D"/>
    <w:rsid w:val="00897A46"/>
    <w:rsid w:val="008A0126"/>
    <w:rsid w:val="008A07C5"/>
    <w:rsid w:val="008A0954"/>
    <w:rsid w:val="008A0D61"/>
    <w:rsid w:val="008A241B"/>
    <w:rsid w:val="008A2A96"/>
    <w:rsid w:val="008A3F58"/>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5768"/>
    <w:rsid w:val="008B591C"/>
    <w:rsid w:val="008B5B1F"/>
    <w:rsid w:val="008B5F93"/>
    <w:rsid w:val="008B5FD5"/>
    <w:rsid w:val="008B63BB"/>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7CB"/>
    <w:rsid w:val="008E2AE3"/>
    <w:rsid w:val="008E449D"/>
    <w:rsid w:val="008E57B4"/>
    <w:rsid w:val="008E58A8"/>
    <w:rsid w:val="008E5DD0"/>
    <w:rsid w:val="008E6374"/>
    <w:rsid w:val="008E6791"/>
    <w:rsid w:val="008E72A7"/>
    <w:rsid w:val="008E7C43"/>
    <w:rsid w:val="008F04AE"/>
    <w:rsid w:val="008F0682"/>
    <w:rsid w:val="008F06E3"/>
    <w:rsid w:val="008F247C"/>
    <w:rsid w:val="008F2C96"/>
    <w:rsid w:val="008F349F"/>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D16"/>
    <w:rsid w:val="00901EB2"/>
    <w:rsid w:val="00902AA5"/>
    <w:rsid w:val="009037D7"/>
    <w:rsid w:val="009044CE"/>
    <w:rsid w:val="00904F14"/>
    <w:rsid w:val="0090562E"/>
    <w:rsid w:val="00905A66"/>
    <w:rsid w:val="00905DB4"/>
    <w:rsid w:val="00906446"/>
    <w:rsid w:val="00906459"/>
    <w:rsid w:val="00906C94"/>
    <w:rsid w:val="00911100"/>
    <w:rsid w:val="009119B7"/>
    <w:rsid w:val="009130F8"/>
    <w:rsid w:val="00913494"/>
    <w:rsid w:val="009134BC"/>
    <w:rsid w:val="00913699"/>
    <w:rsid w:val="00913C46"/>
    <w:rsid w:val="00913F80"/>
    <w:rsid w:val="009144AB"/>
    <w:rsid w:val="00914654"/>
    <w:rsid w:val="00914CBA"/>
    <w:rsid w:val="00914F50"/>
    <w:rsid w:val="009152A9"/>
    <w:rsid w:val="00915CC4"/>
    <w:rsid w:val="0091602F"/>
    <w:rsid w:val="00916161"/>
    <w:rsid w:val="00916292"/>
    <w:rsid w:val="009175C2"/>
    <w:rsid w:val="0091789A"/>
    <w:rsid w:val="00917BAD"/>
    <w:rsid w:val="00917D64"/>
    <w:rsid w:val="0092251C"/>
    <w:rsid w:val="009226C5"/>
    <w:rsid w:val="009229C9"/>
    <w:rsid w:val="0092357A"/>
    <w:rsid w:val="0092402B"/>
    <w:rsid w:val="00924A9F"/>
    <w:rsid w:val="00925042"/>
    <w:rsid w:val="009251E0"/>
    <w:rsid w:val="009269BD"/>
    <w:rsid w:val="00926AA3"/>
    <w:rsid w:val="00930B44"/>
    <w:rsid w:val="00931225"/>
    <w:rsid w:val="0093126B"/>
    <w:rsid w:val="0093128F"/>
    <w:rsid w:val="00931D72"/>
    <w:rsid w:val="00932288"/>
    <w:rsid w:val="00932774"/>
    <w:rsid w:val="00933023"/>
    <w:rsid w:val="00933603"/>
    <w:rsid w:val="009350DA"/>
    <w:rsid w:val="0093570B"/>
    <w:rsid w:val="009357E4"/>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A68"/>
    <w:rsid w:val="00953D69"/>
    <w:rsid w:val="00954226"/>
    <w:rsid w:val="00954658"/>
    <w:rsid w:val="00956153"/>
    <w:rsid w:val="009561B4"/>
    <w:rsid w:val="009565AE"/>
    <w:rsid w:val="00956AA3"/>
    <w:rsid w:val="009574B7"/>
    <w:rsid w:val="009605F6"/>
    <w:rsid w:val="009611D3"/>
    <w:rsid w:val="0096138E"/>
    <w:rsid w:val="00962193"/>
    <w:rsid w:val="009627CF"/>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5EBD"/>
    <w:rsid w:val="009860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858"/>
    <w:rsid w:val="00994FC7"/>
    <w:rsid w:val="009959BD"/>
    <w:rsid w:val="00996363"/>
    <w:rsid w:val="00997309"/>
    <w:rsid w:val="00997DE4"/>
    <w:rsid w:val="009A0338"/>
    <w:rsid w:val="009A055F"/>
    <w:rsid w:val="009A0F7D"/>
    <w:rsid w:val="009A1344"/>
    <w:rsid w:val="009A1365"/>
    <w:rsid w:val="009A14FA"/>
    <w:rsid w:val="009A20BC"/>
    <w:rsid w:val="009A24FB"/>
    <w:rsid w:val="009A26E1"/>
    <w:rsid w:val="009A2CF1"/>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1D2"/>
    <w:rsid w:val="009D321C"/>
    <w:rsid w:val="009D3F25"/>
    <w:rsid w:val="009D4A53"/>
    <w:rsid w:val="009D4B3F"/>
    <w:rsid w:val="009D500B"/>
    <w:rsid w:val="009D5228"/>
    <w:rsid w:val="009D57AF"/>
    <w:rsid w:val="009D5899"/>
    <w:rsid w:val="009D5EFF"/>
    <w:rsid w:val="009D648F"/>
    <w:rsid w:val="009D737C"/>
    <w:rsid w:val="009D7811"/>
    <w:rsid w:val="009D7E70"/>
    <w:rsid w:val="009D7EC6"/>
    <w:rsid w:val="009E0313"/>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4EC8"/>
    <w:rsid w:val="00A0546E"/>
    <w:rsid w:val="00A0551C"/>
    <w:rsid w:val="00A05BB8"/>
    <w:rsid w:val="00A06295"/>
    <w:rsid w:val="00A06427"/>
    <w:rsid w:val="00A07156"/>
    <w:rsid w:val="00A076BA"/>
    <w:rsid w:val="00A121A7"/>
    <w:rsid w:val="00A12416"/>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BA4"/>
    <w:rsid w:val="00A207DC"/>
    <w:rsid w:val="00A20CEB"/>
    <w:rsid w:val="00A20E5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560B"/>
    <w:rsid w:val="00A65C42"/>
    <w:rsid w:val="00A65EF7"/>
    <w:rsid w:val="00A66396"/>
    <w:rsid w:val="00A671D1"/>
    <w:rsid w:val="00A67879"/>
    <w:rsid w:val="00A67EF5"/>
    <w:rsid w:val="00A7218B"/>
    <w:rsid w:val="00A7234D"/>
    <w:rsid w:val="00A72E28"/>
    <w:rsid w:val="00A732BA"/>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BED"/>
    <w:rsid w:val="00A8536F"/>
    <w:rsid w:val="00A857C4"/>
    <w:rsid w:val="00A85CD9"/>
    <w:rsid w:val="00A85E27"/>
    <w:rsid w:val="00A86D6F"/>
    <w:rsid w:val="00A86E3E"/>
    <w:rsid w:val="00A87BAE"/>
    <w:rsid w:val="00A9015D"/>
    <w:rsid w:val="00A90976"/>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272"/>
    <w:rsid w:val="00AB7675"/>
    <w:rsid w:val="00AB7AA7"/>
    <w:rsid w:val="00AB7E48"/>
    <w:rsid w:val="00AC070D"/>
    <w:rsid w:val="00AC1A14"/>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43F4"/>
    <w:rsid w:val="00AE5099"/>
    <w:rsid w:val="00AE50D3"/>
    <w:rsid w:val="00AE5A64"/>
    <w:rsid w:val="00AE606A"/>
    <w:rsid w:val="00AE7312"/>
    <w:rsid w:val="00AF013B"/>
    <w:rsid w:val="00AF0A66"/>
    <w:rsid w:val="00AF0CF8"/>
    <w:rsid w:val="00AF218F"/>
    <w:rsid w:val="00AF262C"/>
    <w:rsid w:val="00AF415A"/>
    <w:rsid w:val="00AF4288"/>
    <w:rsid w:val="00AF44F2"/>
    <w:rsid w:val="00AF4950"/>
    <w:rsid w:val="00AF53AB"/>
    <w:rsid w:val="00AF53BA"/>
    <w:rsid w:val="00AF69B4"/>
    <w:rsid w:val="00AF717B"/>
    <w:rsid w:val="00B00CD0"/>
    <w:rsid w:val="00B00D77"/>
    <w:rsid w:val="00B0117B"/>
    <w:rsid w:val="00B011BD"/>
    <w:rsid w:val="00B01283"/>
    <w:rsid w:val="00B0153C"/>
    <w:rsid w:val="00B02A46"/>
    <w:rsid w:val="00B035B9"/>
    <w:rsid w:val="00B03EBB"/>
    <w:rsid w:val="00B04DD4"/>
    <w:rsid w:val="00B0530B"/>
    <w:rsid w:val="00B05993"/>
    <w:rsid w:val="00B060CD"/>
    <w:rsid w:val="00B06793"/>
    <w:rsid w:val="00B0686C"/>
    <w:rsid w:val="00B06E97"/>
    <w:rsid w:val="00B077F2"/>
    <w:rsid w:val="00B102AD"/>
    <w:rsid w:val="00B10681"/>
    <w:rsid w:val="00B10B50"/>
    <w:rsid w:val="00B116D4"/>
    <w:rsid w:val="00B134E7"/>
    <w:rsid w:val="00B13A79"/>
    <w:rsid w:val="00B14B59"/>
    <w:rsid w:val="00B14FC0"/>
    <w:rsid w:val="00B159F7"/>
    <w:rsid w:val="00B16524"/>
    <w:rsid w:val="00B165E7"/>
    <w:rsid w:val="00B16E86"/>
    <w:rsid w:val="00B20364"/>
    <w:rsid w:val="00B2130C"/>
    <w:rsid w:val="00B215D0"/>
    <w:rsid w:val="00B21EDE"/>
    <w:rsid w:val="00B226A9"/>
    <w:rsid w:val="00B2300D"/>
    <w:rsid w:val="00B230F6"/>
    <w:rsid w:val="00B23139"/>
    <w:rsid w:val="00B232D6"/>
    <w:rsid w:val="00B23368"/>
    <w:rsid w:val="00B23539"/>
    <w:rsid w:val="00B23551"/>
    <w:rsid w:val="00B24DC8"/>
    <w:rsid w:val="00B25335"/>
    <w:rsid w:val="00B26391"/>
    <w:rsid w:val="00B26A06"/>
    <w:rsid w:val="00B27AD5"/>
    <w:rsid w:val="00B27F3D"/>
    <w:rsid w:val="00B30E74"/>
    <w:rsid w:val="00B3108F"/>
    <w:rsid w:val="00B3114E"/>
    <w:rsid w:val="00B3148D"/>
    <w:rsid w:val="00B31CC5"/>
    <w:rsid w:val="00B33D79"/>
    <w:rsid w:val="00B33F59"/>
    <w:rsid w:val="00B34483"/>
    <w:rsid w:val="00B34DAE"/>
    <w:rsid w:val="00B359E3"/>
    <w:rsid w:val="00B365CA"/>
    <w:rsid w:val="00B36CA1"/>
    <w:rsid w:val="00B40514"/>
    <w:rsid w:val="00B41534"/>
    <w:rsid w:val="00B4154B"/>
    <w:rsid w:val="00B41784"/>
    <w:rsid w:val="00B42E68"/>
    <w:rsid w:val="00B43910"/>
    <w:rsid w:val="00B43B68"/>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17B2"/>
    <w:rsid w:val="00B8280A"/>
    <w:rsid w:val="00B83638"/>
    <w:rsid w:val="00B839BC"/>
    <w:rsid w:val="00B84738"/>
    <w:rsid w:val="00B84B83"/>
    <w:rsid w:val="00B8517C"/>
    <w:rsid w:val="00B853F9"/>
    <w:rsid w:val="00B860D7"/>
    <w:rsid w:val="00B86523"/>
    <w:rsid w:val="00B868DC"/>
    <w:rsid w:val="00B9131F"/>
    <w:rsid w:val="00B92342"/>
    <w:rsid w:val="00B92412"/>
    <w:rsid w:val="00B92971"/>
    <w:rsid w:val="00B92D1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8BB"/>
    <w:rsid w:val="00BA67FC"/>
    <w:rsid w:val="00BA6B8E"/>
    <w:rsid w:val="00BA70FF"/>
    <w:rsid w:val="00BA711E"/>
    <w:rsid w:val="00BA7285"/>
    <w:rsid w:val="00BA7BE8"/>
    <w:rsid w:val="00BB08F7"/>
    <w:rsid w:val="00BB0BA7"/>
    <w:rsid w:val="00BB0CA1"/>
    <w:rsid w:val="00BB124B"/>
    <w:rsid w:val="00BB133D"/>
    <w:rsid w:val="00BB1924"/>
    <w:rsid w:val="00BB26EB"/>
    <w:rsid w:val="00BB2C15"/>
    <w:rsid w:val="00BB37AA"/>
    <w:rsid w:val="00BB3C8A"/>
    <w:rsid w:val="00BB4049"/>
    <w:rsid w:val="00BB5E0A"/>
    <w:rsid w:val="00BB7AF7"/>
    <w:rsid w:val="00BC00C1"/>
    <w:rsid w:val="00BC0230"/>
    <w:rsid w:val="00BC0688"/>
    <w:rsid w:val="00BC1478"/>
    <w:rsid w:val="00BC1BFE"/>
    <w:rsid w:val="00BC2264"/>
    <w:rsid w:val="00BC2C3A"/>
    <w:rsid w:val="00BC3982"/>
    <w:rsid w:val="00BC3B6C"/>
    <w:rsid w:val="00BC3CE2"/>
    <w:rsid w:val="00BC3E3B"/>
    <w:rsid w:val="00BC52DE"/>
    <w:rsid w:val="00BC6952"/>
    <w:rsid w:val="00BC69C6"/>
    <w:rsid w:val="00BC7956"/>
    <w:rsid w:val="00BD0288"/>
    <w:rsid w:val="00BD02E6"/>
    <w:rsid w:val="00BD065D"/>
    <w:rsid w:val="00BD0CF8"/>
    <w:rsid w:val="00BD0DDA"/>
    <w:rsid w:val="00BD1469"/>
    <w:rsid w:val="00BD154F"/>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D70"/>
    <w:rsid w:val="00BE0529"/>
    <w:rsid w:val="00BE09C7"/>
    <w:rsid w:val="00BE12EF"/>
    <w:rsid w:val="00BE1BBB"/>
    <w:rsid w:val="00BE2ACB"/>
    <w:rsid w:val="00BE3013"/>
    <w:rsid w:val="00BE367D"/>
    <w:rsid w:val="00BE3CB6"/>
    <w:rsid w:val="00BE4035"/>
    <w:rsid w:val="00BE4239"/>
    <w:rsid w:val="00BE4A58"/>
    <w:rsid w:val="00BE4B70"/>
    <w:rsid w:val="00BE4C67"/>
    <w:rsid w:val="00BE5120"/>
    <w:rsid w:val="00BE5756"/>
    <w:rsid w:val="00BE576D"/>
    <w:rsid w:val="00BE64BF"/>
    <w:rsid w:val="00BE654A"/>
    <w:rsid w:val="00BE6653"/>
    <w:rsid w:val="00BE7783"/>
    <w:rsid w:val="00BE7B46"/>
    <w:rsid w:val="00BE7F21"/>
    <w:rsid w:val="00BF02D4"/>
    <w:rsid w:val="00BF0724"/>
    <w:rsid w:val="00BF15B9"/>
    <w:rsid w:val="00BF1896"/>
    <w:rsid w:val="00BF324E"/>
    <w:rsid w:val="00BF329F"/>
    <w:rsid w:val="00BF4674"/>
    <w:rsid w:val="00BF47B7"/>
    <w:rsid w:val="00BF5020"/>
    <w:rsid w:val="00BF55BA"/>
    <w:rsid w:val="00BF58F2"/>
    <w:rsid w:val="00BF590D"/>
    <w:rsid w:val="00BF63BD"/>
    <w:rsid w:val="00BF6637"/>
    <w:rsid w:val="00BF756C"/>
    <w:rsid w:val="00BF7870"/>
    <w:rsid w:val="00BF7E92"/>
    <w:rsid w:val="00C017D4"/>
    <w:rsid w:val="00C024DF"/>
    <w:rsid w:val="00C028F9"/>
    <w:rsid w:val="00C0308D"/>
    <w:rsid w:val="00C035A7"/>
    <w:rsid w:val="00C0387C"/>
    <w:rsid w:val="00C04A2A"/>
    <w:rsid w:val="00C04F25"/>
    <w:rsid w:val="00C04FA3"/>
    <w:rsid w:val="00C051F1"/>
    <w:rsid w:val="00C05216"/>
    <w:rsid w:val="00C05754"/>
    <w:rsid w:val="00C0586E"/>
    <w:rsid w:val="00C05C1A"/>
    <w:rsid w:val="00C05F6F"/>
    <w:rsid w:val="00C06021"/>
    <w:rsid w:val="00C06091"/>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850"/>
    <w:rsid w:val="00C30824"/>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999"/>
    <w:rsid w:val="00C42E64"/>
    <w:rsid w:val="00C43C61"/>
    <w:rsid w:val="00C441C2"/>
    <w:rsid w:val="00C4421D"/>
    <w:rsid w:val="00C47B24"/>
    <w:rsid w:val="00C50040"/>
    <w:rsid w:val="00C507A3"/>
    <w:rsid w:val="00C5183A"/>
    <w:rsid w:val="00C51B9C"/>
    <w:rsid w:val="00C51BEC"/>
    <w:rsid w:val="00C521AE"/>
    <w:rsid w:val="00C52B13"/>
    <w:rsid w:val="00C53591"/>
    <w:rsid w:val="00C5474A"/>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38DC"/>
    <w:rsid w:val="00C652E2"/>
    <w:rsid w:val="00C653FB"/>
    <w:rsid w:val="00C65CBF"/>
    <w:rsid w:val="00C66375"/>
    <w:rsid w:val="00C667D0"/>
    <w:rsid w:val="00C66AD7"/>
    <w:rsid w:val="00C66E3C"/>
    <w:rsid w:val="00C67EA5"/>
    <w:rsid w:val="00C70107"/>
    <w:rsid w:val="00C70E36"/>
    <w:rsid w:val="00C70EC3"/>
    <w:rsid w:val="00C71279"/>
    <w:rsid w:val="00C71351"/>
    <w:rsid w:val="00C71A08"/>
    <w:rsid w:val="00C72625"/>
    <w:rsid w:val="00C7271D"/>
    <w:rsid w:val="00C72B6C"/>
    <w:rsid w:val="00C73FAB"/>
    <w:rsid w:val="00C747DA"/>
    <w:rsid w:val="00C74B56"/>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7F5"/>
    <w:rsid w:val="00CA4CA2"/>
    <w:rsid w:val="00CA5366"/>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47E4"/>
    <w:rsid w:val="00CC5AA0"/>
    <w:rsid w:val="00CC6531"/>
    <w:rsid w:val="00CC669A"/>
    <w:rsid w:val="00CC75B6"/>
    <w:rsid w:val="00CC779B"/>
    <w:rsid w:val="00CD28B2"/>
    <w:rsid w:val="00CD2DD0"/>
    <w:rsid w:val="00CD3053"/>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2B2"/>
    <w:rsid w:val="00CE455E"/>
    <w:rsid w:val="00CE68A3"/>
    <w:rsid w:val="00CE79A8"/>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9EA"/>
    <w:rsid w:val="00D01AD1"/>
    <w:rsid w:val="00D02277"/>
    <w:rsid w:val="00D022F4"/>
    <w:rsid w:val="00D02BB4"/>
    <w:rsid w:val="00D03128"/>
    <w:rsid w:val="00D033C8"/>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8758D"/>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7CEB"/>
    <w:rsid w:val="00DA0A11"/>
    <w:rsid w:val="00DA26B3"/>
    <w:rsid w:val="00DA2FCF"/>
    <w:rsid w:val="00DA3113"/>
    <w:rsid w:val="00DA3199"/>
    <w:rsid w:val="00DA38EC"/>
    <w:rsid w:val="00DA3AAC"/>
    <w:rsid w:val="00DA435A"/>
    <w:rsid w:val="00DA43EB"/>
    <w:rsid w:val="00DA465F"/>
    <w:rsid w:val="00DA4823"/>
    <w:rsid w:val="00DA4E2E"/>
    <w:rsid w:val="00DA518C"/>
    <w:rsid w:val="00DA5B16"/>
    <w:rsid w:val="00DA77DE"/>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9BD"/>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A27"/>
    <w:rsid w:val="00DE3A6B"/>
    <w:rsid w:val="00DE4EA8"/>
    <w:rsid w:val="00DE50FD"/>
    <w:rsid w:val="00DE5854"/>
    <w:rsid w:val="00DE587D"/>
    <w:rsid w:val="00DE6805"/>
    <w:rsid w:val="00DE7807"/>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C81"/>
    <w:rsid w:val="00E02FCC"/>
    <w:rsid w:val="00E03063"/>
    <w:rsid w:val="00E036B3"/>
    <w:rsid w:val="00E03797"/>
    <w:rsid w:val="00E057EA"/>
    <w:rsid w:val="00E05BBB"/>
    <w:rsid w:val="00E06FAA"/>
    <w:rsid w:val="00E07AA2"/>
    <w:rsid w:val="00E1015B"/>
    <w:rsid w:val="00E106AE"/>
    <w:rsid w:val="00E10723"/>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51A3"/>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5663"/>
    <w:rsid w:val="00E661DB"/>
    <w:rsid w:val="00E66781"/>
    <w:rsid w:val="00E66C88"/>
    <w:rsid w:val="00E67D73"/>
    <w:rsid w:val="00E67D7A"/>
    <w:rsid w:val="00E71086"/>
    <w:rsid w:val="00E71B32"/>
    <w:rsid w:val="00E72E8F"/>
    <w:rsid w:val="00E736AA"/>
    <w:rsid w:val="00E7391F"/>
    <w:rsid w:val="00E745BB"/>
    <w:rsid w:val="00E7632F"/>
    <w:rsid w:val="00E767E3"/>
    <w:rsid w:val="00E777A5"/>
    <w:rsid w:val="00E77E32"/>
    <w:rsid w:val="00E800B4"/>
    <w:rsid w:val="00E809C8"/>
    <w:rsid w:val="00E8173D"/>
    <w:rsid w:val="00E819AA"/>
    <w:rsid w:val="00E81B11"/>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6212"/>
    <w:rsid w:val="00E972A2"/>
    <w:rsid w:val="00EA0243"/>
    <w:rsid w:val="00EA03AA"/>
    <w:rsid w:val="00EA0837"/>
    <w:rsid w:val="00EA0B94"/>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2103"/>
    <w:rsid w:val="00EC27C8"/>
    <w:rsid w:val="00EC2BE5"/>
    <w:rsid w:val="00EC2CCA"/>
    <w:rsid w:val="00EC2E57"/>
    <w:rsid w:val="00EC2E71"/>
    <w:rsid w:val="00EC4BC3"/>
    <w:rsid w:val="00EC4D53"/>
    <w:rsid w:val="00EC5347"/>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A91"/>
    <w:rsid w:val="00ED6C71"/>
    <w:rsid w:val="00ED71AE"/>
    <w:rsid w:val="00ED73A4"/>
    <w:rsid w:val="00ED7D8F"/>
    <w:rsid w:val="00EE1A53"/>
    <w:rsid w:val="00EE1BEE"/>
    <w:rsid w:val="00EE22A7"/>
    <w:rsid w:val="00EE3627"/>
    <w:rsid w:val="00EE4D2B"/>
    <w:rsid w:val="00EE4E75"/>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BE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71F"/>
    <w:rsid w:val="00F37869"/>
    <w:rsid w:val="00F37A08"/>
    <w:rsid w:val="00F37BB9"/>
    <w:rsid w:val="00F406EC"/>
    <w:rsid w:val="00F40B80"/>
    <w:rsid w:val="00F41B49"/>
    <w:rsid w:val="00F423F0"/>
    <w:rsid w:val="00F42726"/>
    <w:rsid w:val="00F42C78"/>
    <w:rsid w:val="00F43C32"/>
    <w:rsid w:val="00F44601"/>
    <w:rsid w:val="00F453B6"/>
    <w:rsid w:val="00F45854"/>
    <w:rsid w:val="00F45D0C"/>
    <w:rsid w:val="00F468F2"/>
    <w:rsid w:val="00F4697F"/>
    <w:rsid w:val="00F46B56"/>
    <w:rsid w:val="00F46D54"/>
    <w:rsid w:val="00F50DC4"/>
    <w:rsid w:val="00F524C0"/>
    <w:rsid w:val="00F52A72"/>
    <w:rsid w:val="00F53548"/>
    <w:rsid w:val="00F548BE"/>
    <w:rsid w:val="00F5528F"/>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2F59"/>
    <w:rsid w:val="00F748DB"/>
    <w:rsid w:val="00F7494B"/>
    <w:rsid w:val="00F74B62"/>
    <w:rsid w:val="00F74E67"/>
    <w:rsid w:val="00F75BD6"/>
    <w:rsid w:val="00F76257"/>
    <w:rsid w:val="00F765FF"/>
    <w:rsid w:val="00F76B38"/>
    <w:rsid w:val="00F76DA5"/>
    <w:rsid w:val="00F76F1C"/>
    <w:rsid w:val="00F76FC2"/>
    <w:rsid w:val="00F770EF"/>
    <w:rsid w:val="00F775E1"/>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39E"/>
    <w:rsid w:val="00F93EEE"/>
    <w:rsid w:val="00F954CA"/>
    <w:rsid w:val="00F96280"/>
    <w:rsid w:val="00F96E84"/>
    <w:rsid w:val="00F97914"/>
    <w:rsid w:val="00FA01D4"/>
    <w:rsid w:val="00FA084F"/>
    <w:rsid w:val="00FA2BD7"/>
    <w:rsid w:val="00FA30F5"/>
    <w:rsid w:val="00FA3BAD"/>
    <w:rsid w:val="00FA3F06"/>
    <w:rsid w:val="00FA4744"/>
    <w:rsid w:val="00FA4D75"/>
    <w:rsid w:val="00FA5FB9"/>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526E"/>
    <w:rsid w:val="00FB5CF6"/>
    <w:rsid w:val="00FB6C8D"/>
    <w:rsid w:val="00FB6D76"/>
    <w:rsid w:val="00FB6F8F"/>
    <w:rsid w:val="00FB7430"/>
    <w:rsid w:val="00FB7450"/>
    <w:rsid w:val="00FB7968"/>
    <w:rsid w:val="00FC0562"/>
    <w:rsid w:val="00FC0EFA"/>
    <w:rsid w:val="00FC1079"/>
    <w:rsid w:val="00FC1327"/>
    <w:rsid w:val="00FC1533"/>
    <w:rsid w:val="00FC1D4B"/>
    <w:rsid w:val="00FC201C"/>
    <w:rsid w:val="00FC242A"/>
    <w:rsid w:val="00FC314B"/>
    <w:rsid w:val="00FC39CA"/>
    <w:rsid w:val="00FC3AE8"/>
    <w:rsid w:val="00FC3FC7"/>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077BD"/>
    <w:pPr>
      <w:widowControl w:val="0"/>
      <w:jc w:val="both"/>
    </w:pPr>
    <w:rPr>
      <w:kern w:val="2"/>
      <w:sz w:val="21"/>
      <w:szCs w:val="24"/>
    </w:rPr>
  </w:style>
  <w:style w:type="paragraph" w:styleId="1">
    <w:name w:val="heading 1"/>
    <w:basedOn w:val="3"/>
    <w:next w:val="a0"/>
    <w:link w:val="1Char"/>
    <w:qFormat/>
    <w:rsid w:val="004077BD"/>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077BD"/>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4077BD"/>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4077BD"/>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4077BD"/>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4077BD"/>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4077BD"/>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4077BD"/>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4077BD"/>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4077BD"/>
    <w:pPr>
      <w:ind w:firstLineChars="200" w:firstLine="420"/>
    </w:pPr>
  </w:style>
  <w:style w:type="paragraph" w:styleId="70">
    <w:name w:val="toc 7"/>
    <w:basedOn w:val="a0"/>
    <w:next w:val="a0"/>
    <w:qFormat/>
    <w:rsid w:val="004077BD"/>
    <w:pPr>
      <w:ind w:left="1260"/>
      <w:jc w:val="left"/>
    </w:pPr>
    <w:rPr>
      <w:szCs w:val="21"/>
    </w:rPr>
  </w:style>
  <w:style w:type="paragraph" w:styleId="21">
    <w:name w:val="List Number 2"/>
    <w:basedOn w:val="a0"/>
    <w:qFormat/>
    <w:rsid w:val="004077BD"/>
    <w:pPr>
      <w:tabs>
        <w:tab w:val="left" w:pos="780"/>
      </w:tabs>
      <w:ind w:left="780" w:hanging="360"/>
    </w:pPr>
    <w:rPr>
      <w:szCs w:val="20"/>
    </w:rPr>
  </w:style>
  <w:style w:type="paragraph" w:styleId="40">
    <w:name w:val="List Bullet 4"/>
    <w:basedOn w:val="a0"/>
    <w:rsid w:val="004077BD"/>
    <w:pPr>
      <w:tabs>
        <w:tab w:val="left" w:pos="425"/>
        <w:tab w:val="left" w:pos="1620"/>
      </w:tabs>
      <w:ind w:left="425" w:hanging="425"/>
    </w:pPr>
    <w:rPr>
      <w:szCs w:val="20"/>
    </w:rPr>
  </w:style>
  <w:style w:type="paragraph" w:styleId="a5">
    <w:name w:val="caption"/>
    <w:basedOn w:val="a0"/>
    <w:next w:val="a0"/>
    <w:link w:val="Char1"/>
    <w:qFormat/>
    <w:rsid w:val="004077BD"/>
    <w:rPr>
      <w:rFonts w:ascii="Cambria" w:eastAsia="黑体" w:hAnsi="Cambria"/>
    </w:rPr>
  </w:style>
  <w:style w:type="paragraph" w:styleId="a">
    <w:name w:val="List Bullet"/>
    <w:basedOn w:val="a0"/>
    <w:rsid w:val="004077BD"/>
    <w:pPr>
      <w:numPr>
        <w:numId w:val="1"/>
      </w:numPr>
      <w:tabs>
        <w:tab w:val="clear" w:pos="371"/>
        <w:tab w:val="left" w:pos="360"/>
      </w:tabs>
    </w:pPr>
    <w:rPr>
      <w:szCs w:val="20"/>
    </w:rPr>
  </w:style>
  <w:style w:type="paragraph" w:styleId="a6">
    <w:name w:val="Document Map"/>
    <w:basedOn w:val="a0"/>
    <w:link w:val="Char0"/>
    <w:qFormat/>
    <w:rsid w:val="004077BD"/>
    <w:pPr>
      <w:shd w:val="clear" w:color="auto" w:fill="000080"/>
    </w:pPr>
  </w:style>
  <w:style w:type="paragraph" w:styleId="a7">
    <w:name w:val="annotation text"/>
    <w:basedOn w:val="a0"/>
    <w:link w:val="Char2"/>
    <w:qFormat/>
    <w:rsid w:val="004077BD"/>
    <w:pPr>
      <w:jc w:val="left"/>
    </w:pPr>
  </w:style>
  <w:style w:type="paragraph" w:styleId="30">
    <w:name w:val="Body Text 3"/>
    <w:basedOn w:val="a0"/>
    <w:link w:val="3Char0"/>
    <w:unhideWhenUsed/>
    <w:rsid w:val="004077BD"/>
    <w:pPr>
      <w:spacing w:after="120"/>
    </w:pPr>
    <w:rPr>
      <w:sz w:val="16"/>
      <w:szCs w:val="16"/>
    </w:rPr>
  </w:style>
  <w:style w:type="paragraph" w:styleId="a8">
    <w:name w:val="Body Text"/>
    <w:basedOn w:val="a0"/>
    <w:link w:val="Char3"/>
    <w:qFormat/>
    <w:rsid w:val="004077BD"/>
    <w:pPr>
      <w:spacing w:after="120"/>
    </w:pPr>
  </w:style>
  <w:style w:type="paragraph" w:styleId="a9">
    <w:name w:val="Body Text Indent"/>
    <w:basedOn w:val="a0"/>
    <w:link w:val="Char10"/>
    <w:qFormat/>
    <w:rsid w:val="004077BD"/>
    <w:pPr>
      <w:spacing w:after="120"/>
      <w:ind w:leftChars="200" w:left="420"/>
    </w:pPr>
  </w:style>
  <w:style w:type="paragraph" w:styleId="aa">
    <w:name w:val="Block Text"/>
    <w:basedOn w:val="a0"/>
    <w:qFormat/>
    <w:rsid w:val="004077BD"/>
    <w:pPr>
      <w:spacing w:after="120"/>
      <w:ind w:leftChars="700" w:left="1440" w:rightChars="700" w:right="1440"/>
    </w:pPr>
  </w:style>
  <w:style w:type="paragraph" w:styleId="2">
    <w:name w:val="List Bullet 2"/>
    <w:basedOn w:val="a0"/>
    <w:rsid w:val="004077BD"/>
    <w:pPr>
      <w:numPr>
        <w:numId w:val="2"/>
      </w:numPr>
      <w:tabs>
        <w:tab w:val="left" w:pos="780"/>
      </w:tabs>
    </w:pPr>
    <w:rPr>
      <w:szCs w:val="20"/>
    </w:rPr>
  </w:style>
  <w:style w:type="paragraph" w:styleId="50">
    <w:name w:val="toc 5"/>
    <w:basedOn w:val="a0"/>
    <w:next w:val="a0"/>
    <w:qFormat/>
    <w:rsid w:val="004077BD"/>
    <w:pPr>
      <w:ind w:left="840"/>
      <w:jc w:val="left"/>
    </w:pPr>
    <w:rPr>
      <w:szCs w:val="21"/>
    </w:rPr>
  </w:style>
  <w:style w:type="paragraph" w:styleId="31">
    <w:name w:val="toc 3"/>
    <w:basedOn w:val="a0"/>
    <w:next w:val="a0"/>
    <w:uiPriority w:val="39"/>
    <w:qFormat/>
    <w:rsid w:val="004077BD"/>
    <w:pPr>
      <w:ind w:left="420"/>
      <w:jc w:val="left"/>
    </w:pPr>
    <w:rPr>
      <w:iCs/>
    </w:rPr>
  </w:style>
  <w:style w:type="paragraph" w:styleId="ab">
    <w:name w:val="Plain Text"/>
    <w:basedOn w:val="a0"/>
    <w:link w:val="Char4"/>
    <w:qFormat/>
    <w:rsid w:val="004077BD"/>
    <w:rPr>
      <w:rFonts w:ascii="宋体" w:hAnsi="Courier New"/>
      <w:szCs w:val="20"/>
    </w:rPr>
  </w:style>
  <w:style w:type="paragraph" w:styleId="80">
    <w:name w:val="toc 8"/>
    <w:basedOn w:val="a0"/>
    <w:next w:val="a0"/>
    <w:qFormat/>
    <w:rsid w:val="004077BD"/>
    <w:pPr>
      <w:ind w:left="1470"/>
      <w:jc w:val="left"/>
    </w:pPr>
    <w:rPr>
      <w:szCs w:val="21"/>
    </w:rPr>
  </w:style>
  <w:style w:type="paragraph" w:styleId="ac">
    <w:name w:val="Date"/>
    <w:basedOn w:val="a0"/>
    <w:next w:val="a0"/>
    <w:link w:val="Char11"/>
    <w:qFormat/>
    <w:rsid w:val="004077BD"/>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4077BD"/>
    <w:pPr>
      <w:spacing w:after="120" w:line="480" w:lineRule="auto"/>
      <w:ind w:leftChars="200" w:left="420"/>
    </w:pPr>
  </w:style>
  <w:style w:type="paragraph" w:styleId="ad">
    <w:name w:val="Balloon Text"/>
    <w:basedOn w:val="a0"/>
    <w:link w:val="Char5"/>
    <w:qFormat/>
    <w:rsid w:val="004077BD"/>
    <w:rPr>
      <w:sz w:val="18"/>
      <w:szCs w:val="18"/>
    </w:rPr>
  </w:style>
  <w:style w:type="paragraph" w:styleId="ae">
    <w:name w:val="footer"/>
    <w:basedOn w:val="a0"/>
    <w:link w:val="Char6"/>
    <w:uiPriority w:val="99"/>
    <w:qFormat/>
    <w:rsid w:val="004077BD"/>
    <w:pPr>
      <w:tabs>
        <w:tab w:val="center" w:pos="4153"/>
        <w:tab w:val="right" w:pos="8306"/>
      </w:tabs>
      <w:snapToGrid w:val="0"/>
      <w:jc w:val="left"/>
    </w:pPr>
    <w:rPr>
      <w:sz w:val="18"/>
      <w:szCs w:val="18"/>
    </w:rPr>
  </w:style>
  <w:style w:type="paragraph" w:styleId="af">
    <w:name w:val="header"/>
    <w:basedOn w:val="a0"/>
    <w:link w:val="Char7"/>
    <w:uiPriority w:val="99"/>
    <w:qFormat/>
    <w:rsid w:val="004077BD"/>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4077BD"/>
    <w:pPr>
      <w:ind w:left="4320"/>
    </w:pPr>
    <w:rPr>
      <w:rFonts w:eastAsia="楷体_GB2312"/>
      <w:szCs w:val="20"/>
    </w:rPr>
  </w:style>
  <w:style w:type="paragraph" w:styleId="10">
    <w:name w:val="toc 1"/>
    <w:basedOn w:val="a0"/>
    <w:next w:val="a0"/>
    <w:uiPriority w:val="39"/>
    <w:qFormat/>
    <w:rsid w:val="004077BD"/>
    <w:pPr>
      <w:spacing w:before="120" w:after="120"/>
      <w:jc w:val="left"/>
    </w:pPr>
    <w:rPr>
      <w:b/>
      <w:bCs/>
      <w:caps/>
    </w:rPr>
  </w:style>
  <w:style w:type="paragraph" w:styleId="41">
    <w:name w:val="toc 4"/>
    <w:basedOn w:val="a0"/>
    <w:next w:val="a0"/>
    <w:qFormat/>
    <w:rsid w:val="004077BD"/>
    <w:pPr>
      <w:ind w:left="630"/>
      <w:jc w:val="left"/>
    </w:pPr>
    <w:rPr>
      <w:szCs w:val="21"/>
    </w:rPr>
  </w:style>
  <w:style w:type="paragraph" w:styleId="af1">
    <w:name w:val="index heading"/>
    <w:basedOn w:val="a0"/>
    <w:next w:val="11"/>
    <w:qFormat/>
    <w:rsid w:val="004077BD"/>
    <w:rPr>
      <w:szCs w:val="20"/>
    </w:rPr>
  </w:style>
  <w:style w:type="paragraph" w:styleId="11">
    <w:name w:val="index 1"/>
    <w:basedOn w:val="a0"/>
    <w:next w:val="a0"/>
    <w:qFormat/>
    <w:rsid w:val="004077BD"/>
  </w:style>
  <w:style w:type="paragraph" w:styleId="af2">
    <w:name w:val="footnote text"/>
    <w:basedOn w:val="a0"/>
    <w:link w:val="Char8"/>
    <w:rsid w:val="004077BD"/>
    <w:pPr>
      <w:snapToGrid w:val="0"/>
      <w:jc w:val="left"/>
    </w:pPr>
    <w:rPr>
      <w:sz w:val="18"/>
      <w:szCs w:val="18"/>
    </w:rPr>
  </w:style>
  <w:style w:type="paragraph" w:styleId="60">
    <w:name w:val="toc 6"/>
    <w:basedOn w:val="a0"/>
    <w:next w:val="a0"/>
    <w:qFormat/>
    <w:rsid w:val="004077BD"/>
    <w:pPr>
      <w:ind w:left="1050"/>
      <w:jc w:val="left"/>
    </w:pPr>
    <w:rPr>
      <w:szCs w:val="21"/>
    </w:rPr>
  </w:style>
  <w:style w:type="paragraph" w:styleId="32">
    <w:name w:val="Body Text Indent 3"/>
    <w:basedOn w:val="a0"/>
    <w:link w:val="3Char1"/>
    <w:qFormat/>
    <w:rsid w:val="004077BD"/>
    <w:pPr>
      <w:ind w:firstLine="426"/>
    </w:pPr>
    <w:rPr>
      <w:szCs w:val="20"/>
    </w:rPr>
  </w:style>
  <w:style w:type="paragraph" w:styleId="23">
    <w:name w:val="toc 2"/>
    <w:basedOn w:val="a0"/>
    <w:next w:val="a0"/>
    <w:uiPriority w:val="39"/>
    <w:qFormat/>
    <w:rsid w:val="004077BD"/>
    <w:pPr>
      <w:ind w:left="210"/>
      <w:jc w:val="left"/>
    </w:pPr>
    <w:rPr>
      <w:smallCaps/>
    </w:rPr>
  </w:style>
  <w:style w:type="paragraph" w:styleId="90">
    <w:name w:val="toc 9"/>
    <w:basedOn w:val="a0"/>
    <w:next w:val="a0"/>
    <w:qFormat/>
    <w:rsid w:val="004077BD"/>
    <w:pPr>
      <w:ind w:left="1680"/>
      <w:jc w:val="left"/>
    </w:pPr>
    <w:rPr>
      <w:szCs w:val="21"/>
    </w:rPr>
  </w:style>
  <w:style w:type="paragraph" w:styleId="24">
    <w:name w:val="Body Text 2"/>
    <w:basedOn w:val="a0"/>
    <w:link w:val="2Char10"/>
    <w:qFormat/>
    <w:rsid w:val="004077BD"/>
    <w:rPr>
      <w:sz w:val="28"/>
      <w:szCs w:val="20"/>
    </w:rPr>
  </w:style>
  <w:style w:type="paragraph" w:styleId="HTML">
    <w:name w:val="HTML Preformatted"/>
    <w:basedOn w:val="a0"/>
    <w:link w:val="HTMLChar1"/>
    <w:qFormat/>
    <w:rsid w:val="004077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qFormat/>
    <w:rsid w:val="004077BD"/>
    <w:pPr>
      <w:widowControl/>
      <w:spacing w:before="100" w:beforeAutospacing="1" w:after="100" w:afterAutospacing="1"/>
      <w:jc w:val="left"/>
    </w:pPr>
    <w:rPr>
      <w:kern w:val="0"/>
      <w:sz w:val="24"/>
    </w:rPr>
  </w:style>
  <w:style w:type="paragraph" w:styleId="af4">
    <w:name w:val="Title"/>
    <w:basedOn w:val="a0"/>
    <w:link w:val="Char9"/>
    <w:qFormat/>
    <w:rsid w:val="004077BD"/>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4077BD"/>
    <w:rPr>
      <w:b/>
      <w:bCs/>
    </w:rPr>
  </w:style>
  <w:style w:type="paragraph" w:styleId="af6">
    <w:name w:val="Body Text First Indent"/>
    <w:basedOn w:val="a8"/>
    <w:link w:val="Charb"/>
    <w:qFormat/>
    <w:rsid w:val="004077BD"/>
    <w:pPr>
      <w:ind w:firstLineChars="100" w:firstLine="420"/>
    </w:pPr>
  </w:style>
  <w:style w:type="paragraph" w:styleId="25">
    <w:name w:val="Body Text First Indent 2"/>
    <w:basedOn w:val="a9"/>
    <w:link w:val="2Char0"/>
    <w:qFormat/>
    <w:rsid w:val="004077BD"/>
    <w:pPr>
      <w:spacing w:after="160" w:line="360" w:lineRule="auto"/>
      <w:ind w:firstLineChars="200" w:firstLine="480"/>
    </w:pPr>
    <w:rPr>
      <w:kern w:val="0"/>
      <w:sz w:val="24"/>
    </w:rPr>
  </w:style>
  <w:style w:type="table" w:styleId="af7">
    <w:name w:val="Table Grid"/>
    <w:basedOn w:val="a3"/>
    <w:uiPriority w:val="59"/>
    <w:qFormat/>
    <w:rsid w:val="004077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4077BD"/>
    <w:rPr>
      <w:b/>
      <w:bCs/>
    </w:rPr>
  </w:style>
  <w:style w:type="character" w:styleId="af9">
    <w:name w:val="page number"/>
    <w:basedOn w:val="a2"/>
    <w:qFormat/>
    <w:rsid w:val="004077BD"/>
  </w:style>
  <w:style w:type="character" w:styleId="afa">
    <w:name w:val="FollowedHyperlink"/>
    <w:basedOn w:val="a2"/>
    <w:unhideWhenUsed/>
    <w:qFormat/>
    <w:rsid w:val="004077BD"/>
    <w:rPr>
      <w:color w:val="800080"/>
      <w:u w:val="single"/>
    </w:rPr>
  </w:style>
  <w:style w:type="character" w:styleId="afb">
    <w:name w:val="Emphasis"/>
    <w:uiPriority w:val="20"/>
    <w:qFormat/>
    <w:rsid w:val="004077BD"/>
    <w:rPr>
      <w:i/>
      <w:iCs/>
    </w:rPr>
  </w:style>
  <w:style w:type="character" w:styleId="afc">
    <w:name w:val="Hyperlink"/>
    <w:uiPriority w:val="99"/>
    <w:qFormat/>
    <w:rsid w:val="004077BD"/>
    <w:rPr>
      <w:color w:val="0000FF"/>
      <w:u w:val="single"/>
    </w:rPr>
  </w:style>
  <w:style w:type="character" w:styleId="afd">
    <w:name w:val="annotation reference"/>
    <w:qFormat/>
    <w:rsid w:val="004077BD"/>
    <w:rPr>
      <w:sz w:val="21"/>
      <w:szCs w:val="21"/>
    </w:rPr>
  </w:style>
  <w:style w:type="character" w:customStyle="1" w:styleId="3Char">
    <w:name w:val="标题 3 Char"/>
    <w:basedOn w:val="a2"/>
    <w:link w:val="3"/>
    <w:qFormat/>
    <w:rsid w:val="004077BD"/>
    <w:rPr>
      <w:b/>
      <w:bCs/>
      <w:kern w:val="2"/>
      <w:sz w:val="24"/>
      <w:szCs w:val="32"/>
    </w:rPr>
  </w:style>
  <w:style w:type="character" w:customStyle="1" w:styleId="1Char">
    <w:name w:val="标题 1 Char"/>
    <w:basedOn w:val="a2"/>
    <w:link w:val="1"/>
    <w:qFormat/>
    <w:rsid w:val="004077BD"/>
    <w:rPr>
      <w:rFonts w:eastAsiaTheme="minorEastAsia"/>
      <w:b/>
      <w:kern w:val="44"/>
      <w:sz w:val="44"/>
      <w:szCs w:val="28"/>
    </w:rPr>
  </w:style>
  <w:style w:type="character" w:customStyle="1" w:styleId="2Char">
    <w:name w:val="标题 2 Char"/>
    <w:basedOn w:val="a2"/>
    <w:link w:val="20"/>
    <w:qFormat/>
    <w:rsid w:val="004077BD"/>
    <w:rPr>
      <w:rFonts w:ascii="Arial" w:eastAsiaTheme="minorEastAsia" w:hAnsi="Arial"/>
      <w:b/>
      <w:bCs/>
      <w:kern w:val="2"/>
      <w:sz w:val="28"/>
      <w:szCs w:val="32"/>
    </w:rPr>
  </w:style>
  <w:style w:type="character" w:customStyle="1" w:styleId="4Char1">
    <w:name w:val="标题 4 Char1"/>
    <w:basedOn w:val="a2"/>
    <w:link w:val="4"/>
    <w:uiPriority w:val="99"/>
    <w:qFormat/>
    <w:rsid w:val="004077BD"/>
    <w:rPr>
      <w:rFonts w:ascii="Arial" w:eastAsia="黑体" w:hAnsi="Arial"/>
      <w:b/>
      <w:bCs/>
      <w:kern w:val="2"/>
      <w:sz w:val="28"/>
      <w:szCs w:val="28"/>
    </w:rPr>
  </w:style>
  <w:style w:type="character" w:customStyle="1" w:styleId="Char">
    <w:name w:val="正文缩进 Char"/>
    <w:link w:val="a1"/>
    <w:qFormat/>
    <w:rsid w:val="004077BD"/>
    <w:rPr>
      <w:rFonts w:eastAsia="宋体"/>
      <w:kern w:val="2"/>
      <w:sz w:val="21"/>
      <w:szCs w:val="24"/>
      <w:lang w:val="en-US" w:eastAsia="zh-CN" w:bidi="ar-SA"/>
    </w:rPr>
  </w:style>
  <w:style w:type="character" w:customStyle="1" w:styleId="5Char1">
    <w:name w:val="标题 5 Char1"/>
    <w:basedOn w:val="a2"/>
    <w:link w:val="5"/>
    <w:qFormat/>
    <w:rsid w:val="004077BD"/>
    <w:rPr>
      <w:b/>
      <w:kern w:val="2"/>
      <w:sz w:val="28"/>
      <w:szCs w:val="24"/>
    </w:rPr>
  </w:style>
  <w:style w:type="character" w:customStyle="1" w:styleId="6Char1">
    <w:name w:val="标题 6 Char1"/>
    <w:basedOn w:val="a2"/>
    <w:link w:val="6"/>
    <w:uiPriority w:val="9"/>
    <w:qFormat/>
    <w:rsid w:val="004077BD"/>
    <w:rPr>
      <w:rFonts w:ascii="Arial" w:eastAsia="黑体" w:hAnsi="Arial"/>
      <w:b/>
      <w:kern w:val="2"/>
      <w:sz w:val="24"/>
      <w:szCs w:val="24"/>
    </w:rPr>
  </w:style>
  <w:style w:type="character" w:customStyle="1" w:styleId="7Char1">
    <w:name w:val="标题 7 Char1"/>
    <w:basedOn w:val="a2"/>
    <w:link w:val="7"/>
    <w:uiPriority w:val="9"/>
    <w:qFormat/>
    <w:rsid w:val="004077BD"/>
    <w:rPr>
      <w:b/>
      <w:kern w:val="2"/>
      <w:sz w:val="24"/>
      <w:szCs w:val="24"/>
    </w:rPr>
  </w:style>
  <w:style w:type="character" w:customStyle="1" w:styleId="8Char1">
    <w:name w:val="标题 8 Char1"/>
    <w:basedOn w:val="a2"/>
    <w:link w:val="8"/>
    <w:uiPriority w:val="9"/>
    <w:qFormat/>
    <w:rsid w:val="004077BD"/>
    <w:rPr>
      <w:rFonts w:ascii="Arial" w:eastAsia="黑体" w:hAnsi="Arial"/>
      <w:kern w:val="2"/>
      <w:sz w:val="24"/>
      <w:szCs w:val="24"/>
    </w:rPr>
  </w:style>
  <w:style w:type="character" w:customStyle="1" w:styleId="9Char1">
    <w:name w:val="标题 9 Char1"/>
    <w:basedOn w:val="a2"/>
    <w:link w:val="9"/>
    <w:qFormat/>
    <w:rsid w:val="004077BD"/>
    <w:rPr>
      <w:rFonts w:ascii="Arial" w:eastAsia="黑体" w:hAnsi="Arial"/>
      <w:kern w:val="2"/>
      <w:sz w:val="21"/>
      <w:szCs w:val="24"/>
    </w:rPr>
  </w:style>
  <w:style w:type="character" w:customStyle="1" w:styleId="Char2">
    <w:name w:val="批注文字 Char"/>
    <w:link w:val="a7"/>
    <w:qFormat/>
    <w:rsid w:val="004077BD"/>
    <w:rPr>
      <w:kern w:val="2"/>
      <w:sz w:val="21"/>
      <w:szCs w:val="24"/>
    </w:rPr>
  </w:style>
  <w:style w:type="character" w:customStyle="1" w:styleId="Chara">
    <w:name w:val="批注主题 Char"/>
    <w:basedOn w:val="Char2"/>
    <w:link w:val="af5"/>
    <w:qFormat/>
    <w:rsid w:val="004077BD"/>
    <w:rPr>
      <w:b/>
      <w:bCs/>
      <w:kern w:val="2"/>
      <w:sz w:val="21"/>
      <w:szCs w:val="24"/>
    </w:rPr>
  </w:style>
  <w:style w:type="character" w:customStyle="1" w:styleId="Char3">
    <w:name w:val="正文文本 Char"/>
    <w:basedOn w:val="a2"/>
    <w:link w:val="a8"/>
    <w:qFormat/>
    <w:rsid w:val="004077BD"/>
    <w:rPr>
      <w:kern w:val="2"/>
      <w:sz w:val="21"/>
      <w:szCs w:val="24"/>
    </w:rPr>
  </w:style>
  <w:style w:type="character" w:customStyle="1" w:styleId="Charb">
    <w:name w:val="正文首行缩进 Char"/>
    <w:link w:val="af6"/>
    <w:qFormat/>
    <w:rsid w:val="004077BD"/>
    <w:rPr>
      <w:rFonts w:eastAsia="宋体"/>
      <w:kern w:val="2"/>
      <w:sz w:val="21"/>
      <w:szCs w:val="24"/>
      <w:lang w:val="en-US" w:eastAsia="zh-CN" w:bidi="ar-SA"/>
    </w:rPr>
  </w:style>
  <w:style w:type="character" w:customStyle="1" w:styleId="Char0">
    <w:name w:val="文档结构图 Char"/>
    <w:basedOn w:val="a2"/>
    <w:link w:val="a6"/>
    <w:qFormat/>
    <w:rsid w:val="004077BD"/>
    <w:rPr>
      <w:kern w:val="2"/>
      <w:sz w:val="21"/>
      <w:szCs w:val="24"/>
      <w:shd w:val="clear" w:color="auto" w:fill="000080"/>
    </w:rPr>
  </w:style>
  <w:style w:type="character" w:customStyle="1" w:styleId="Char10">
    <w:name w:val="正文文本缩进 Char1"/>
    <w:basedOn w:val="a2"/>
    <w:link w:val="a9"/>
    <w:qFormat/>
    <w:rsid w:val="004077BD"/>
    <w:rPr>
      <w:kern w:val="2"/>
      <w:sz w:val="21"/>
      <w:szCs w:val="24"/>
    </w:rPr>
  </w:style>
  <w:style w:type="character" w:customStyle="1" w:styleId="Char4">
    <w:name w:val="纯文本 Char"/>
    <w:link w:val="ab"/>
    <w:qFormat/>
    <w:rsid w:val="004077BD"/>
    <w:rPr>
      <w:rFonts w:ascii="宋体" w:eastAsia="宋体" w:hAnsi="Courier New"/>
      <w:kern w:val="2"/>
      <w:sz w:val="21"/>
      <w:lang w:val="en-US" w:eastAsia="zh-CN" w:bidi="ar-SA"/>
    </w:rPr>
  </w:style>
  <w:style w:type="character" w:customStyle="1" w:styleId="2Char1">
    <w:name w:val="正文文本缩进 2 Char1"/>
    <w:link w:val="22"/>
    <w:qFormat/>
    <w:rsid w:val="004077BD"/>
    <w:rPr>
      <w:kern w:val="2"/>
      <w:sz w:val="21"/>
      <w:szCs w:val="24"/>
    </w:rPr>
  </w:style>
  <w:style w:type="character" w:customStyle="1" w:styleId="Char5">
    <w:name w:val="批注框文本 Char"/>
    <w:basedOn w:val="a2"/>
    <w:link w:val="ad"/>
    <w:uiPriority w:val="99"/>
    <w:qFormat/>
    <w:rsid w:val="004077BD"/>
    <w:rPr>
      <w:kern w:val="2"/>
      <w:sz w:val="18"/>
      <w:szCs w:val="18"/>
    </w:rPr>
  </w:style>
  <w:style w:type="character" w:customStyle="1" w:styleId="Char6">
    <w:name w:val="页脚 Char"/>
    <w:basedOn w:val="a2"/>
    <w:link w:val="ae"/>
    <w:uiPriority w:val="99"/>
    <w:qFormat/>
    <w:rsid w:val="004077BD"/>
    <w:rPr>
      <w:kern w:val="2"/>
      <w:sz w:val="18"/>
      <w:szCs w:val="18"/>
    </w:rPr>
  </w:style>
  <w:style w:type="character" w:customStyle="1" w:styleId="Char7">
    <w:name w:val="页眉 Char"/>
    <w:link w:val="af"/>
    <w:uiPriority w:val="99"/>
    <w:qFormat/>
    <w:rsid w:val="004077BD"/>
    <w:rPr>
      <w:kern w:val="2"/>
      <w:sz w:val="18"/>
      <w:szCs w:val="18"/>
    </w:rPr>
  </w:style>
  <w:style w:type="character" w:customStyle="1" w:styleId="HTMLChar1">
    <w:name w:val="HTML 预设格式 Char1"/>
    <w:link w:val="HTML"/>
    <w:qFormat/>
    <w:rsid w:val="004077BD"/>
    <w:rPr>
      <w:rFonts w:ascii="宋体" w:hAnsi="宋体" w:cs="宋体"/>
      <w:sz w:val="24"/>
      <w:szCs w:val="24"/>
    </w:rPr>
  </w:style>
  <w:style w:type="character" w:customStyle="1" w:styleId="Char9">
    <w:name w:val="标题 Char"/>
    <w:link w:val="af4"/>
    <w:qFormat/>
    <w:rsid w:val="004077BD"/>
    <w:rPr>
      <w:rFonts w:ascii="Arial" w:eastAsia="隶书" w:hAnsi="Arial" w:cs="Arial"/>
      <w:b/>
      <w:bCs/>
      <w:kern w:val="2"/>
      <w:sz w:val="32"/>
      <w:szCs w:val="32"/>
    </w:rPr>
  </w:style>
  <w:style w:type="paragraph" w:customStyle="1" w:styleId="CharCharCharChar">
    <w:name w:val="Char Char Char Char"/>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4077BD"/>
    <w:pPr>
      <w:spacing w:line="360" w:lineRule="auto"/>
      <w:ind w:firstLineChars="215" w:firstLine="516"/>
    </w:pPr>
    <w:rPr>
      <w:sz w:val="24"/>
      <w:szCs w:val="20"/>
    </w:rPr>
  </w:style>
  <w:style w:type="character" w:customStyle="1" w:styleId="1CharCharChar">
    <w:name w:val="样式1 Char Char Char"/>
    <w:link w:val="1CharChar"/>
    <w:qFormat/>
    <w:rsid w:val="004077BD"/>
    <w:rPr>
      <w:rFonts w:eastAsia="宋体"/>
      <w:kern w:val="2"/>
      <w:sz w:val="24"/>
      <w:lang w:val="en-US" w:eastAsia="zh-CN" w:bidi="ar-SA"/>
    </w:rPr>
  </w:style>
  <w:style w:type="paragraph" w:customStyle="1" w:styleId="12">
    <w:name w:val="样式1"/>
    <w:basedOn w:val="af4"/>
    <w:link w:val="1Char0"/>
    <w:qFormat/>
    <w:rsid w:val="004077BD"/>
    <w:pPr>
      <w:spacing w:before="120" w:after="120"/>
    </w:pPr>
    <w:rPr>
      <w:rFonts w:eastAsia="黑体" w:cs="Arial"/>
      <w:b w:val="0"/>
      <w:sz w:val="30"/>
      <w:szCs w:val="21"/>
    </w:rPr>
  </w:style>
  <w:style w:type="character" w:customStyle="1" w:styleId="1Char0">
    <w:name w:val="样式1 Char"/>
    <w:link w:val="12"/>
    <w:qFormat/>
    <w:rsid w:val="004077BD"/>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4077BD"/>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4077BD"/>
    <w:rPr>
      <w:rFonts w:ascii="仿宋_GB2312" w:eastAsia="仿宋_GB2312"/>
      <w:b/>
      <w:sz w:val="32"/>
      <w:szCs w:val="32"/>
    </w:rPr>
  </w:style>
  <w:style w:type="character" w:customStyle="1" w:styleId="tpctitle1">
    <w:name w:val="tpc_title1"/>
    <w:qFormat/>
    <w:rsid w:val="004077BD"/>
    <w:rPr>
      <w:b/>
      <w:bCs/>
      <w:sz w:val="18"/>
      <w:szCs w:val="18"/>
    </w:rPr>
  </w:style>
  <w:style w:type="character" w:customStyle="1" w:styleId="tpccontent1">
    <w:name w:val="tpc_content1"/>
    <w:qFormat/>
    <w:rsid w:val="004077BD"/>
    <w:rPr>
      <w:sz w:val="20"/>
      <w:szCs w:val="20"/>
    </w:rPr>
  </w:style>
  <w:style w:type="paragraph" w:customStyle="1" w:styleId="26">
    <w:name w:val="正文缩进2格"/>
    <w:basedOn w:val="a0"/>
    <w:qFormat/>
    <w:rsid w:val="004077BD"/>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uiPriority w:val="34"/>
    <w:qFormat/>
    <w:rsid w:val="004077BD"/>
    <w:pPr>
      <w:ind w:firstLineChars="200" w:firstLine="420"/>
    </w:pPr>
  </w:style>
  <w:style w:type="character" w:customStyle="1" w:styleId="afe">
    <w:name w:val="列表段落 字符"/>
    <w:link w:val="13"/>
    <w:uiPriority w:val="34"/>
    <w:qFormat/>
    <w:rsid w:val="004077BD"/>
    <w:rPr>
      <w:kern w:val="2"/>
      <w:sz w:val="21"/>
      <w:szCs w:val="24"/>
    </w:rPr>
  </w:style>
  <w:style w:type="paragraph" w:customStyle="1" w:styleId="14">
    <w:name w:val="正文1"/>
    <w:basedOn w:val="a0"/>
    <w:qFormat/>
    <w:rsid w:val="004077BD"/>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4077BD"/>
    <w:pPr>
      <w:spacing w:line="360" w:lineRule="auto"/>
      <w:ind w:firstLineChars="200" w:firstLine="200"/>
    </w:pPr>
    <w:rPr>
      <w:rFonts w:ascii="Tahoma" w:hAnsi="Tahoma"/>
      <w:sz w:val="24"/>
    </w:rPr>
  </w:style>
  <w:style w:type="paragraph" w:customStyle="1" w:styleId="aff">
    <w:name w:val="缩进正文"/>
    <w:basedOn w:val="a0"/>
    <w:link w:val="Chard"/>
    <w:qFormat/>
    <w:rsid w:val="004077BD"/>
    <w:pPr>
      <w:ind w:firstLineChars="200" w:firstLine="560"/>
    </w:pPr>
    <w:rPr>
      <w:rFonts w:eastAsia="仿宋_GB2312" w:cs="宋体"/>
      <w:sz w:val="28"/>
      <w:szCs w:val="20"/>
    </w:rPr>
  </w:style>
  <w:style w:type="character" w:customStyle="1" w:styleId="Chard">
    <w:name w:val="缩进正文 Char"/>
    <w:link w:val="aff"/>
    <w:qFormat/>
    <w:rsid w:val="004077BD"/>
    <w:rPr>
      <w:rFonts w:eastAsia="仿宋_GB2312" w:cs="宋体"/>
      <w:kern w:val="2"/>
      <w:sz w:val="28"/>
      <w:lang w:val="en-US" w:eastAsia="zh-CN" w:bidi="ar-SA"/>
    </w:rPr>
  </w:style>
  <w:style w:type="character" w:customStyle="1" w:styleId="15">
    <w:name w:val="访问过的超链接1"/>
    <w:qFormat/>
    <w:rsid w:val="004077BD"/>
    <w:rPr>
      <w:color w:val="800080"/>
      <w:u w:val="single"/>
    </w:rPr>
  </w:style>
  <w:style w:type="paragraph" w:customStyle="1" w:styleId="CharCharCharCharCharCharChar">
    <w:name w:val="Char Char Char Char Char Char Char"/>
    <w:basedOn w:val="a0"/>
    <w:qFormat/>
    <w:rsid w:val="004077BD"/>
    <w:pPr>
      <w:widowControl/>
      <w:adjustRightInd w:val="0"/>
      <w:spacing w:after="160" w:line="240" w:lineRule="exact"/>
      <w:jc w:val="left"/>
      <w:textAlignment w:val="baseline"/>
    </w:pPr>
  </w:style>
  <w:style w:type="character" w:customStyle="1" w:styleId="Char14">
    <w:name w:val="正文缩进 Char1"/>
    <w:qFormat/>
    <w:rsid w:val="004077BD"/>
    <w:rPr>
      <w:rFonts w:eastAsia="宋体"/>
      <w:kern w:val="2"/>
      <w:sz w:val="21"/>
      <w:lang w:val="en-US" w:eastAsia="zh-CN" w:bidi="ar-SA"/>
    </w:rPr>
  </w:style>
  <w:style w:type="paragraph" w:customStyle="1" w:styleId="Default">
    <w:name w:val="Default"/>
    <w:qFormat/>
    <w:rsid w:val="004077BD"/>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4077BD"/>
    <w:pPr>
      <w:ind w:firstLineChars="200" w:firstLine="420"/>
    </w:pPr>
  </w:style>
  <w:style w:type="paragraph" w:customStyle="1" w:styleId="TableParagraph">
    <w:name w:val="Table Paragraph"/>
    <w:basedOn w:val="a0"/>
    <w:qFormat/>
    <w:rsid w:val="004077BD"/>
    <w:pPr>
      <w:autoSpaceDE w:val="0"/>
      <w:autoSpaceDN w:val="0"/>
      <w:adjustRightInd w:val="0"/>
      <w:jc w:val="left"/>
    </w:pPr>
    <w:rPr>
      <w:rFonts w:ascii="宋体" w:hAnsi="宋体" w:cs="宋体"/>
      <w:kern w:val="0"/>
      <w:sz w:val="24"/>
    </w:rPr>
  </w:style>
  <w:style w:type="character" w:customStyle="1" w:styleId="font11">
    <w:name w:val="font11"/>
    <w:basedOn w:val="a2"/>
    <w:qFormat/>
    <w:rsid w:val="004077BD"/>
    <w:rPr>
      <w:rFonts w:ascii="宋体" w:eastAsia="宋体" w:hAnsi="宋体" w:cs="宋体" w:hint="eastAsia"/>
      <w:b/>
      <w:color w:val="000000"/>
      <w:sz w:val="21"/>
      <w:szCs w:val="21"/>
      <w:u w:val="none"/>
    </w:rPr>
  </w:style>
  <w:style w:type="character" w:customStyle="1" w:styleId="Char15">
    <w:name w:val="批注文字 Char1"/>
    <w:qFormat/>
    <w:locked/>
    <w:rsid w:val="004077BD"/>
    <w:rPr>
      <w:rFonts w:ascii="Calibri" w:eastAsia="宋体" w:hAnsi="Calibri" w:cs="Calibri"/>
      <w:szCs w:val="21"/>
    </w:rPr>
  </w:style>
  <w:style w:type="character" w:customStyle="1" w:styleId="title1">
    <w:name w:val="title1"/>
    <w:qFormat/>
    <w:rsid w:val="004077BD"/>
    <w:rPr>
      <w:rFonts w:ascii="微软雅黑" w:eastAsia="微软雅黑" w:hAnsi="微软雅黑" w:hint="eastAsia"/>
      <w:sz w:val="21"/>
      <w:szCs w:val="21"/>
    </w:rPr>
  </w:style>
  <w:style w:type="character" w:customStyle="1" w:styleId="sect2title1">
    <w:name w:val="sect2title1"/>
    <w:qFormat/>
    <w:rsid w:val="004077BD"/>
    <w:rPr>
      <w:rFonts w:ascii="微软雅黑" w:eastAsia="微软雅黑" w:hAnsi="微软雅黑" w:hint="eastAsia"/>
      <w:b/>
      <w:bCs/>
      <w:sz w:val="21"/>
      <w:szCs w:val="21"/>
    </w:rPr>
  </w:style>
  <w:style w:type="paragraph" w:customStyle="1" w:styleId="16">
    <w:name w:val="标题1"/>
    <w:basedOn w:val="a0"/>
    <w:qFormat/>
    <w:rsid w:val="004077BD"/>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4077BD"/>
    <w:rPr>
      <w:rFonts w:ascii="Tahoma" w:eastAsia="Tahoma" w:hAnsi="Tahoma" w:cs="Tahoma"/>
      <w:color w:val="000000"/>
      <w:sz w:val="20"/>
      <w:szCs w:val="20"/>
      <w:u w:val="none"/>
    </w:rPr>
  </w:style>
  <w:style w:type="paragraph" w:customStyle="1" w:styleId="font5">
    <w:name w:val="font5"/>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4077B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4077BD"/>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4077BD"/>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4077BD"/>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4077BD"/>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4077BD"/>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4077BD"/>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4077BD"/>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4077BD"/>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4077BD"/>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4077B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4077B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4077B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4077B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4077B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4077B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4077BD"/>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4077BD"/>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4077BD"/>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4077BD"/>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4077BD"/>
    <w:rPr>
      <w:rFonts w:ascii="仿宋_GB2312" w:eastAsia="仿宋_GB2312" w:cs="仿宋_GB2312" w:hint="eastAsia"/>
      <w:color w:val="000000"/>
      <w:sz w:val="20"/>
      <w:szCs w:val="20"/>
      <w:u w:val="none"/>
    </w:rPr>
  </w:style>
  <w:style w:type="character" w:customStyle="1" w:styleId="font31">
    <w:name w:val="font31"/>
    <w:basedOn w:val="a2"/>
    <w:qFormat/>
    <w:rsid w:val="004077BD"/>
    <w:rPr>
      <w:rFonts w:ascii="Symbol" w:hAnsi="Symbol" w:cs="Symbol" w:hint="default"/>
      <w:color w:val="000000"/>
      <w:sz w:val="20"/>
      <w:szCs w:val="20"/>
      <w:u w:val="none"/>
    </w:rPr>
  </w:style>
  <w:style w:type="character" w:customStyle="1" w:styleId="font71">
    <w:name w:val="font71"/>
    <w:basedOn w:val="a2"/>
    <w:qFormat/>
    <w:rsid w:val="004077BD"/>
    <w:rPr>
      <w:rFonts w:ascii="Arial" w:hAnsi="Arial" w:cs="Arial"/>
      <w:color w:val="000000"/>
      <w:sz w:val="20"/>
      <w:szCs w:val="20"/>
      <w:u w:val="none"/>
    </w:rPr>
  </w:style>
  <w:style w:type="character" w:customStyle="1" w:styleId="font21">
    <w:name w:val="font21"/>
    <w:basedOn w:val="a2"/>
    <w:qFormat/>
    <w:rsid w:val="004077BD"/>
    <w:rPr>
      <w:rFonts w:ascii="Symbol" w:hAnsi="Symbol" w:cs="Symbol" w:hint="default"/>
      <w:color w:val="000000"/>
      <w:sz w:val="20"/>
      <w:szCs w:val="20"/>
      <w:u w:val="none"/>
    </w:rPr>
  </w:style>
  <w:style w:type="character" w:customStyle="1" w:styleId="font91">
    <w:name w:val="font91"/>
    <w:basedOn w:val="a2"/>
    <w:qFormat/>
    <w:rsid w:val="004077BD"/>
    <w:rPr>
      <w:rFonts w:ascii="Arial" w:hAnsi="Arial" w:cs="Arial"/>
      <w:color w:val="000000"/>
      <w:sz w:val="20"/>
      <w:szCs w:val="20"/>
      <w:u w:val="none"/>
    </w:rPr>
  </w:style>
  <w:style w:type="character" w:customStyle="1" w:styleId="font51">
    <w:name w:val="font51"/>
    <w:basedOn w:val="a2"/>
    <w:qFormat/>
    <w:rsid w:val="004077BD"/>
    <w:rPr>
      <w:rFonts w:ascii="仿宋" w:eastAsia="仿宋" w:hAnsi="仿宋" w:cs="仿宋"/>
      <w:color w:val="000000"/>
      <w:sz w:val="21"/>
      <w:szCs w:val="21"/>
      <w:u w:val="none"/>
    </w:rPr>
  </w:style>
  <w:style w:type="character" w:customStyle="1" w:styleId="font101">
    <w:name w:val="font101"/>
    <w:basedOn w:val="a2"/>
    <w:qFormat/>
    <w:rsid w:val="004077BD"/>
    <w:rPr>
      <w:rFonts w:ascii="仿宋_GB2312" w:eastAsia="仿宋_GB2312" w:cs="仿宋_GB2312" w:hint="eastAsia"/>
      <w:color w:val="000000"/>
      <w:sz w:val="20"/>
      <w:szCs w:val="20"/>
      <w:u w:val="none"/>
    </w:rPr>
  </w:style>
  <w:style w:type="character" w:customStyle="1" w:styleId="font61">
    <w:name w:val="font61"/>
    <w:basedOn w:val="a2"/>
    <w:qFormat/>
    <w:rsid w:val="004077BD"/>
    <w:rPr>
      <w:rFonts w:ascii="宋体" w:eastAsia="宋体" w:hAnsi="宋体" w:cs="宋体" w:hint="eastAsia"/>
      <w:color w:val="000000"/>
      <w:sz w:val="20"/>
      <w:szCs w:val="20"/>
      <w:u w:val="none"/>
    </w:rPr>
  </w:style>
  <w:style w:type="character" w:customStyle="1" w:styleId="font81">
    <w:name w:val="font81"/>
    <w:basedOn w:val="a2"/>
    <w:qFormat/>
    <w:rsid w:val="004077BD"/>
    <w:rPr>
      <w:rFonts w:ascii="仿宋" w:eastAsia="仿宋" w:hAnsi="仿宋" w:cs="仿宋" w:hint="eastAsia"/>
      <w:color w:val="000000"/>
      <w:sz w:val="21"/>
      <w:szCs w:val="21"/>
      <w:u w:val="none"/>
    </w:rPr>
  </w:style>
  <w:style w:type="character" w:customStyle="1" w:styleId="font111">
    <w:name w:val="font111"/>
    <w:basedOn w:val="a2"/>
    <w:qFormat/>
    <w:rsid w:val="004077BD"/>
    <w:rPr>
      <w:rFonts w:ascii="仿宋_GB2312" w:eastAsia="仿宋_GB2312" w:cs="仿宋_GB2312" w:hint="eastAsia"/>
      <w:color w:val="000000"/>
      <w:sz w:val="21"/>
      <w:szCs w:val="21"/>
      <w:u w:val="none"/>
    </w:rPr>
  </w:style>
  <w:style w:type="character" w:customStyle="1" w:styleId="font121">
    <w:name w:val="font121"/>
    <w:basedOn w:val="a2"/>
    <w:qFormat/>
    <w:rsid w:val="004077BD"/>
    <w:rPr>
      <w:rFonts w:ascii="Arial" w:hAnsi="Arial" w:cs="Arial"/>
      <w:color w:val="000000"/>
      <w:sz w:val="20"/>
      <w:szCs w:val="20"/>
      <w:u w:val="none"/>
    </w:rPr>
  </w:style>
  <w:style w:type="character" w:customStyle="1" w:styleId="font112">
    <w:name w:val="font112"/>
    <w:basedOn w:val="a2"/>
    <w:qFormat/>
    <w:rsid w:val="004077BD"/>
    <w:rPr>
      <w:rFonts w:ascii="仿宋_GB2312" w:eastAsia="仿宋_GB2312" w:cs="仿宋_GB2312" w:hint="eastAsia"/>
      <w:color w:val="000000"/>
      <w:sz w:val="21"/>
      <w:szCs w:val="21"/>
      <w:u w:val="none"/>
    </w:rPr>
  </w:style>
  <w:style w:type="paragraph" w:customStyle="1" w:styleId="xl29164">
    <w:name w:val="xl29164"/>
    <w:basedOn w:val="a0"/>
    <w:qFormat/>
    <w:rsid w:val="004077BD"/>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4077BD"/>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4077BD"/>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4077BD"/>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4077B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4077B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4077BD"/>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4077B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4077B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4077B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4077B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4077B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4077B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4077BD"/>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4077BD"/>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4077BD"/>
    <w:pPr>
      <w:spacing w:beforeLines="50"/>
      <w:ind w:firstLineChars="200" w:firstLine="200"/>
    </w:pPr>
    <w:rPr>
      <w:rFonts w:ascii="Calibri" w:eastAsia="华文仿宋" w:hAnsi="Calibri"/>
      <w:szCs w:val="22"/>
    </w:rPr>
  </w:style>
  <w:style w:type="paragraph" w:customStyle="1" w:styleId="Aff1">
    <w:name w:val="正文A缩进"/>
    <w:basedOn w:val="a0"/>
    <w:qFormat/>
    <w:rsid w:val="004077BD"/>
    <w:pPr>
      <w:spacing w:line="360" w:lineRule="auto"/>
      <w:ind w:firstLineChars="200" w:firstLine="200"/>
    </w:pPr>
    <w:rPr>
      <w:kern w:val="0"/>
      <w:sz w:val="28"/>
      <w:szCs w:val="20"/>
    </w:rPr>
  </w:style>
  <w:style w:type="paragraph" w:customStyle="1" w:styleId="Style1">
    <w:name w:val="_Style 1"/>
    <w:qFormat/>
    <w:rsid w:val="004077BD"/>
    <w:pPr>
      <w:adjustRightInd w:val="0"/>
      <w:snapToGrid w:val="0"/>
      <w:jc w:val="center"/>
    </w:pPr>
    <w:rPr>
      <w:rFonts w:ascii="Tahoma" w:hAnsi="Tahoma"/>
      <w:b/>
      <w:sz w:val="52"/>
      <w:szCs w:val="22"/>
    </w:rPr>
  </w:style>
  <w:style w:type="character" w:customStyle="1" w:styleId="5Char">
    <w:name w:val="标题 5 Char"/>
    <w:basedOn w:val="a2"/>
    <w:qFormat/>
    <w:rsid w:val="004077BD"/>
    <w:rPr>
      <w:b/>
      <w:bCs/>
      <w:kern w:val="2"/>
      <w:sz w:val="28"/>
      <w:szCs w:val="28"/>
    </w:rPr>
  </w:style>
  <w:style w:type="character" w:customStyle="1" w:styleId="6Char">
    <w:name w:val="标题 6 Char"/>
    <w:basedOn w:val="a2"/>
    <w:uiPriority w:val="9"/>
    <w:qFormat/>
    <w:rsid w:val="004077BD"/>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4077BD"/>
    <w:rPr>
      <w:b/>
      <w:bCs/>
      <w:kern w:val="2"/>
      <w:sz w:val="24"/>
      <w:szCs w:val="24"/>
    </w:rPr>
  </w:style>
  <w:style w:type="character" w:customStyle="1" w:styleId="8Char">
    <w:name w:val="标题 8 Char"/>
    <w:basedOn w:val="a2"/>
    <w:uiPriority w:val="9"/>
    <w:qFormat/>
    <w:rsid w:val="004077BD"/>
    <w:rPr>
      <w:rFonts w:asciiTheme="majorHAnsi" w:eastAsiaTheme="majorEastAsia" w:hAnsiTheme="majorHAnsi" w:cstheme="majorBidi"/>
      <w:kern w:val="2"/>
      <w:sz w:val="24"/>
      <w:szCs w:val="24"/>
    </w:rPr>
  </w:style>
  <w:style w:type="character" w:customStyle="1" w:styleId="9Char">
    <w:name w:val="标题 9 Char"/>
    <w:basedOn w:val="a2"/>
    <w:qFormat/>
    <w:rsid w:val="004077BD"/>
    <w:rPr>
      <w:rFonts w:asciiTheme="majorHAnsi" w:eastAsiaTheme="majorEastAsia" w:hAnsiTheme="majorHAnsi" w:cstheme="majorBidi"/>
      <w:kern w:val="2"/>
      <w:sz w:val="21"/>
      <w:szCs w:val="21"/>
    </w:rPr>
  </w:style>
  <w:style w:type="paragraph" w:customStyle="1" w:styleId="aff2">
    <w:name w:val="！表格内容"/>
    <w:basedOn w:val="a0"/>
    <w:qFormat/>
    <w:rsid w:val="004077BD"/>
    <w:pPr>
      <w:spacing w:line="320" w:lineRule="atLeast"/>
    </w:pPr>
  </w:style>
  <w:style w:type="character" w:customStyle="1" w:styleId="Char20">
    <w:name w:val="页眉 Char2"/>
    <w:basedOn w:val="a2"/>
    <w:uiPriority w:val="99"/>
    <w:qFormat/>
    <w:rsid w:val="004077BD"/>
    <w:rPr>
      <w:rFonts w:ascii="Times New Roman" w:eastAsia="宋体" w:hAnsi="Times New Roman" w:cs="Times New Roman"/>
      <w:sz w:val="18"/>
      <w:szCs w:val="18"/>
    </w:rPr>
  </w:style>
  <w:style w:type="character" w:customStyle="1" w:styleId="Char16">
    <w:name w:val="页脚 Char1"/>
    <w:basedOn w:val="a2"/>
    <w:uiPriority w:val="99"/>
    <w:qFormat/>
    <w:rsid w:val="004077BD"/>
    <w:rPr>
      <w:rFonts w:ascii="Times New Roman" w:eastAsia="宋体" w:hAnsi="Times New Roman" w:cs="Times New Roman"/>
      <w:sz w:val="18"/>
      <w:szCs w:val="18"/>
    </w:rPr>
  </w:style>
  <w:style w:type="paragraph" w:customStyle="1" w:styleId="03xoL">
    <w:name w:val="Ｒ03－xoL"/>
    <w:next w:val="a0"/>
    <w:qFormat/>
    <w:rsid w:val="004077BD"/>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4077BD"/>
    <w:rPr>
      <w:rFonts w:ascii="Times New Roman" w:eastAsia="宋体" w:hAnsi="Times New Roman" w:cs="Times New Roman"/>
      <w:szCs w:val="24"/>
    </w:rPr>
  </w:style>
  <w:style w:type="character" w:customStyle="1" w:styleId="Char17">
    <w:name w:val="文档结构图 Char1"/>
    <w:basedOn w:val="a2"/>
    <w:qFormat/>
    <w:rsid w:val="004077BD"/>
    <w:rPr>
      <w:rFonts w:ascii="宋体" w:eastAsia="宋体" w:hAnsi="Times New Roman" w:cs="Times New Roman"/>
      <w:sz w:val="18"/>
      <w:szCs w:val="18"/>
    </w:rPr>
  </w:style>
  <w:style w:type="character" w:customStyle="1" w:styleId="Char18">
    <w:name w:val="批注主题 Char1"/>
    <w:basedOn w:val="Char15"/>
    <w:qFormat/>
    <w:rsid w:val="004077BD"/>
    <w:rPr>
      <w:rFonts w:ascii="Times New Roman" w:eastAsia="宋体" w:hAnsi="Times New Roman" w:cs="Times New Roman"/>
      <w:b/>
      <w:bCs/>
      <w:szCs w:val="24"/>
    </w:rPr>
  </w:style>
  <w:style w:type="character" w:customStyle="1" w:styleId="Char19">
    <w:name w:val="批注框文本 Char1"/>
    <w:basedOn w:val="a2"/>
    <w:qFormat/>
    <w:rsid w:val="004077BD"/>
    <w:rPr>
      <w:rFonts w:ascii="Times New Roman" w:eastAsia="宋体" w:hAnsi="Times New Roman" w:cs="Times New Roman"/>
      <w:sz w:val="18"/>
      <w:szCs w:val="18"/>
    </w:rPr>
  </w:style>
  <w:style w:type="character" w:customStyle="1" w:styleId="1Char1">
    <w:name w:val="标题 1 Char1"/>
    <w:basedOn w:val="a2"/>
    <w:qFormat/>
    <w:rsid w:val="004077BD"/>
    <w:rPr>
      <w:b/>
      <w:bCs/>
      <w:kern w:val="44"/>
      <w:sz w:val="44"/>
      <w:szCs w:val="44"/>
    </w:rPr>
  </w:style>
  <w:style w:type="character" w:customStyle="1" w:styleId="2Char11">
    <w:name w:val="标题 2 Char1"/>
    <w:basedOn w:val="a2"/>
    <w:qFormat/>
    <w:rsid w:val="004077BD"/>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4077BD"/>
    <w:rPr>
      <w:rFonts w:ascii="宋体" w:hAnsi="Arial"/>
      <w:b/>
      <w:kern w:val="2"/>
      <w:sz w:val="28"/>
    </w:rPr>
  </w:style>
  <w:style w:type="character" w:customStyle="1" w:styleId="CharChar3">
    <w:name w:val="Char Char3"/>
    <w:qFormat/>
    <w:rsid w:val="004077BD"/>
    <w:rPr>
      <w:rFonts w:ascii="宋体" w:eastAsia="宋体" w:hAnsi="宋体" w:hint="eastAsia"/>
      <w:kern w:val="2"/>
      <w:sz w:val="21"/>
      <w:szCs w:val="24"/>
      <w:lang w:val="en-US" w:eastAsia="zh-CN" w:bidi="ar-SA"/>
    </w:rPr>
  </w:style>
  <w:style w:type="character" w:customStyle="1" w:styleId="CharChar">
    <w:name w:val="正文－段落 Char Char"/>
    <w:link w:val="aff4"/>
    <w:qFormat/>
    <w:rsid w:val="004077BD"/>
    <w:rPr>
      <w:rFonts w:eastAsia="Times New Roman"/>
      <w:sz w:val="24"/>
      <w:szCs w:val="24"/>
    </w:rPr>
  </w:style>
  <w:style w:type="paragraph" w:customStyle="1" w:styleId="aff4">
    <w:name w:val="正文－段落"/>
    <w:link w:val="CharChar"/>
    <w:qFormat/>
    <w:rsid w:val="004077BD"/>
    <w:pPr>
      <w:spacing w:line="360" w:lineRule="auto"/>
      <w:ind w:firstLineChars="200" w:firstLine="480"/>
    </w:pPr>
    <w:rPr>
      <w:rFonts w:eastAsia="Times New Roman"/>
      <w:sz w:val="24"/>
      <w:szCs w:val="24"/>
    </w:rPr>
  </w:style>
  <w:style w:type="character" w:customStyle="1" w:styleId="Char1a">
    <w:name w:val="纯文本 Char1"/>
    <w:qFormat/>
    <w:rsid w:val="004077BD"/>
    <w:rPr>
      <w:rFonts w:ascii="宋体" w:hAnsi="Courier New"/>
      <w:spacing w:val="-8"/>
      <w:kern w:val="2"/>
      <w:sz w:val="24"/>
    </w:rPr>
  </w:style>
  <w:style w:type="character" w:customStyle="1" w:styleId="Chare">
    <w:name w:val="日期 Char"/>
    <w:qFormat/>
    <w:rsid w:val="004077BD"/>
    <w:rPr>
      <w:rFonts w:ascii="宋体" w:hAnsi="宋体"/>
      <w:sz w:val="24"/>
    </w:rPr>
  </w:style>
  <w:style w:type="character" w:customStyle="1" w:styleId="CharChar9">
    <w:name w:val="Char Char9"/>
    <w:qFormat/>
    <w:rsid w:val="004077BD"/>
    <w:rPr>
      <w:rFonts w:ascii="Calibri" w:eastAsia="宋体" w:hAnsi="Calibri" w:hint="default"/>
      <w:sz w:val="18"/>
      <w:szCs w:val="18"/>
      <w:lang w:bidi="ar-SA"/>
    </w:rPr>
  </w:style>
  <w:style w:type="character" w:customStyle="1" w:styleId="CharChar17">
    <w:name w:val="Char Char17"/>
    <w:qFormat/>
    <w:rsid w:val="004077BD"/>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4077BD"/>
    <w:rPr>
      <w:rFonts w:ascii="黑体" w:eastAsia="黑体" w:hAnsi="Courier New" w:cs="Courier New"/>
    </w:rPr>
  </w:style>
  <w:style w:type="character" w:customStyle="1" w:styleId="15CharChar">
    <w:name w:val="1.5倍行距 Char Char"/>
    <w:link w:val="150"/>
    <w:qFormat/>
    <w:rsid w:val="004077BD"/>
    <w:rPr>
      <w:kern w:val="2"/>
      <w:sz w:val="21"/>
      <w:szCs w:val="24"/>
    </w:rPr>
  </w:style>
  <w:style w:type="paragraph" w:customStyle="1" w:styleId="150">
    <w:name w:val="1.5倍行距"/>
    <w:basedOn w:val="a0"/>
    <w:link w:val="15CharChar"/>
    <w:qFormat/>
    <w:rsid w:val="004077BD"/>
    <w:pPr>
      <w:spacing w:line="360" w:lineRule="auto"/>
      <w:ind w:firstLine="420"/>
    </w:pPr>
  </w:style>
  <w:style w:type="character" w:customStyle="1" w:styleId="H2Char1">
    <w:name w:val="H2 Char1"/>
    <w:qFormat/>
    <w:rsid w:val="004077BD"/>
    <w:rPr>
      <w:rFonts w:ascii="Cambria" w:hAnsi="Cambria"/>
      <w:b/>
      <w:bCs/>
      <w:sz w:val="32"/>
      <w:szCs w:val="32"/>
    </w:rPr>
  </w:style>
  <w:style w:type="character" w:customStyle="1" w:styleId="CharChar4">
    <w:name w:val="Char Char4"/>
    <w:qFormat/>
    <w:rsid w:val="004077BD"/>
    <w:rPr>
      <w:rFonts w:ascii="Calibri" w:eastAsia="宋体" w:hAnsi="Calibri" w:hint="default"/>
      <w:kern w:val="2"/>
      <w:sz w:val="21"/>
      <w:szCs w:val="22"/>
      <w:lang w:val="en-US" w:eastAsia="zh-CN" w:bidi="ar-SA"/>
    </w:rPr>
  </w:style>
  <w:style w:type="character" w:customStyle="1" w:styleId="2Char2">
    <w:name w:val="正文文本缩进 2 Char"/>
    <w:qFormat/>
    <w:rsid w:val="004077BD"/>
    <w:rPr>
      <w:kern w:val="2"/>
      <w:sz w:val="21"/>
    </w:rPr>
  </w:style>
  <w:style w:type="character" w:customStyle="1" w:styleId="Char12">
    <w:name w:val="签名 Char1"/>
    <w:link w:val="af0"/>
    <w:qFormat/>
    <w:rsid w:val="004077BD"/>
    <w:rPr>
      <w:rFonts w:eastAsia="楷体_GB2312"/>
      <w:kern w:val="2"/>
      <w:sz w:val="21"/>
    </w:rPr>
  </w:style>
  <w:style w:type="character" w:customStyle="1" w:styleId="2Char3">
    <w:name w:val="标题2 Char"/>
    <w:link w:val="27"/>
    <w:qFormat/>
    <w:rsid w:val="004077BD"/>
    <w:rPr>
      <w:rFonts w:ascii="仿宋" w:eastAsia="仿宋" w:hAnsi="仿宋"/>
      <w:b/>
      <w:bCs/>
      <w:color w:val="000000"/>
      <w:kern w:val="2"/>
      <w:sz w:val="24"/>
      <w:szCs w:val="24"/>
    </w:rPr>
  </w:style>
  <w:style w:type="paragraph" w:customStyle="1" w:styleId="27">
    <w:name w:val="标题2"/>
    <w:basedOn w:val="aff5"/>
    <w:link w:val="2Char3"/>
    <w:qFormat/>
    <w:rsid w:val="004077BD"/>
    <w:pPr>
      <w:tabs>
        <w:tab w:val="left" w:pos="1419"/>
      </w:tabs>
    </w:pPr>
    <w:rPr>
      <w:szCs w:val="24"/>
    </w:rPr>
  </w:style>
  <w:style w:type="paragraph" w:customStyle="1" w:styleId="aff5">
    <w:name w:val="三级"/>
    <w:basedOn w:val="3"/>
    <w:link w:val="Charf"/>
    <w:qFormat/>
    <w:rsid w:val="004077BD"/>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4077BD"/>
    <w:rPr>
      <w:rFonts w:ascii="仿宋" w:eastAsia="仿宋" w:hAnsi="仿宋"/>
      <w:b/>
      <w:bCs/>
      <w:color w:val="000000"/>
      <w:kern w:val="2"/>
      <w:sz w:val="32"/>
      <w:szCs w:val="32"/>
    </w:rPr>
  </w:style>
  <w:style w:type="character" w:customStyle="1" w:styleId="2Char0">
    <w:name w:val="正文首行缩进 2 Char"/>
    <w:link w:val="25"/>
    <w:qFormat/>
    <w:rsid w:val="004077BD"/>
    <w:rPr>
      <w:sz w:val="24"/>
      <w:szCs w:val="24"/>
    </w:rPr>
  </w:style>
  <w:style w:type="character" w:customStyle="1" w:styleId="CharCharChar1">
    <w:name w:val="正文首行缩进 Char Char Char1"/>
    <w:qFormat/>
    <w:rsid w:val="004077BD"/>
    <w:rPr>
      <w:rFonts w:ascii="Times New Roman" w:hAnsi="Times New Roman"/>
      <w:kern w:val="2"/>
      <w:sz w:val="24"/>
      <w:szCs w:val="24"/>
    </w:rPr>
  </w:style>
  <w:style w:type="character" w:customStyle="1" w:styleId="Char1b">
    <w:name w:val="标题 Char1"/>
    <w:qFormat/>
    <w:rsid w:val="004077BD"/>
    <w:rPr>
      <w:rFonts w:ascii="Arial" w:hAnsi="Arial"/>
      <w:b/>
      <w:kern w:val="2"/>
      <w:sz w:val="36"/>
      <w:szCs w:val="24"/>
    </w:rPr>
  </w:style>
  <w:style w:type="character" w:customStyle="1" w:styleId="aff6">
    <w:name w:val="正文文本 字符"/>
    <w:qFormat/>
    <w:rsid w:val="004077BD"/>
    <w:rPr>
      <w:rFonts w:eastAsia="宋体"/>
      <w:kern w:val="2"/>
      <w:sz w:val="21"/>
      <w:szCs w:val="24"/>
      <w:lang w:bidi="ar-SA"/>
    </w:rPr>
  </w:style>
  <w:style w:type="character" w:customStyle="1" w:styleId="Charf0">
    <w:name w:val="正文文本缩进 Char"/>
    <w:qFormat/>
    <w:rsid w:val="004077BD"/>
    <w:rPr>
      <w:kern w:val="2"/>
      <w:sz w:val="24"/>
    </w:rPr>
  </w:style>
  <w:style w:type="character" w:customStyle="1" w:styleId="Char1">
    <w:name w:val="题注 Char1"/>
    <w:link w:val="a5"/>
    <w:qFormat/>
    <w:rsid w:val="004077BD"/>
    <w:rPr>
      <w:rFonts w:ascii="Cambria" w:eastAsia="黑体" w:hAnsi="Cambria"/>
      <w:kern w:val="2"/>
      <w:sz w:val="21"/>
      <w:szCs w:val="24"/>
    </w:rPr>
  </w:style>
  <w:style w:type="character" w:customStyle="1" w:styleId="btChar1">
    <w:name w:val="bt Char1"/>
    <w:qFormat/>
    <w:rsid w:val="004077BD"/>
    <w:rPr>
      <w:rFonts w:ascii="Times New Roman" w:hAnsi="Times New Roman"/>
      <w:kern w:val="2"/>
      <w:sz w:val="24"/>
      <w:szCs w:val="24"/>
    </w:rPr>
  </w:style>
  <w:style w:type="character" w:customStyle="1" w:styleId="CharChar18">
    <w:name w:val="Char Char18"/>
    <w:qFormat/>
    <w:rsid w:val="004077BD"/>
    <w:rPr>
      <w:rFonts w:ascii="Cambria" w:eastAsia="宋体" w:hAnsi="Cambria" w:hint="default"/>
      <w:b/>
      <w:bCs/>
      <w:sz w:val="32"/>
      <w:szCs w:val="32"/>
      <w:lang w:bidi="ar-SA"/>
    </w:rPr>
  </w:style>
  <w:style w:type="character" w:customStyle="1" w:styleId="Charf1">
    <w:name w:val="四级 Char"/>
    <w:link w:val="aff7"/>
    <w:qFormat/>
    <w:rsid w:val="004077BD"/>
    <w:rPr>
      <w:rFonts w:ascii="仿宋" w:eastAsia="仿宋" w:hAnsi="仿宋"/>
      <w:bCs/>
      <w:kern w:val="2"/>
      <w:sz w:val="32"/>
      <w:szCs w:val="32"/>
    </w:rPr>
  </w:style>
  <w:style w:type="paragraph" w:customStyle="1" w:styleId="aff7">
    <w:name w:val="四级"/>
    <w:basedOn w:val="4"/>
    <w:link w:val="Charf1"/>
    <w:qFormat/>
    <w:rsid w:val="004077BD"/>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4077BD"/>
  </w:style>
  <w:style w:type="character" w:customStyle="1" w:styleId="p141">
    <w:name w:val="p141"/>
    <w:qFormat/>
    <w:rsid w:val="004077BD"/>
    <w:rPr>
      <w:sz w:val="21"/>
      <w:szCs w:val="21"/>
    </w:rPr>
  </w:style>
  <w:style w:type="character" w:customStyle="1" w:styleId="3Char2">
    <w:name w:val="正文文本缩进 3 Char"/>
    <w:qFormat/>
    <w:rsid w:val="004077BD"/>
    <w:rPr>
      <w:kern w:val="2"/>
      <w:sz w:val="21"/>
    </w:rPr>
  </w:style>
  <w:style w:type="character" w:customStyle="1" w:styleId="CharChar13">
    <w:name w:val="Char Char13"/>
    <w:qFormat/>
    <w:rsid w:val="004077BD"/>
    <w:rPr>
      <w:rFonts w:ascii="Cambria" w:eastAsia="宋体" w:hAnsi="Cambria"/>
      <w:sz w:val="24"/>
      <w:szCs w:val="24"/>
      <w:lang w:bidi="ar-SA"/>
    </w:rPr>
  </w:style>
  <w:style w:type="character" w:customStyle="1" w:styleId="2Char10">
    <w:name w:val="正文文本 2 Char1"/>
    <w:link w:val="24"/>
    <w:qFormat/>
    <w:rsid w:val="004077BD"/>
    <w:rPr>
      <w:kern w:val="2"/>
      <w:sz w:val="28"/>
    </w:rPr>
  </w:style>
  <w:style w:type="character" w:customStyle="1" w:styleId="CharChar5">
    <w:name w:val="Char Char5"/>
    <w:qFormat/>
    <w:rsid w:val="004077BD"/>
    <w:rPr>
      <w:rFonts w:ascii="宋体" w:eastAsia="宋体" w:hAnsi="宋体"/>
      <w:b/>
      <w:bCs/>
      <w:szCs w:val="24"/>
      <w:lang w:bidi="ar-SA"/>
    </w:rPr>
  </w:style>
  <w:style w:type="character" w:customStyle="1" w:styleId="2Char4">
    <w:name w:val="正文文本 2 Char"/>
    <w:rsid w:val="004077BD"/>
    <w:rPr>
      <w:kern w:val="2"/>
      <w:sz w:val="28"/>
    </w:rPr>
  </w:style>
  <w:style w:type="character" w:customStyle="1" w:styleId="CharChar6">
    <w:name w:val="Char Char6"/>
    <w:rsid w:val="004077BD"/>
    <w:rPr>
      <w:rFonts w:ascii="宋体" w:eastAsia="宋体" w:hAnsi="宋体"/>
      <w:szCs w:val="24"/>
      <w:lang w:bidi="ar-SA"/>
    </w:rPr>
  </w:style>
  <w:style w:type="character" w:customStyle="1" w:styleId="CharChar15">
    <w:name w:val="Char Char15"/>
    <w:rsid w:val="004077BD"/>
    <w:rPr>
      <w:rFonts w:ascii="Cambria" w:eastAsia="宋体" w:hAnsi="Cambria" w:hint="default"/>
      <w:b/>
      <w:bCs/>
      <w:sz w:val="24"/>
      <w:szCs w:val="24"/>
      <w:lang w:bidi="ar-SA"/>
    </w:rPr>
  </w:style>
  <w:style w:type="character" w:customStyle="1" w:styleId="H4Char">
    <w:name w:val="H4 Char"/>
    <w:qFormat/>
    <w:rsid w:val="004077BD"/>
    <w:rPr>
      <w:rFonts w:ascii="Cambria" w:eastAsia="仿宋_GB2312" w:hAnsi="Cambria"/>
      <w:b/>
      <w:bCs/>
      <w:sz w:val="32"/>
      <w:szCs w:val="28"/>
    </w:rPr>
  </w:style>
  <w:style w:type="character" w:customStyle="1" w:styleId="CharChar20">
    <w:name w:val="Char Char20"/>
    <w:qFormat/>
    <w:rsid w:val="004077BD"/>
    <w:rPr>
      <w:rFonts w:eastAsia="宋体"/>
      <w:b/>
      <w:kern w:val="2"/>
      <w:sz w:val="28"/>
      <w:lang w:bidi="ar-SA"/>
    </w:rPr>
  </w:style>
  <w:style w:type="character" w:customStyle="1" w:styleId="3Char1">
    <w:name w:val="正文文本缩进 3 Char1"/>
    <w:link w:val="32"/>
    <w:qFormat/>
    <w:rsid w:val="004077BD"/>
    <w:rPr>
      <w:kern w:val="2"/>
      <w:sz w:val="21"/>
    </w:rPr>
  </w:style>
  <w:style w:type="character" w:customStyle="1" w:styleId="CharChar16">
    <w:name w:val="Char Char16"/>
    <w:rsid w:val="004077BD"/>
    <w:rPr>
      <w:rFonts w:ascii="仿宋_GB2313" w:eastAsia="仿宋_GB2312" w:hAnsi="仿宋_GB2313" w:hint="eastAsia"/>
      <w:b/>
      <w:bCs/>
      <w:sz w:val="32"/>
      <w:szCs w:val="28"/>
      <w:lang w:bidi="ar-SA"/>
    </w:rPr>
  </w:style>
  <w:style w:type="character" w:customStyle="1" w:styleId="CharChar7">
    <w:name w:val="Char Char7"/>
    <w:qFormat/>
    <w:rsid w:val="004077BD"/>
    <w:rPr>
      <w:rFonts w:ascii="宋体" w:eastAsia="宋体" w:hAnsi="宋体"/>
      <w:sz w:val="24"/>
      <w:szCs w:val="24"/>
      <w:lang w:bidi="ar-SA"/>
    </w:rPr>
  </w:style>
  <w:style w:type="character" w:customStyle="1" w:styleId="Char11">
    <w:name w:val="日期 Char1"/>
    <w:link w:val="ac"/>
    <w:qFormat/>
    <w:rsid w:val="004077BD"/>
    <w:rPr>
      <w:rFonts w:ascii="宋体" w:hAnsi="宋体"/>
      <w:kern w:val="2"/>
      <w:sz w:val="24"/>
      <w:szCs w:val="24"/>
    </w:rPr>
  </w:style>
  <w:style w:type="character" w:customStyle="1" w:styleId="CharChar12">
    <w:name w:val="Char Char12"/>
    <w:qFormat/>
    <w:rsid w:val="004077BD"/>
    <w:rPr>
      <w:rFonts w:ascii="Cambria" w:eastAsia="宋体" w:hAnsi="Cambria" w:hint="default"/>
      <w:szCs w:val="21"/>
      <w:lang w:bidi="ar-SA"/>
    </w:rPr>
  </w:style>
  <w:style w:type="character" w:customStyle="1" w:styleId="4Char">
    <w:name w:val="标题 4 Char"/>
    <w:qFormat/>
    <w:rsid w:val="004077BD"/>
    <w:rPr>
      <w:rFonts w:ascii="Arial" w:eastAsia="黑体" w:hAnsi="Arial"/>
      <w:b/>
      <w:kern w:val="2"/>
      <w:sz w:val="24"/>
    </w:rPr>
  </w:style>
  <w:style w:type="character" w:customStyle="1" w:styleId="CharChar2">
    <w:name w:val="Char Char2"/>
    <w:qFormat/>
    <w:rsid w:val="004077BD"/>
    <w:rPr>
      <w:rFonts w:ascii="宋体" w:eastAsia="宋体" w:hAnsi="宋体"/>
      <w:kern w:val="2"/>
      <w:sz w:val="24"/>
      <w:szCs w:val="24"/>
      <w:lang w:val="en-US" w:eastAsia="zh-CN" w:bidi="ar-SA"/>
    </w:rPr>
  </w:style>
  <w:style w:type="character" w:customStyle="1" w:styleId="Charf2">
    <w:name w:val="*正文 Char"/>
    <w:link w:val="aff8"/>
    <w:qFormat/>
    <w:rsid w:val="004077BD"/>
    <w:rPr>
      <w:rFonts w:ascii="宋体" w:hAnsi="宋体"/>
      <w:sz w:val="24"/>
      <w:szCs w:val="24"/>
    </w:rPr>
  </w:style>
  <w:style w:type="paragraph" w:customStyle="1" w:styleId="aff8">
    <w:name w:val="*正文"/>
    <w:basedOn w:val="a0"/>
    <w:link w:val="Charf2"/>
    <w:qFormat/>
    <w:rsid w:val="004077BD"/>
    <w:pPr>
      <w:spacing w:line="360" w:lineRule="auto"/>
      <w:ind w:firstLineChars="200" w:firstLine="200"/>
    </w:pPr>
    <w:rPr>
      <w:rFonts w:ascii="宋体" w:hAnsi="宋体"/>
      <w:kern w:val="0"/>
      <w:sz w:val="24"/>
    </w:rPr>
  </w:style>
  <w:style w:type="character" w:customStyle="1" w:styleId="17">
    <w:name w:val="页脚 字符1"/>
    <w:qFormat/>
    <w:rsid w:val="004077BD"/>
    <w:rPr>
      <w:rFonts w:eastAsia="宋体"/>
      <w:kern w:val="2"/>
      <w:sz w:val="18"/>
      <w:lang w:bidi="ar-SA"/>
    </w:rPr>
  </w:style>
  <w:style w:type="character" w:customStyle="1" w:styleId="GP858D7CFB-ED40-4347-BF05-701D383B685F">
    <w:name w:val="GP正文[858D7CFB-ED40-4347-BF05-701D383B685F]"/>
    <w:link w:val="GP"/>
    <w:qFormat/>
    <w:rsid w:val="004077BD"/>
    <w:rPr>
      <w:rFonts w:ascii="宋体" w:hAnsi="宋体"/>
      <w:kern w:val="2"/>
      <w:sz w:val="24"/>
      <w:szCs w:val="24"/>
    </w:rPr>
  </w:style>
  <w:style w:type="paragraph" w:customStyle="1" w:styleId="GP">
    <w:name w:val="GP正文"/>
    <w:basedOn w:val="a0"/>
    <w:link w:val="GP858D7CFB-ED40-4347-BF05-701D383B685F"/>
    <w:qFormat/>
    <w:rsid w:val="004077BD"/>
    <w:pPr>
      <w:spacing w:line="360" w:lineRule="auto"/>
      <w:ind w:firstLineChars="200" w:firstLine="200"/>
      <w:jc w:val="left"/>
    </w:pPr>
    <w:rPr>
      <w:rFonts w:ascii="宋体" w:hAnsi="宋体"/>
      <w:sz w:val="24"/>
    </w:rPr>
  </w:style>
  <w:style w:type="character" w:customStyle="1" w:styleId="CharChar14">
    <w:name w:val="Char Char14"/>
    <w:qFormat/>
    <w:rsid w:val="004077BD"/>
    <w:rPr>
      <w:rFonts w:ascii="Calibri" w:eastAsia="宋体" w:hAnsi="Calibri"/>
      <w:b/>
      <w:bCs/>
      <w:sz w:val="24"/>
      <w:szCs w:val="24"/>
      <w:lang w:bidi="ar-SA"/>
    </w:rPr>
  </w:style>
  <w:style w:type="character" w:customStyle="1" w:styleId="CharChar19">
    <w:name w:val="Char Char19"/>
    <w:qFormat/>
    <w:rsid w:val="004077BD"/>
    <w:rPr>
      <w:rFonts w:ascii="Arial" w:eastAsia="黑体" w:hAnsi="Arial"/>
      <w:b/>
      <w:kern w:val="2"/>
      <w:sz w:val="24"/>
      <w:lang w:bidi="ar-SA"/>
    </w:rPr>
  </w:style>
  <w:style w:type="character" w:customStyle="1" w:styleId="Char1c">
    <w:name w:val="正文文本 Char1"/>
    <w:qFormat/>
    <w:rsid w:val="004077BD"/>
    <w:rPr>
      <w:kern w:val="2"/>
      <w:sz w:val="21"/>
      <w:szCs w:val="24"/>
    </w:rPr>
  </w:style>
  <w:style w:type="character" w:customStyle="1" w:styleId="Charf3">
    <w:name w:val="二级 Char"/>
    <w:link w:val="aff9"/>
    <w:qFormat/>
    <w:rsid w:val="004077BD"/>
    <w:rPr>
      <w:rFonts w:ascii="仿宋" w:eastAsia="仿宋" w:hAnsi="仿宋"/>
      <w:b/>
      <w:bCs/>
      <w:spacing w:val="24"/>
      <w:kern w:val="2"/>
      <w:sz w:val="32"/>
      <w:szCs w:val="32"/>
    </w:rPr>
  </w:style>
  <w:style w:type="paragraph" w:customStyle="1" w:styleId="aff9">
    <w:name w:val="二级"/>
    <w:basedOn w:val="20"/>
    <w:link w:val="Charf3"/>
    <w:qFormat/>
    <w:rsid w:val="004077BD"/>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4077BD"/>
    <w:rPr>
      <w:rFonts w:eastAsia="楷体_GB2312"/>
      <w:kern w:val="2"/>
      <w:sz w:val="21"/>
    </w:rPr>
  </w:style>
  <w:style w:type="character" w:customStyle="1" w:styleId="CharChar0">
    <w:name w:val="Char Char"/>
    <w:qFormat/>
    <w:rsid w:val="004077BD"/>
    <w:rPr>
      <w:rFonts w:ascii="宋体" w:eastAsia="宋体" w:hAnsi="Courier New" w:hint="eastAsia"/>
      <w:spacing w:val="-8"/>
      <w:kern w:val="2"/>
      <w:sz w:val="24"/>
      <w:lang w:val="en-US" w:eastAsia="zh-CN" w:bidi="ar-SA"/>
    </w:rPr>
  </w:style>
  <w:style w:type="character" w:customStyle="1" w:styleId="CharChar11">
    <w:name w:val="Char Char11"/>
    <w:qFormat/>
    <w:rsid w:val="004077BD"/>
    <w:rPr>
      <w:rFonts w:ascii="Calibri" w:eastAsia="宋体" w:hAnsi="Calibri" w:hint="default"/>
      <w:sz w:val="18"/>
      <w:szCs w:val="18"/>
      <w:lang w:bidi="ar-SA"/>
    </w:rPr>
  </w:style>
  <w:style w:type="character" w:customStyle="1" w:styleId="18">
    <w:name w:val="页眉 字符1"/>
    <w:qFormat/>
    <w:rsid w:val="004077BD"/>
    <w:rPr>
      <w:rFonts w:eastAsia="宋体"/>
      <w:kern w:val="2"/>
      <w:sz w:val="18"/>
      <w:szCs w:val="18"/>
      <w:lang w:bidi="ar-SA"/>
    </w:rPr>
  </w:style>
  <w:style w:type="character" w:customStyle="1" w:styleId="Char1d">
    <w:name w:val="正文首行缩进 Char1"/>
    <w:qFormat/>
    <w:rsid w:val="004077BD"/>
    <w:rPr>
      <w:kern w:val="2"/>
      <w:sz w:val="21"/>
    </w:rPr>
  </w:style>
  <w:style w:type="character" w:customStyle="1" w:styleId="Char1e">
    <w:name w:val="页眉 Char1"/>
    <w:qFormat/>
    <w:rsid w:val="004077BD"/>
    <w:rPr>
      <w:rFonts w:eastAsia="宋体"/>
      <w:kern w:val="2"/>
      <w:sz w:val="18"/>
      <w:szCs w:val="18"/>
      <w:lang w:val="en-US" w:eastAsia="zh-CN" w:bidi="ar-SA"/>
    </w:rPr>
  </w:style>
  <w:style w:type="character" w:customStyle="1" w:styleId="Charf5">
    <w:name w:val="题注 Char"/>
    <w:qFormat/>
    <w:rsid w:val="004077BD"/>
    <w:rPr>
      <w:rFonts w:ascii="Cambria" w:eastAsia="黑体" w:hAnsi="Cambria"/>
      <w:kern w:val="2"/>
      <w:lang w:bidi="ar-SA"/>
    </w:rPr>
  </w:style>
  <w:style w:type="character" w:customStyle="1" w:styleId="3Char3">
    <w:name w:val="样式 标题 3 + 小四 Char"/>
    <w:qFormat/>
    <w:rsid w:val="004077BD"/>
    <w:rPr>
      <w:rFonts w:ascii="宋体" w:hAnsi="宋体" w:cs="Arial"/>
      <w:b/>
      <w:bCs/>
      <w:smallCaps/>
      <w:sz w:val="24"/>
      <w:lang w:val="en-US" w:eastAsia="zh-CN"/>
    </w:rPr>
  </w:style>
  <w:style w:type="character" w:customStyle="1" w:styleId="unnamed21">
    <w:name w:val="unnamed21"/>
    <w:qFormat/>
    <w:rsid w:val="004077BD"/>
    <w:rPr>
      <w:color w:val="CC6633"/>
      <w:u w:val="none"/>
    </w:rPr>
  </w:style>
  <w:style w:type="character" w:customStyle="1" w:styleId="160">
    <w:name w:val="16"/>
    <w:qFormat/>
    <w:rsid w:val="004077BD"/>
    <w:rPr>
      <w:rFonts w:ascii="宋体" w:eastAsia="宋体" w:hAnsi="宋体" w:cs="Arial" w:hint="eastAsia"/>
      <w:b/>
      <w:bCs/>
      <w:smallCaps/>
      <w:kern w:val="2"/>
      <w:sz w:val="24"/>
      <w:szCs w:val="24"/>
    </w:rPr>
  </w:style>
  <w:style w:type="character" w:customStyle="1" w:styleId="affa">
    <w:name w:val="正文文本缩进 字符"/>
    <w:qFormat/>
    <w:rsid w:val="004077BD"/>
    <w:rPr>
      <w:rFonts w:eastAsia="宋体"/>
      <w:kern w:val="2"/>
      <w:sz w:val="24"/>
      <w:lang w:bidi="ar-SA"/>
    </w:rPr>
  </w:style>
  <w:style w:type="character" w:customStyle="1" w:styleId="CharChar8">
    <w:name w:val="Char Char8"/>
    <w:qFormat/>
    <w:rsid w:val="004077BD"/>
    <w:rPr>
      <w:rFonts w:ascii="Calibri" w:eastAsia="宋体" w:hAnsi="Calibri" w:hint="default"/>
      <w:kern w:val="2"/>
      <w:sz w:val="21"/>
      <w:szCs w:val="22"/>
      <w:lang w:val="en-US" w:eastAsia="zh-CN" w:bidi="ar-SA"/>
    </w:rPr>
  </w:style>
  <w:style w:type="character" w:customStyle="1" w:styleId="H3Char1">
    <w:name w:val="H3 Char1"/>
    <w:qFormat/>
    <w:rsid w:val="004077BD"/>
    <w:rPr>
      <w:rFonts w:ascii="仿宋_GB2312" w:eastAsia="仿宋_GB2312"/>
      <w:b/>
      <w:bCs/>
      <w:color w:val="000000"/>
      <w:kern w:val="2"/>
      <w:sz w:val="32"/>
      <w:szCs w:val="32"/>
    </w:rPr>
  </w:style>
  <w:style w:type="character" w:customStyle="1" w:styleId="CharChar1">
    <w:name w:val="Char Char1"/>
    <w:qFormat/>
    <w:rsid w:val="004077BD"/>
    <w:rPr>
      <w:rFonts w:ascii="宋体" w:eastAsia="宋体" w:hAnsi="宋体" w:hint="eastAsia"/>
      <w:kern w:val="2"/>
      <w:sz w:val="21"/>
      <w:szCs w:val="24"/>
      <w:lang w:val="en-US" w:eastAsia="zh-CN" w:bidi="ar-SA"/>
    </w:rPr>
  </w:style>
  <w:style w:type="character" w:customStyle="1" w:styleId="CharChar10">
    <w:name w:val="Char Char10"/>
    <w:qFormat/>
    <w:rsid w:val="004077BD"/>
    <w:rPr>
      <w:rFonts w:eastAsia="宋体"/>
      <w:kern w:val="2"/>
      <w:sz w:val="18"/>
      <w:szCs w:val="18"/>
      <w:lang w:val="en-US" w:eastAsia="zh-CN" w:bidi="ar-SA"/>
    </w:rPr>
  </w:style>
  <w:style w:type="character" w:customStyle="1" w:styleId="Charf6">
    <w:name w:val="文档正文 Char"/>
    <w:link w:val="affb"/>
    <w:qFormat/>
    <w:rsid w:val="004077BD"/>
    <w:rPr>
      <w:rFonts w:ascii="Arial" w:hAnsi="Arial" w:cs="Arial"/>
      <w:bCs/>
      <w:kern w:val="2"/>
      <w:sz w:val="24"/>
      <w:szCs w:val="24"/>
    </w:rPr>
  </w:style>
  <w:style w:type="paragraph" w:customStyle="1" w:styleId="affb">
    <w:name w:val="文档正文"/>
    <w:basedOn w:val="a0"/>
    <w:link w:val="Charf6"/>
    <w:qFormat/>
    <w:rsid w:val="004077BD"/>
    <w:rPr>
      <w:rFonts w:ascii="Arial" w:hAnsi="Arial" w:cs="Arial"/>
      <w:bCs/>
      <w:sz w:val="24"/>
    </w:rPr>
  </w:style>
  <w:style w:type="character" w:customStyle="1" w:styleId="2Char20">
    <w:name w:val="正文文本 2 Char2"/>
    <w:basedOn w:val="a2"/>
    <w:semiHidden/>
    <w:qFormat/>
    <w:rsid w:val="004077BD"/>
    <w:rPr>
      <w:kern w:val="2"/>
      <w:sz w:val="21"/>
      <w:szCs w:val="24"/>
    </w:rPr>
  </w:style>
  <w:style w:type="character" w:customStyle="1" w:styleId="19">
    <w:name w:val="标题 字符1"/>
    <w:basedOn w:val="a2"/>
    <w:uiPriority w:val="10"/>
    <w:qFormat/>
    <w:rsid w:val="004077BD"/>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4077BD"/>
    <w:rPr>
      <w:kern w:val="2"/>
      <w:sz w:val="21"/>
      <w:szCs w:val="24"/>
    </w:rPr>
  </w:style>
  <w:style w:type="character" w:customStyle="1" w:styleId="Char21">
    <w:name w:val="签名 Char2"/>
    <w:basedOn w:val="a2"/>
    <w:semiHidden/>
    <w:qFormat/>
    <w:rsid w:val="004077BD"/>
    <w:rPr>
      <w:kern w:val="2"/>
      <w:sz w:val="21"/>
      <w:szCs w:val="24"/>
    </w:rPr>
  </w:style>
  <w:style w:type="character" w:customStyle="1" w:styleId="3Char20">
    <w:name w:val="正文文本缩进 3 Char2"/>
    <w:basedOn w:val="a2"/>
    <w:semiHidden/>
    <w:qFormat/>
    <w:rsid w:val="004077BD"/>
    <w:rPr>
      <w:kern w:val="2"/>
      <w:sz w:val="16"/>
      <w:szCs w:val="16"/>
    </w:rPr>
  </w:style>
  <w:style w:type="character" w:customStyle="1" w:styleId="Char22">
    <w:name w:val="日期 Char2"/>
    <w:basedOn w:val="a2"/>
    <w:semiHidden/>
    <w:qFormat/>
    <w:rsid w:val="004077BD"/>
    <w:rPr>
      <w:kern w:val="2"/>
      <w:sz w:val="21"/>
      <w:szCs w:val="24"/>
    </w:rPr>
  </w:style>
  <w:style w:type="paragraph" w:customStyle="1" w:styleId="DefaultParagraphFontParaChar">
    <w:name w:val="Default Paragraph Font Para Char"/>
    <w:basedOn w:val="a0"/>
    <w:qFormat/>
    <w:rsid w:val="004077BD"/>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4077BD"/>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4077BD"/>
    <w:pPr>
      <w:widowControl/>
      <w:jc w:val="center"/>
    </w:pPr>
    <w:rPr>
      <w:rFonts w:ascii="Arial" w:hAnsi="Arial"/>
      <w:b/>
      <w:kern w:val="0"/>
      <w:sz w:val="18"/>
      <w:szCs w:val="20"/>
    </w:rPr>
  </w:style>
  <w:style w:type="paragraph" w:customStyle="1" w:styleId="42">
    <w:name w:val="4"/>
    <w:basedOn w:val="a0"/>
    <w:next w:val="a0"/>
    <w:qFormat/>
    <w:rsid w:val="004077BD"/>
  </w:style>
  <w:style w:type="paragraph" w:customStyle="1" w:styleId="xl29">
    <w:name w:val="xl2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4077BD"/>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4077BD"/>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4077BD"/>
    <w:rPr>
      <w:kern w:val="2"/>
      <w:sz w:val="21"/>
      <w:szCs w:val="22"/>
    </w:rPr>
  </w:style>
  <w:style w:type="paragraph" w:customStyle="1" w:styleId="28">
    <w:name w:val="样式2"/>
    <w:basedOn w:val="31"/>
    <w:qFormat/>
    <w:rsid w:val="004077BD"/>
    <w:pPr>
      <w:tabs>
        <w:tab w:val="right" w:leader="dot" w:pos="9458"/>
      </w:tabs>
    </w:pPr>
    <w:rPr>
      <w:rFonts w:ascii="Arial" w:cs="Arial"/>
      <w:i/>
    </w:rPr>
  </w:style>
  <w:style w:type="paragraph" w:customStyle="1" w:styleId="xl35">
    <w:name w:val="xl35"/>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4077BD"/>
    <w:pPr>
      <w:keepLines/>
      <w:widowControl/>
      <w:spacing w:beforeLines="50" w:afterLines="50" w:line="300" w:lineRule="auto"/>
    </w:pPr>
    <w:rPr>
      <w:rFonts w:ascii="Arial" w:hAnsi="Arial"/>
      <w:bCs/>
    </w:rPr>
  </w:style>
  <w:style w:type="paragraph" w:customStyle="1" w:styleId="51">
    <w:name w:val="样式5"/>
    <w:basedOn w:val="43"/>
    <w:next w:val="43"/>
    <w:qFormat/>
    <w:rsid w:val="004077BD"/>
  </w:style>
  <w:style w:type="paragraph" w:customStyle="1" w:styleId="43">
    <w:name w:val="样式4"/>
    <w:basedOn w:val="10"/>
    <w:qFormat/>
    <w:rsid w:val="004077BD"/>
    <w:pPr>
      <w:tabs>
        <w:tab w:val="right" w:leader="dot" w:pos="9458"/>
      </w:tabs>
    </w:pPr>
    <w:rPr>
      <w:b w:val="0"/>
    </w:rPr>
  </w:style>
  <w:style w:type="paragraph" w:customStyle="1" w:styleId="TOC1">
    <w:name w:val="TOC 标题1"/>
    <w:basedOn w:val="1"/>
    <w:next w:val="a0"/>
    <w:uiPriority w:val="39"/>
    <w:qFormat/>
    <w:rsid w:val="004077BD"/>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4077BD"/>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4077BD"/>
    <w:pPr>
      <w:widowControl w:val="0"/>
      <w:jc w:val="both"/>
    </w:pPr>
    <w:rPr>
      <w:kern w:val="2"/>
      <w:sz w:val="21"/>
      <w:szCs w:val="24"/>
    </w:rPr>
  </w:style>
  <w:style w:type="paragraph" w:customStyle="1" w:styleId="TableBody">
    <w:name w:val="Table Body"/>
    <w:basedOn w:val="a0"/>
    <w:qFormat/>
    <w:rsid w:val="004077BD"/>
    <w:pPr>
      <w:widowControl/>
      <w:jc w:val="center"/>
    </w:pPr>
    <w:rPr>
      <w:rFonts w:ascii="Arial" w:hAnsi="Arial"/>
      <w:snapToGrid w:val="0"/>
      <w:kern w:val="0"/>
      <w:sz w:val="18"/>
      <w:szCs w:val="20"/>
    </w:rPr>
  </w:style>
  <w:style w:type="paragraph" w:customStyle="1" w:styleId="xl44">
    <w:name w:val="xl44"/>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4077BD"/>
    <w:pPr>
      <w:widowControl w:val="0"/>
      <w:jc w:val="both"/>
    </w:pPr>
    <w:rPr>
      <w:kern w:val="2"/>
      <w:sz w:val="21"/>
      <w:szCs w:val="24"/>
    </w:rPr>
  </w:style>
  <w:style w:type="paragraph" w:customStyle="1" w:styleId="xl39">
    <w:name w:val="xl39"/>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4077BD"/>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4077BD"/>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4077BD"/>
    <w:pPr>
      <w:widowControl w:val="0"/>
      <w:jc w:val="both"/>
    </w:pPr>
    <w:rPr>
      <w:kern w:val="2"/>
      <w:sz w:val="21"/>
      <w:szCs w:val="24"/>
    </w:rPr>
  </w:style>
  <w:style w:type="paragraph" w:customStyle="1" w:styleId="xl42">
    <w:name w:val="xl42"/>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4077BD"/>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4077BD"/>
    <w:pPr>
      <w:ind w:firstLine="567"/>
    </w:pPr>
    <w:rPr>
      <w:spacing w:val="20"/>
      <w:sz w:val="24"/>
      <w:szCs w:val="20"/>
    </w:rPr>
  </w:style>
  <w:style w:type="paragraph" w:customStyle="1" w:styleId="affd">
    <w:name w:val="_正文"/>
    <w:basedOn w:val="a0"/>
    <w:uiPriority w:val="99"/>
    <w:qFormat/>
    <w:rsid w:val="004077BD"/>
    <w:pPr>
      <w:spacing w:line="360" w:lineRule="auto"/>
      <w:ind w:firstLineChars="200" w:firstLine="200"/>
    </w:pPr>
    <w:rPr>
      <w:rFonts w:ascii="宋体" w:hAnsi="宋体"/>
      <w:sz w:val="24"/>
    </w:rPr>
  </w:style>
  <w:style w:type="paragraph" w:customStyle="1" w:styleId="xl46">
    <w:name w:val="xl46"/>
    <w:basedOn w:val="a0"/>
    <w:qFormat/>
    <w:rsid w:val="004077BD"/>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4077BD"/>
    <w:pPr>
      <w:ind w:firstLineChars="200" w:firstLine="420"/>
    </w:pPr>
    <w:rPr>
      <w:rFonts w:ascii="仿宋_GB2312" w:eastAsia="仿宋_GB2312" w:cs="宋体"/>
      <w:spacing w:val="6"/>
      <w:sz w:val="30"/>
      <w:szCs w:val="30"/>
    </w:rPr>
  </w:style>
  <w:style w:type="paragraph" w:customStyle="1" w:styleId="Style15">
    <w:name w:val="_Style 15"/>
    <w:basedOn w:val="a0"/>
    <w:qFormat/>
    <w:rsid w:val="004077BD"/>
  </w:style>
  <w:style w:type="paragraph" w:customStyle="1" w:styleId="msonormal0">
    <w:name w:val="msonormal"/>
    <w:basedOn w:val="a0"/>
    <w:qFormat/>
    <w:rsid w:val="004077BD"/>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4077BD"/>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4077BD"/>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4077BD"/>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4077B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4077BD"/>
    <w:pPr>
      <w:ind w:leftChars="200" w:left="200"/>
    </w:pPr>
  </w:style>
  <w:style w:type="paragraph" w:customStyle="1" w:styleId="affe">
    <w:name w:val="样式"/>
    <w:basedOn w:val="a0"/>
    <w:next w:val="aa"/>
    <w:qFormat/>
    <w:rsid w:val="004077BD"/>
    <w:pPr>
      <w:ind w:left="572" w:right="32" w:firstLine="478"/>
    </w:pPr>
    <w:rPr>
      <w:szCs w:val="21"/>
    </w:rPr>
  </w:style>
  <w:style w:type="paragraph" w:customStyle="1" w:styleId="BulletwSingleSpace">
    <w:name w:val="Bullet w/Single Space"/>
    <w:basedOn w:val="a0"/>
    <w:qFormat/>
    <w:rsid w:val="004077BD"/>
    <w:pPr>
      <w:widowControl/>
      <w:numPr>
        <w:numId w:val="3"/>
      </w:numPr>
      <w:ind w:left="720"/>
      <w:jc w:val="left"/>
    </w:pPr>
    <w:rPr>
      <w:kern w:val="0"/>
      <w:sz w:val="24"/>
      <w:szCs w:val="20"/>
      <w:lang w:eastAsia="en-US"/>
    </w:rPr>
  </w:style>
  <w:style w:type="paragraph" w:customStyle="1" w:styleId="afff">
    <w:name w:val="正文样式"/>
    <w:basedOn w:val="a0"/>
    <w:qFormat/>
    <w:rsid w:val="004077BD"/>
    <w:pPr>
      <w:tabs>
        <w:tab w:val="left" w:pos="1560"/>
      </w:tabs>
      <w:spacing w:before="163" w:after="163" w:line="300" w:lineRule="auto"/>
      <w:ind w:left="1560" w:hanging="360"/>
    </w:pPr>
    <w:rPr>
      <w:rFonts w:ascii="宋体"/>
      <w:sz w:val="24"/>
    </w:rPr>
  </w:style>
  <w:style w:type="paragraph" w:customStyle="1" w:styleId="afff0">
    <w:name w:val="图表"/>
    <w:basedOn w:val="a0"/>
    <w:qFormat/>
    <w:rsid w:val="004077BD"/>
    <w:pPr>
      <w:spacing w:line="360" w:lineRule="auto"/>
      <w:ind w:hanging="420"/>
      <w:jc w:val="center"/>
    </w:pPr>
    <w:rPr>
      <w:sz w:val="24"/>
      <w:szCs w:val="20"/>
    </w:rPr>
  </w:style>
  <w:style w:type="paragraph" w:customStyle="1" w:styleId="font0">
    <w:name w:val="font0"/>
    <w:basedOn w:val="a0"/>
    <w:qFormat/>
    <w:rsid w:val="004077BD"/>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4077BD"/>
  </w:style>
  <w:style w:type="paragraph" w:customStyle="1" w:styleId="z1">
    <w:name w:val="z1"/>
    <w:basedOn w:val="a0"/>
    <w:qFormat/>
    <w:rsid w:val="004077BD"/>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4077BD"/>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4077BD"/>
  </w:style>
  <w:style w:type="paragraph" w:customStyle="1" w:styleId="xl40">
    <w:name w:val="xl4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4077BD"/>
    <w:pPr>
      <w:tabs>
        <w:tab w:val="right" w:leader="dot" w:pos="9458"/>
      </w:tabs>
    </w:pPr>
    <w:rPr>
      <w:i/>
    </w:rPr>
  </w:style>
  <w:style w:type="paragraph" w:customStyle="1" w:styleId="msolistparagraph0">
    <w:name w:val="msolistparagraph"/>
    <w:basedOn w:val="a0"/>
    <w:qFormat/>
    <w:rsid w:val="004077BD"/>
    <w:pPr>
      <w:ind w:firstLineChars="200" w:firstLine="420"/>
    </w:pPr>
    <w:rPr>
      <w:rFonts w:ascii="Calibri" w:hAnsi="Calibri"/>
      <w:szCs w:val="22"/>
    </w:rPr>
  </w:style>
  <w:style w:type="paragraph" w:customStyle="1" w:styleId="CharChar16CharChar">
    <w:name w:val="Char Char16 Char Char"/>
    <w:basedOn w:val="a0"/>
    <w:qFormat/>
    <w:rsid w:val="004077BD"/>
    <w:rPr>
      <w:rFonts w:ascii="Tahoma" w:hAnsi="Tahoma"/>
      <w:sz w:val="24"/>
      <w:szCs w:val="20"/>
    </w:rPr>
  </w:style>
  <w:style w:type="paragraph" w:customStyle="1" w:styleId="afff2">
    <w:name w:val="正文内容"/>
    <w:basedOn w:val="a0"/>
    <w:qFormat/>
    <w:rsid w:val="004077BD"/>
    <w:rPr>
      <w:rFonts w:ascii="Arial" w:hAnsi="Arial"/>
      <w:spacing w:val="-12"/>
      <w:szCs w:val="20"/>
    </w:rPr>
  </w:style>
  <w:style w:type="paragraph" w:customStyle="1" w:styleId="xl25">
    <w:name w:val="xl2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4077BD"/>
  </w:style>
  <w:style w:type="paragraph" w:customStyle="1" w:styleId="afff3">
    <w:name w:val="图"/>
    <w:basedOn w:val="a0"/>
    <w:qFormat/>
    <w:rsid w:val="004077BD"/>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4077BD"/>
    <w:pPr>
      <w:ind w:leftChars="400" w:left="400"/>
    </w:pPr>
  </w:style>
  <w:style w:type="paragraph" w:customStyle="1" w:styleId="afff4">
    <w:name w:val="正文(首行缩进)"/>
    <w:qFormat/>
    <w:rsid w:val="004077BD"/>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4077BD"/>
  </w:style>
  <w:style w:type="paragraph" w:customStyle="1" w:styleId="xl31">
    <w:name w:val="xl31"/>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4077BD"/>
    <w:pPr>
      <w:spacing w:before="120" w:after="120"/>
    </w:pPr>
    <w:rPr>
      <w:rFonts w:ascii="宋体"/>
      <w:b/>
      <w:sz w:val="28"/>
    </w:rPr>
  </w:style>
  <w:style w:type="paragraph" w:customStyle="1" w:styleId="xl49">
    <w:name w:val="xl49"/>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4077BD"/>
    <w:pPr>
      <w:spacing w:line="360" w:lineRule="auto"/>
      <w:ind w:firstLineChars="200" w:firstLine="200"/>
    </w:pPr>
    <w:rPr>
      <w:rFonts w:cs="Cambria"/>
      <w:sz w:val="24"/>
      <w:szCs w:val="24"/>
      <w:lang w:val="en-GB"/>
    </w:rPr>
  </w:style>
  <w:style w:type="paragraph" w:customStyle="1" w:styleId="xl63">
    <w:name w:val="xl6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4077BD"/>
    <w:pPr>
      <w:ind w:left="980" w:hanging="420"/>
    </w:pPr>
    <w:rPr>
      <w:sz w:val="24"/>
    </w:rPr>
  </w:style>
  <w:style w:type="paragraph" w:customStyle="1" w:styleId="xl47">
    <w:name w:val="xl47"/>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4077BD"/>
    <w:pPr>
      <w:ind w:firstLineChars="200" w:firstLine="480"/>
    </w:pPr>
    <w:rPr>
      <w:rFonts w:cs="宋体"/>
      <w:szCs w:val="20"/>
    </w:rPr>
  </w:style>
  <w:style w:type="paragraph" w:customStyle="1" w:styleId="xl32">
    <w:name w:val="xl32"/>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4077BD"/>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4077BD"/>
    <w:pPr>
      <w:widowControl/>
      <w:spacing w:before="100" w:beforeAutospacing="1" w:after="100" w:afterAutospacing="1"/>
      <w:jc w:val="left"/>
    </w:pPr>
    <w:rPr>
      <w:color w:val="000000"/>
      <w:kern w:val="0"/>
      <w:sz w:val="14"/>
      <w:szCs w:val="14"/>
    </w:rPr>
  </w:style>
  <w:style w:type="paragraph" w:customStyle="1" w:styleId="et2">
    <w:name w:val="et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4077BD"/>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4077BD"/>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4077BD"/>
    <w:rPr>
      <w:kern w:val="2"/>
      <w:sz w:val="21"/>
      <w:szCs w:val="24"/>
    </w:rPr>
  </w:style>
  <w:style w:type="paragraph" w:styleId="afff5">
    <w:name w:val="List Paragraph"/>
    <w:basedOn w:val="a0"/>
    <w:link w:val="Charf7"/>
    <w:uiPriority w:val="34"/>
    <w:qFormat/>
    <w:rsid w:val="004077BD"/>
    <w:pPr>
      <w:ind w:firstLineChars="200" w:firstLine="420"/>
    </w:pPr>
  </w:style>
  <w:style w:type="paragraph" w:customStyle="1" w:styleId="yiv1649619028msonormal">
    <w:name w:val="yiv1649619028msonormal"/>
    <w:basedOn w:val="a0"/>
    <w:rsid w:val="004077BD"/>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4077BD"/>
    <w:pPr>
      <w:spacing w:afterLines="20"/>
      <w:ind w:firstLineChars="200" w:firstLine="1446"/>
    </w:pPr>
    <w:rPr>
      <w:rFonts w:ascii="Calibri" w:hAnsi="Calibri"/>
      <w:sz w:val="24"/>
    </w:rPr>
  </w:style>
  <w:style w:type="character" w:customStyle="1" w:styleId="3Char0">
    <w:name w:val="正文文本 3 Char"/>
    <w:basedOn w:val="a2"/>
    <w:link w:val="30"/>
    <w:rsid w:val="004077BD"/>
    <w:rPr>
      <w:kern w:val="2"/>
      <w:sz w:val="16"/>
      <w:szCs w:val="16"/>
    </w:rPr>
  </w:style>
  <w:style w:type="character" w:customStyle="1" w:styleId="content">
    <w:name w:val="content"/>
    <w:basedOn w:val="a2"/>
    <w:rsid w:val="004077BD"/>
  </w:style>
  <w:style w:type="character" w:customStyle="1" w:styleId="ca-3">
    <w:name w:val="ca-3"/>
    <w:basedOn w:val="a2"/>
    <w:rsid w:val="004077BD"/>
  </w:style>
  <w:style w:type="character" w:customStyle="1" w:styleId="textcontents1">
    <w:name w:val="textcontents1"/>
    <w:rsid w:val="004077BD"/>
    <w:rPr>
      <w:rFonts w:ascii="ˎ̥" w:hAnsi="ˎ̥" w:hint="default"/>
      <w:sz w:val="21"/>
      <w:szCs w:val="21"/>
    </w:rPr>
  </w:style>
  <w:style w:type="character" w:customStyle="1" w:styleId="Char1f">
    <w:name w:val="脚注文本 Char1"/>
    <w:rsid w:val="004077BD"/>
    <w:rPr>
      <w:kern w:val="2"/>
      <w:sz w:val="18"/>
      <w:szCs w:val="18"/>
    </w:rPr>
  </w:style>
  <w:style w:type="character" w:customStyle="1" w:styleId="Char8">
    <w:name w:val="脚注文本 Char"/>
    <w:link w:val="af2"/>
    <w:rsid w:val="004077BD"/>
    <w:rPr>
      <w:kern w:val="2"/>
      <w:sz w:val="18"/>
      <w:szCs w:val="18"/>
    </w:rPr>
  </w:style>
  <w:style w:type="character" w:customStyle="1" w:styleId="Charf8">
    <w:name w:val="正文首行缩进（绿盟科技） Char"/>
    <w:link w:val="afff7"/>
    <w:rsid w:val="004077BD"/>
    <w:rPr>
      <w:rFonts w:ascii="Arial" w:hAnsi="Arial"/>
      <w:szCs w:val="21"/>
    </w:rPr>
  </w:style>
  <w:style w:type="paragraph" w:customStyle="1" w:styleId="afff7">
    <w:name w:val="正文首行缩进（绿盟科技）"/>
    <w:basedOn w:val="a0"/>
    <w:link w:val="Charf8"/>
    <w:qFormat/>
    <w:rsid w:val="004077BD"/>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4077BD"/>
  </w:style>
  <w:style w:type="character" w:customStyle="1" w:styleId="CharChar21">
    <w:name w:val="Char Char21"/>
    <w:rsid w:val="004077BD"/>
    <w:rPr>
      <w:b/>
      <w:bCs/>
      <w:kern w:val="2"/>
      <w:sz w:val="32"/>
      <w:szCs w:val="32"/>
    </w:rPr>
  </w:style>
  <w:style w:type="character" w:customStyle="1" w:styleId="content1">
    <w:name w:val="content1"/>
    <w:qFormat/>
    <w:rsid w:val="004077BD"/>
    <w:rPr>
      <w:rFonts w:ascii="??" w:hAnsi="??" w:hint="default"/>
      <w:sz w:val="16"/>
      <w:szCs w:val="16"/>
      <w:u w:val="none"/>
    </w:rPr>
  </w:style>
  <w:style w:type="character" w:customStyle="1" w:styleId="text21">
    <w:name w:val="text21"/>
    <w:basedOn w:val="a2"/>
    <w:rsid w:val="004077BD"/>
  </w:style>
  <w:style w:type="character" w:customStyle="1" w:styleId="apple-style-span">
    <w:name w:val="apple-style-span"/>
    <w:basedOn w:val="a2"/>
    <w:rsid w:val="004077BD"/>
  </w:style>
  <w:style w:type="paragraph" w:customStyle="1" w:styleId="afff8">
    <w:name w:val="缺省文本"/>
    <w:basedOn w:val="a0"/>
    <w:rsid w:val="004077BD"/>
    <w:pPr>
      <w:autoSpaceDE w:val="0"/>
      <w:autoSpaceDN w:val="0"/>
      <w:adjustRightInd w:val="0"/>
      <w:jc w:val="left"/>
    </w:pPr>
    <w:rPr>
      <w:kern w:val="0"/>
      <w:sz w:val="24"/>
    </w:rPr>
  </w:style>
  <w:style w:type="paragraph" w:customStyle="1" w:styleId="xl62">
    <w:name w:val="xl62"/>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4077BD"/>
    <w:rPr>
      <w:rFonts w:ascii="宋体" w:hAnsi="Courier New"/>
      <w:szCs w:val="20"/>
    </w:rPr>
  </w:style>
  <w:style w:type="paragraph" w:customStyle="1" w:styleId="xl57">
    <w:name w:val="xl57"/>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4077BD"/>
    <w:pPr>
      <w:widowControl/>
      <w:spacing w:after="160" w:line="240" w:lineRule="exact"/>
      <w:jc w:val="left"/>
    </w:pPr>
  </w:style>
  <w:style w:type="paragraph" w:customStyle="1" w:styleId="USE1">
    <w:name w:val="USE 1"/>
    <w:basedOn w:val="a0"/>
    <w:rsid w:val="004077BD"/>
    <w:pPr>
      <w:spacing w:line="200" w:lineRule="atLeast"/>
      <w:jc w:val="left"/>
    </w:pPr>
    <w:rPr>
      <w:rFonts w:ascii="宋体" w:hAnsi="宋体"/>
      <w:b/>
      <w:sz w:val="24"/>
      <w:szCs w:val="28"/>
    </w:rPr>
  </w:style>
  <w:style w:type="paragraph" w:customStyle="1" w:styleId="xl61">
    <w:name w:val="xl61"/>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4077BD"/>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4077BD"/>
    <w:rPr>
      <w:rFonts w:ascii="宋体" w:hAnsi="Courier New"/>
      <w:szCs w:val="20"/>
    </w:rPr>
  </w:style>
  <w:style w:type="character" w:customStyle="1" w:styleId="Char23">
    <w:name w:val="脚注文本 Char2"/>
    <w:basedOn w:val="a2"/>
    <w:semiHidden/>
    <w:rsid w:val="004077BD"/>
    <w:rPr>
      <w:kern w:val="2"/>
      <w:sz w:val="18"/>
      <w:szCs w:val="18"/>
    </w:rPr>
  </w:style>
  <w:style w:type="paragraph" w:customStyle="1" w:styleId="Style56">
    <w:name w:val="_Style 56"/>
    <w:basedOn w:val="a0"/>
    <w:next w:val="ab"/>
    <w:rsid w:val="004077BD"/>
    <w:rPr>
      <w:rFonts w:ascii="宋体" w:hAnsi="Courier New"/>
      <w:szCs w:val="20"/>
    </w:rPr>
  </w:style>
  <w:style w:type="paragraph" w:customStyle="1" w:styleId="CharCharCharChar2">
    <w:name w:val="Char Char Char Char2"/>
    <w:basedOn w:val="a0"/>
    <w:rsid w:val="004077BD"/>
    <w:pPr>
      <w:widowControl/>
      <w:spacing w:after="160" w:line="240" w:lineRule="exact"/>
      <w:jc w:val="center"/>
    </w:pPr>
  </w:style>
  <w:style w:type="paragraph" w:customStyle="1" w:styleId="font10">
    <w:name w:val="font10"/>
    <w:basedOn w:val="a0"/>
    <w:rsid w:val="004077BD"/>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4077BD"/>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4077BD"/>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4077BD"/>
    <w:pPr>
      <w:widowControl/>
      <w:spacing w:after="160" w:line="240" w:lineRule="exact"/>
      <w:jc w:val="left"/>
    </w:pPr>
  </w:style>
  <w:style w:type="paragraph" w:customStyle="1" w:styleId="Style50">
    <w:name w:val="_Style 50"/>
    <w:basedOn w:val="a0"/>
    <w:next w:val="22"/>
    <w:rsid w:val="004077BD"/>
    <w:pPr>
      <w:adjustRightInd w:val="0"/>
      <w:snapToGrid w:val="0"/>
      <w:spacing w:line="300" w:lineRule="auto"/>
      <w:ind w:firstLineChars="300" w:firstLine="630"/>
    </w:pPr>
    <w:rPr>
      <w:snapToGrid w:val="0"/>
      <w:kern w:val="0"/>
    </w:rPr>
  </w:style>
  <w:style w:type="paragraph" w:customStyle="1" w:styleId="2b">
    <w:name w:val="修订2"/>
    <w:uiPriority w:val="99"/>
    <w:semiHidden/>
    <w:rsid w:val="004077BD"/>
    <w:rPr>
      <w:kern w:val="2"/>
      <w:sz w:val="21"/>
      <w:szCs w:val="24"/>
    </w:rPr>
  </w:style>
  <w:style w:type="paragraph" w:customStyle="1" w:styleId="xl50">
    <w:name w:val="xl50"/>
    <w:basedOn w:val="a0"/>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4077BD"/>
    <w:rPr>
      <w:rFonts w:ascii="宋体" w:hAnsi="Courier New"/>
      <w:szCs w:val="20"/>
    </w:rPr>
  </w:style>
  <w:style w:type="paragraph" w:customStyle="1" w:styleId="CharCharChar">
    <w:name w:val="Char Char Char"/>
    <w:basedOn w:val="a0"/>
    <w:rsid w:val="004077BD"/>
    <w:rPr>
      <w:szCs w:val="20"/>
    </w:rPr>
  </w:style>
  <w:style w:type="paragraph" w:customStyle="1" w:styleId="Char24">
    <w:name w:val="Char2"/>
    <w:basedOn w:val="a0"/>
    <w:rsid w:val="004077BD"/>
    <w:rPr>
      <w:rFonts w:ascii="Tahoma" w:hAnsi="Tahoma"/>
      <w:sz w:val="24"/>
      <w:szCs w:val="20"/>
    </w:rPr>
  </w:style>
  <w:style w:type="paragraph" w:customStyle="1" w:styleId="xl58">
    <w:name w:val="xl58"/>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4077BD"/>
    <w:rPr>
      <w:rFonts w:ascii="宋体" w:hAnsi="Courier New"/>
      <w:szCs w:val="20"/>
    </w:rPr>
  </w:style>
  <w:style w:type="paragraph" w:customStyle="1" w:styleId="2c">
    <w:name w:val="2"/>
    <w:basedOn w:val="a0"/>
    <w:next w:val="af3"/>
    <w:rsid w:val="004077BD"/>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4077BD"/>
    <w:pPr>
      <w:adjustRightInd w:val="0"/>
      <w:snapToGrid w:val="0"/>
      <w:spacing w:line="300" w:lineRule="auto"/>
      <w:ind w:firstLineChars="300" w:firstLine="630"/>
    </w:pPr>
    <w:rPr>
      <w:snapToGrid w:val="0"/>
      <w:kern w:val="0"/>
    </w:rPr>
  </w:style>
  <w:style w:type="paragraph" w:customStyle="1" w:styleId="xl52">
    <w:name w:val="xl52"/>
    <w:basedOn w:val="a0"/>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4077BD"/>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sid w:val="004077BD"/>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divs>
    <w:div w:id="121120290">
      <w:bodyDiv w:val="1"/>
      <w:marLeft w:val="0"/>
      <w:marRight w:val="0"/>
      <w:marTop w:val="0"/>
      <w:marBottom w:val="0"/>
      <w:divBdr>
        <w:top w:val="none" w:sz="0" w:space="0" w:color="auto"/>
        <w:left w:val="none" w:sz="0" w:space="0" w:color="auto"/>
        <w:bottom w:val="none" w:sz="0" w:space="0" w:color="auto"/>
        <w:right w:val="none" w:sz="0" w:space="0" w:color="auto"/>
      </w:divBdr>
    </w:div>
    <w:div w:id="194538278">
      <w:bodyDiv w:val="1"/>
      <w:marLeft w:val="0"/>
      <w:marRight w:val="0"/>
      <w:marTop w:val="0"/>
      <w:marBottom w:val="0"/>
      <w:divBdr>
        <w:top w:val="none" w:sz="0" w:space="0" w:color="auto"/>
        <w:left w:val="none" w:sz="0" w:space="0" w:color="auto"/>
        <w:bottom w:val="none" w:sz="0" w:space="0" w:color="auto"/>
        <w:right w:val="none" w:sz="0" w:space="0" w:color="auto"/>
      </w:divBdr>
    </w:div>
    <w:div w:id="219705962">
      <w:bodyDiv w:val="1"/>
      <w:marLeft w:val="0"/>
      <w:marRight w:val="0"/>
      <w:marTop w:val="0"/>
      <w:marBottom w:val="0"/>
      <w:divBdr>
        <w:top w:val="none" w:sz="0" w:space="0" w:color="auto"/>
        <w:left w:val="none" w:sz="0" w:space="0" w:color="auto"/>
        <w:bottom w:val="none" w:sz="0" w:space="0" w:color="auto"/>
        <w:right w:val="none" w:sz="0" w:space="0" w:color="auto"/>
      </w:divBdr>
    </w:div>
    <w:div w:id="310406522">
      <w:bodyDiv w:val="1"/>
      <w:marLeft w:val="0"/>
      <w:marRight w:val="0"/>
      <w:marTop w:val="0"/>
      <w:marBottom w:val="0"/>
      <w:divBdr>
        <w:top w:val="none" w:sz="0" w:space="0" w:color="auto"/>
        <w:left w:val="none" w:sz="0" w:space="0" w:color="auto"/>
        <w:bottom w:val="none" w:sz="0" w:space="0" w:color="auto"/>
        <w:right w:val="none" w:sz="0" w:space="0" w:color="auto"/>
      </w:divBdr>
    </w:div>
    <w:div w:id="396828563">
      <w:bodyDiv w:val="1"/>
      <w:marLeft w:val="0"/>
      <w:marRight w:val="0"/>
      <w:marTop w:val="0"/>
      <w:marBottom w:val="0"/>
      <w:divBdr>
        <w:top w:val="none" w:sz="0" w:space="0" w:color="auto"/>
        <w:left w:val="none" w:sz="0" w:space="0" w:color="auto"/>
        <w:bottom w:val="none" w:sz="0" w:space="0" w:color="auto"/>
        <w:right w:val="none" w:sz="0" w:space="0" w:color="auto"/>
      </w:divBdr>
    </w:div>
    <w:div w:id="648021220">
      <w:bodyDiv w:val="1"/>
      <w:marLeft w:val="0"/>
      <w:marRight w:val="0"/>
      <w:marTop w:val="0"/>
      <w:marBottom w:val="0"/>
      <w:divBdr>
        <w:top w:val="none" w:sz="0" w:space="0" w:color="auto"/>
        <w:left w:val="none" w:sz="0" w:space="0" w:color="auto"/>
        <w:bottom w:val="none" w:sz="0" w:space="0" w:color="auto"/>
        <w:right w:val="none" w:sz="0" w:space="0" w:color="auto"/>
      </w:divBdr>
    </w:div>
    <w:div w:id="745809499">
      <w:bodyDiv w:val="1"/>
      <w:marLeft w:val="0"/>
      <w:marRight w:val="0"/>
      <w:marTop w:val="0"/>
      <w:marBottom w:val="0"/>
      <w:divBdr>
        <w:top w:val="none" w:sz="0" w:space="0" w:color="auto"/>
        <w:left w:val="none" w:sz="0" w:space="0" w:color="auto"/>
        <w:bottom w:val="none" w:sz="0" w:space="0" w:color="auto"/>
        <w:right w:val="none" w:sz="0" w:space="0" w:color="auto"/>
      </w:divBdr>
    </w:div>
    <w:div w:id="760179118">
      <w:bodyDiv w:val="1"/>
      <w:marLeft w:val="0"/>
      <w:marRight w:val="0"/>
      <w:marTop w:val="0"/>
      <w:marBottom w:val="0"/>
      <w:divBdr>
        <w:top w:val="none" w:sz="0" w:space="0" w:color="auto"/>
        <w:left w:val="none" w:sz="0" w:space="0" w:color="auto"/>
        <w:bottom w:val="none" w:sz="0" w:space="0" w:color="auto"/>
        <w:right w:val="none" w:sz="0" w:space="0" w:color="auto"/>
      </w:divBdr>
    </w:div>
    <w:div w:id="922297636">
      <w:bodyDiv w:val="1"/>
      <w:marLeft w:val="0"/>
      <w:marRight w:val="0"/>
      <w:marTop w:val="0"/>
      <w:marBottom w:val="0"/>
      <w:divBdr>
        <w:top w:val="none" w:sz="0" w:space="0" w:color="auto"/>
        <w:left w:val="none" w:sz="0" w:space="0" w:color="auto"/>
        <w:bottom w:val="none" w:sz="0" w:space="0" w:color="auto"/>
        <w:right w:val="none" w:sz="0" w:space="0" w:color="auto"/>
      </w:divBdr>
    </w:div>
    <w:div w:id="1020201968">
      <w:bodyDiv w:val="1"/>
      <w:marLeft w:val="0"/>
      <w:marRight w:val="0"/>
      <w:marTop w:val="0"/>
      <w:marBottom w:val="0"/>
      <w:divBdr>
        <w:top w:val="none" w:sz="0" w:space="0" w:color="auto"/>
        <w:left w:val="none" w:sz="0" w:space="0" w:color="auto"/>
        <w:bottom w:val="none" w:sz="0" w:space="0" w:color="auto"/>
        <w:right w:val="none" w:sz="0" w:space="0" w:color="auto"/>
      </w:divBdr>
    </w:div>
    <w:div w:id="1066948853">
      <w:bodyDiv w:val="1"/>
      <w:marLeft w:val="0"/>
      <w:marRight w:val="0"/>
      <w:marTop w:val="0"/>
      <w:marBottom w:val="0"/>
      <w:divBdr>
        <w:top w:val="none" w:sz="0" w:space="0" w:color="auto"/>
        <w:left w:val="none" w:sz="0" w:space="0" w:color="auto"/>
        <w:bottom w:val="none" w:sz="0" w:space="0" w:color="auto"/>
        <w:right w:val="none" w:sz="0" w:space="0" w:color="auto"/>
      </w:divBdr>
    </w:div>
    <w:div w:id="1158158472">
      <w:bodyDiv w:val="1"/>
      <w:marLeft w:val="0"/>
      <w:marRight w:val="0"/>
      <w:marTop w:val="0"/>
      <w:marBottom w:val="0"/>
      <w:divBdr>
        <w:top w:val="none" w:sz="0" w:space="0" w:color="auto"/>
        <w:left w:val="none" w:sz="0" w:space="0" w:color="auto"/>
        <w:bottom w:val="none" w:sz="0" w:space="0" w:color="auto"/>
        <w:right w:val="none" w:sz="0" w:space="0" w:color="auto"/>
      </w:divBdr>
    </w:div>
    <w:div w:id="1207840157">
      <w:bodyDiv w:val="1"/>
      <w:marLeft w:val="0"/>
      <w:marRight w:val="0"/>
      <w:marTop w:val="0"/>
      <w:marBottom w:val="0"/>
      <w:divBdr>
        <w:top w:val="none" w:sz="0" w:space="0" w:color="auto"/>
        <w:left w:val="none" w:sz="0" w:space="0" w:color="auto"/>
        <w:bottom w:val="none" w:sz="0" w:space="0" w:color="auto"/>
        <w:right w:val="none" w:sz="0" w:space="0" w:color="auto"/>
      </w:divBdr>
    </w:div>
    <w:div w:id="1264148676">
      <w:bodyDiv w:val="1"/>
      <w:marLeft w:val="0"/>
      <w:marRight w:val="0"/>
      <w:marTop w:val="0"/>
      <w:marBottom w:val="0"/>
      <w:divBdr>
        <w:top w:val="none" w:sz="0" w:space="0" w:color="auto"/>
        <w:left w:val="none" w:sz="0" w:space="0" w:color="auto"/>
        <w:bottom w:val="none" w:sz="0" w:space="0" w:color="auto"/>
        <w:right w:val="none" w:sz="0" w:space="0" w:color="auto"/>
      </w:divBdr>
    </w:div>
    <w:div w:id="1638949119">
      <w:bodyDiv w:val="1"/>
      <w:marLeft w:val="0"/>
      <w:marRight w:val="0"/>
      <w:marTop w:val="0"/>
      <w:marBottom w:val="0"/>
      <w:divBdr>
        <w:top w:val="none" w:sz="0" w:space="0" w:color="auto"/>
        <w:left w:val="none" w:sz="0" w:space="0" w:color="auto"/>
        <w:bottom w:val="none" w:sz="0" w:space="0" w:color="auto"/>
        <w:right w:val="none" w:sz="0" w:space="0" w:color="auto"/>
      </w:divBdr>
    </w:div>
    <w:div w:id="179891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EF4CC-A819-4110-8C28-1B4BD85B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5576</Words>
  <Characters>31789</Characters>
  <Application>Microsoft Office Word</Application>
  <DocSecurity>0</DocSecurity>
  <Lines>264</Lines>
  <Paragraphs>74</Paragraphs>
  <ScaleCrop>false</ScaleCrop>
  <Company>MC SYSTEM</Company>
  <LinksUpToDate>false</LinksUpToDate>
  <CharactersWithSpaces>37291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Windows 用户</cp:lastModifiedBy>
  <cp:revision>3</cp:revision>
  <cp:lastPrinted>2020-05-26T01:03:00Z</cp:lastPrinted>
  <dcterms:created xsi:type="dcterms:W3CDTF">2021-03-23T02:36:00Z</dcterms:created>
  <dcterms:modified xsi:type="dcterms:W3CDTF">2021-03-23T03:32:00Z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